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 w:type="dxa"/>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712"/>
        <w:gridCol w:w="3630"/>
      </w:tblGrid>
      <w:tr w:rsidR="00E602BE" w:rsidRPr="000D145F" w14:paraId="32C05F13" w14:textId="77777777" w:rsidTr="000259FD">
        <w:trPr>
          <w:tblHeader/>
        </w:trPr>
        <w:tc>
          <w:tcPr>
            <w:tcW w:w="5788" w:type="dxa"/>
            <w:tcBorders>
              <w:top w:val="nil"/>
              <w:left w:val="nil"/>
              <w:bottom w:val="single" w:sz="18" w:space="0" w:color="auto"/>
              <w:right w:val="nil"/>
            </w:tcBorders>
          </w:tcPr>
          <w:p w14:paraId="44F735F2" w14:textId="77777777" w:rsidR="00E602BE" w:rsidRDefault="000259FD" w:rsidP="00C43155">
            <w:pPr>
              <w:pStyle w:val="Heading1"/>
              <w:rPr>
                <w:rFonts w:cs="Arial"/>
              </w:rPr>
            </w:pPr>
            <w:r>
              <w:rPr>
                <w:noProof/>
              </w:rPr>
              <w:drawing>
                <wp:anchor distT="0" distB="0" distL="114300" distR="114300" simplePos="0" relativeHeight="251659264" behindDoc="0" locked="1" layoutInCell="1" allowOverlap="1" wp14:anchorId="4F69967E" wp14:editId="20BF47A0">
                  <wp:simplePos x="0" y="0"/>
                  <wp:positionH relativeFrom="margin">
                    <wp:posOffset>0</wp:posOffset>
                  </wp:positionH>
                  <wp:positionV relativeFrom="margin">
                    <wp:posOffset>170815</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662" w:type="dxa"/>
            <w:tcBorders>
              <w:top w:val="nil"/>
              <w:left w:val="nil"/>
              <w:bottom w:val="single" w:sz="18" w:space="0" w:color="auto"/>
              <w:right w:val="nil"/>
            </w:tcBorders>
          </w:tcPr>
          <w:p w14:paraId="5ADD6CB0" w14:textId="77777777" w:rsidR="00E602BE" w:rsidRPr="000D145F" w:rsidRDefault="00E602BE" w:rsidP="00C43155">
            <w:pPr>
              <w:pStyle w:val="Heading1"/>
              <w:rPr>
                <w:rFonts w:cs="Arial"/>
                <w:sz w:val="44"/>
                <w:szCs w:val="44"/>
              </w:rPr>
            </w:pPr>
          </w:p>
          <w:p w14:paraId="7B9F8BBA" w14:textId="77777777" w:rsidR="00E602BE" w:rsidRPr="000D145F" w:rsidRDefault="00E602BE" w:rsidP="00C43155">
            <w:pPr>
              <w:pStyle w:val="Heading1"/>
              <w:jc w:val="right"/>
              <w:rPr>
                <w:sz w:val="44"/>
                <w:szCs w:val="44"/>
              </w:rPr>
            </w:pPr>
            <w:r w:rsidRPr="000D145F">
              <w:rPr>
                <w:sz w:val="44"/>
                <w:szCs w:val="44"/>
              </w:rPr>
              <w:t>Archives of Ontario</w:t>
            </w:r>
          </w:p>
        </w:tc>
      </w:tr>
      <w:tr w:rsidR="00E602BE" w14:paraId="7EA3702A" w14:textId="77777777" w:rsidTr="000259FD">
        <w:tc>
          <w:tcPr>
            <w:tcW w:w="5788" w:type="dxa"/>
            <w:tcBorders>
              <w:top w:val="single" w:sz="18" w:space="0" w:color="auto"/>
              <w:left w:val="nil"/>
              <w:bottom w:val="single" w:sz="2" w:space="0" w:color="auto"/>
              <w:right w:val="nil"/>
            </w:tcBorders>
          </w:tcPr>
          <w:p w14:paraId="190C2329" w14:textId="77777777" w:rsidR="00E602BE" w:rsidRPr="00E30958" w:rsidRDefault="00E602BE" w:rsidP="00DE31B9">
            <w:pPr>
              <w:pStyle w:val="Heading2"/>
            </w:pPr>
            <w:r>
              <w:rPr>
                <w:sz w:val="40"/>
                <w:szCs w:val="40"/>
              </w:rPr>
              <w:t>Vital Statistic</w:t>
            </w:r>
            <w:r w:rsidR="00016740">
              <w:rPr>
                <w:sz w:val="40"/>
                <w:szCs w:val="40"/>
              </w:rPr>
              <w:t>s</w:t>
            </w:r>
            <w:r>
              <w:rPr>
                <w:sz w:val="40"/>
                <w:szCs w:val="40"/>
              </w:rPr>
              <w:t xml:space="preserve"> Records</w:t>
            </w:r>
          </w:p>
        </w:tc>
        <w:tc>
          <w:tcPr>
            <w:tcW w:w="3662" w:type="dxa"/>
            <w:tcBorders>
              <w:top w:val="single" w:sz="18" w:space="0" w:color="auto"/>
              <w:left w:val="nil"/>
              <w:bottom w:val="single" w:sz="2" w:space="0" w:color="auto"/>
              <w:right w:val="nil"/>
            </w:tcBorders>
          </w:tcPr>
          <w:p w14:paraId="01ADABC6" w14:textId="77777777" w:rsidR="00E602BE" w:rsidRPr="00A65F40" w:rsidRDefault="00E602BE" w:rsidP="00C43155">
            <w:pPr>
              <w:pStyle w:val="Heading2"/>
            </w:pPr>
          </w:p>
        </w:tc>
      </w:tr>
      <w:tr w:rsidR="00E602BE" w14:paraId="4E01E7F8" w14:textId="77777777" w:rsidTr="000259FD">
        <w:tc>
          <w:tcPr>
            <w:tcW w:w="5788" w:type="dxa"/>
            <w:tcBorders>
              <w:top w:val="single" w:sz="2" w:space="0" w:color="auto"/>
              <w:left w:val="nil"/>
              <w:bottom w:val="single" w:sz="18" w:space="0" w:color="auto"/>
              <w:right w:val="nil"/>
            </w:tcBorders>
            <w:vAlign w:val="center"/>
          </w:tcPr>
          <w:p w14:paraId="5F130607" w14:textId="77777777" w:rsidR="00E602BE" w:rsidRPr="00A65F40" w:rsidRDefault="00E602BE" w:rsidP="00C43155">
            <w:pPr>
              <w:pStyle w:val="Heading2"/>
              <w:rPr>
                <w:sz w:val="36"/>
                <w:szCs w:val="36"/>
              </w:rPr>
            </w:pPr>
            <w:r w:rsidRPr="003F7860">
              <w:rPr>
                <w:sz w:val="48"/>
                <w:szCs w:val="48"/>
              </w:rPr>
              <w:t xml:space="preserve">202 </w:t>
            </w:r>
            <w:r>
              <w:rPr>
                <w:sz w:val="28"/>
                <w:szCs w:val="28"/>
              </w:rPr>
              <w:t>Research</w:t>
            </w:r>
            <w:r w:rsidRPr="00A65F40">
              <w:rPr>
                <w:sz w:val="28"/>
                <w:szCs w:val="28"/>
              </w:rPr>
              <w:t xml:space="preserve"> Guide</w:t>
            </w:r>
          </w:p>
        </w:tc>
        <w:tc>
          <w:tcPr>
            <w:tcW w:w="3662" w:type="dxa"/>
            <w:tcBorders>
              <w:top w:val="single" w:sz="2" w:space="0" w:color="auto"/>
              <w:left w:val="nil"/>
              <w:bottom w:val="single" w:sz="18" w:space="0" w:color="auto"/>
              <w:right w:val="nil"/>
            </w:tcBorders>
            <w:vAlign w:val="center"/>
          </w:tcPr>
          <w:p w14:paraId="77DB1461" w14:textId="77777777" w:rsidR="00E602BE" w:rsidRPr="00A65F40" w:rsidRDefault="00E602BE" w:rsidP="00C43155">
            <w:pPr>
              <w:pStyle w:val="Heading2"/>
              <w:jc w:val="right"/>
              <w:rPr>
                <w:sz w:val="28"/>
                <w:szCs w:val="28"/>
              </w:rPr>
            </w:pPr>
            <w:r>
              <w:rPr>
                <w:sz w:val="28"/>
                <w:szCs w:val="28"/>
              </w:rPr>
              <w:t xml:space="preserve">Most Recent </w:t>
            </w:r>
            <w:r w:rsidRPr="00A65F40">
              <w:rPr>
                <w:sz w:val="28"/>
                <w:szCs w:val="28"/>
              </w:rPr>
              <w:t>Update</w:t>
            </w:r>
            <w:r>
              <w:rPr>
                <w:sz w:val="28"/>
                <w:szCs w:val="28"/>
              </w:rPr>
              <w:t>:</w:t>
            </w:r>
            <w:r w:rsidRPr="00A65F40">
              <w:rPr>
                <w:sz w:val="28"/>
                <w:szCs w:val="28"/>
              </w:rPr>
              <w:t xml:space="preserve"> </w:t>
            </w:r>
          </w:p>
          <w:p w14:paraId="2AA9C546" w14:textId="6718F651" w:rsidR="00E602BE" w:rsidRPr="00A65F40" w:rsidRDefault="009E00BB" w:rsidP="00C43155">
            <w:pPr>
              <w:pStyle w:val="Heading2"/>
              <w:jc w:val="right"/>
              <w:rPr>
                <w:sz w:val="36"/>
                <w:szCs w:val="36"/>
              </w:rPr>
            </w:pPr>
            <w:r>
              <w:rPr>
                <w:sz w:val="28"/>
                <w:szCs w:val="28"/>
              </w:rPr>
              <w:t>April 2024</w:t>
            </w:r>
          </w:p>
        </w:tc>
      </w:tr>
    </w:tbl>
    <w:p w14:paraId="3A2CF142" w14:textId="77777777" w:rsidR="00692B31" w:rsidRDefault="00692B31" w:rsidP="00692B31">
      <w:pPr>
        <w:pStyle w:val="NormalWeb"/>
        <w:rPr>
          <w:rFonts w:cs="Arial"/>
        </w:rPr>
      </w:pPr>
      <w:r w:rsidRPr="00512E9B">
        <w:rPr>
          <w:rFonts w:cs="Arial"/>
        </w:rPr>
        <w:t xml:space="preserve">Vital statistics are the </w:t>
      </w:r>
      <w:r w:rsidR="008D2523" w:rsidRPr="00512E9B">
        <w:rPr>
          <w:rFonts w:cs="Arial"/>
        </w:rPr>
        <w:t>official information</w:t>
      </w:r>
      <w:r w:rsidRPr="00512E9B">
        <w:rPr>
          <w:rFonts w:cs="Arial"/>
        </w:rPr>
        <w:t xml:space="preserve"> </w:t>
      </w:r>
      <w:r w:rsidR="008D2523" w:rsidRPr="00512E9B">
        <w:rPr>
          <w:rFonts w:cs="Arial"/>
        </w:rPr>
        <w:t>about</w:t>
      </w:r>
      <w:r w:rsidRPr="00512E9B">
        <w:rPr>
          <w:rFonts w:cs="Arial"/>
        </w:rPr>
        <w:t xml:space="preserve"> important events in human life</w:t>
      </w:r>
      <w:r w:rsidR="006251EA">
        <w:rPr>
          <w:rFonts w:cs="Arial"/>
        </w:rPr>
        <w:t xml:space="preserve"> – </w:t>
      </w:r>
      <w:r w:rsidRPr="00512E9B">
        <w:rPr>
          <w:rFonts w:cs="Arial"/>
        </w:rPr>
        <w:t xml:space="preserve">  births, </w:t>
      </w:r>
      <w:proofErr w:type="gramStart"/>
      <w:r w:rsidRPr="00512E9B">
        <w:rPr>
          <w:rFonts w:cs="Arial"/>
        </w:rPr>
        <w:t>marriages</w:t>
      </w:r>
      <w:proofErr w:type="gramEnd"/>
      <w:r w:rsidRPr="00512E9B">
        <w:rPr>
          <w:rFonts w:cs="Arial"/>
        </w:rPr>
        <w:t xml:space="preserve"> and death</w:t>
      </w:r>
      <w:r w:rsidR="008D2523" w:rsidRPr="00512E9B">
        <w:rPr>
          <w:rFonts w:cs="Arial"/>
        </w:rPr>
        <w:t>s</w:t>
      </w:r>
      <w:r w:rsidR="006251EA">
        <w:rPr>
          <w:rFonts w:cs="Arial"/>
        </w:rPr>
        <w:t xml:space="preserve"> – officially registered with the Government of Ontario</w:t>
      </w:r>
      <w:r w:rsidRPr="00512E9B">
        <w:rPr>
          <w:rFonts w:cs="Arial"/>
        </w:rPr>
        <w:t xml:space="preserve">.  This research guide provides information on finding and using province of Ontario vital statistics records.  </w:t>
      </w:r>
    </w:p>
    <w:p w14:paraId="6930347C" w14:textId="77777777" w:rsidR="00332381" w:rsidRPr="00512E9B" w:rsidRDefault="00332381" w:rsidP="00692B31">
      <w:pPr>
        <w:pStyle w:val="NormalWeb"/>
        <w:rPr>
          <w:rFonts w:cs="Arial"/>
        </w:rPr>
      </w:pPr>
      <w:bookmarkStart w:id="0" w:name="_Hlk13667616"/>
      <w:r>
        <w:rPr>
          <w:rFonts w:cs="Arial"/>
        </w:rPr>
        <w:t>This guide provides information about the vital statistics records we hold, their contents, and how to access them.  For more detailed information</w:t>
      </w:r>
      <w:r w:rsidR="00827ABE">
        <w:rPr>
          <w:rFonts w:cs="Arial"/>
        </w:rPr>
        <w:t>, and the resources mentioned in this guide</w:t>
      </w:r>
      <w:r>
        <w:rPr>
          <w:rFonts w:cs="Arial"/>
        </w:rPr>
        <w:t xml:space="preserve">, </w:t>
      </w:r>
      <w:bookmarkStart w:id="1" w:name="_Hlk13653247"/>
      <w:r>
        <w:rPr>
          <w:rFonts w:cs="Arial"/>
        </w:rPr>
        <w:fldChar w:fldCharType="begin"/>
      </w:r>
      <w:r>
        <w:rPr>
          <w:rFonts w:cs="Arial"/>
        </w:rPr>
        <w:instrText xml:space="preserve"> HYPERLINK "http://www.archives.gov.on.ca/en/tracing/vsmain.aspx" </w:instrText>
      </w:r>
      <w:r>
        <w:rPr>
          <w:rFonts w:cs="Arial"/>
        </w:rPr>
      </w:r>
      <w:r>
        <w:rPr>
          <w:rFonts w:cs="Arial"/>
        </w:rPr>
        <w:fldChar w:fldCharType="separate"/>
      </w:r>
      <w:r w:rsidRPr="00332381">
        <w:rPr>
          <w:rStyle w:val="Hyperlink"/>
          <w:rFonts w:cs="Arial"/>
        </w:rPr>
        <w:t xml:space="preserve">click here to access our Vital </w:t>
      </w:r>
      <w:r>
        <w:rPr>
          <w:rStyle w:val="Hyperlink"/>
          <w:rFonts w:cs="Arial"/>
        </w:rPr>
        <w:t>Statistics</w:t>
      </w:r>
      <w:r w:rsidRPr="00332381">
        <w:rPr>
          <w:rStyle w:val="Hyperlink"/>
          <w:rFonts w:cs="Arial"/>
        </w:rPr>
        <w:t xml:space="preserve"> Webpage</w:t>
      </w:r>
      <w:r>
        <w:rPr>
          <w:rFonts w:cs="Arial"/>
        </w:rPr>
        <w:fldChar w:fldCharType="end"/>
      </w:r>
      <w:r w:rsidR="00F861FC">
        <w:rPr>
          <w:rFonts w:cs="Arial"/>
        </w:rPr>
        <w:t xml:space="preserve"> (on our Website, this page is located under “Tracing Your Family History”)</w:t>
      </w:r>
      <w:bookmarkEnd w:id="1"/>
      <w:r w:rsidR="00F861FC">
        <w:rPr>
          <w:rFonts w:cs="Arial"/>
        </w:rPr>
        <w:t>.</w:t>
      </w:r>
    </w:p>
    <w:bookmarkEnd w:id="0"/>
    <w:p w14:paraId="795A6C22" w14:textId="77777777" w:rsidR="00F10F1E" w:rsidRPr="00512E9B" w:rsidRDefault="00F10F1E" w:rsidP="00692B31">
      <w:pPr>
        <w:pStyle w:val="NormalWeb"/>
        <w:rPr>
          <w:rFonts w:cs="Arial"/>
        </w:rPr>
      </w:pPr>
      <w:r w:rsidRPr="00512E9B">
        <w:rPr>
          <w:rFonts w:cs="Arial"/>
        </w:rPr>
        <w:t xml:space="preserve">The Archives holds various other records from government and non-government sources that document births, </w:t>
      </w:r>
      <w:proofErr w:type="gramStart"/>
      <w:r w:rsidRPr="00512E9B">
        <w:rPr>
          <w:rFonts w:cs="Arial"/>
        </w:rPr>
        <w:t>marriages</w:t>
      </w:r>
      <w:proofErr w:type="gramEnd"/>
      <w:r w:rsidRPr="00512E9B">
        <w:rPr>
          <w:rFonts w:cs="Arial"/>
        </w:rPr>
        <w:t xml:space="preserve"> and deaths in the p</w:t>
      </w:r>
      <w:r w:rsidR="000A20B4">
        <w:rPr>
          <w:rFonts w:cs="Arial"/>
        </w:rPr>
        <w:t>rovince.  For more information</w:t>
      </w:r>
      <w:r w:rsidR="004675E7">
        <w:rPr>
          <w:rFonts w:cs="Arial"/>
        </w:rPr>
        <w:t>,</w:t>
      </w:r>
      <w:r w:rsidR="001B028B">
        <w:rPr>
          <w:rFonts w:cs="Arial"/>
        </w:rPr>
        <w:t xml:space="preserve"> </w:t>
      </w:r>
      <w:hyperlink r:id="rId9" w:history="1">
        <w:r w:rsidR="001B028B">
          <w:rPr>
            <w:rStyle w:val="Hyperlink"/>
            <w:rFonts w:cs="Arial"/>
          </w:rPr>
          <w:t>c</w:t>
        </w:r>
        <w:r w:rsidR="00EE2023" w:rsidRPr="001B028B">
          <w:rPr>
            <w:rStyle w:val="Hyperlink"/>
            <w:rFonts w:cs="Arial"/>
          </w:rPr>
          <w:t>lick here to access R</w:t>
        </w:r>
        <w:r w:rsidR="00A95986">
          <w:rPr>
            <w:rStyle w:val="Hyperlink"/>
            <w:rFonts w:cs="Arial"/>
          </w:rPr>
          <w:t xml:space="preserve">esearch Guide 204: Sources for </w:t>
        </w:r>
        <w:r w:rsidR="00EE2023" w:rsidRPr="001B028B">
          <w:rPr>
            <w:rStyle w:val="Hyperlink"/>
            <w:rFonts w:cs="Arial"/>
          </w:rPr>
          <w:t>Birth, Marriage and Death Records</w:t>
        </w:r>
      </w:hyperlink>
      <w:r w:rsidRPr="001B028B">
        <w:rPr>
          <w:rFonts w:cs="Arial"/>
        </w:rPr>
        <w:t>.</w:t>
      </w:r>
    </w:p>
    <w:bookmarkStart w:id="2" w:name="_Toc6476300" w:displacedByCustomXml="next"/>
    <w:sdt>
      <w:sdtPr>
        <w:rPr>
          <w:rFonts w:ascii="Times New Roman" w:hAnsi="Times New Roman" w:cs="Arial"/>
          <w:b/>
          <w:bCs/>
          <w:sz w:val="32"/>
        </w:rPr>
        <w:id w:val="668376413"/>
        <w:docPartObj>
          <w:docPartGallery w:val="Table of Contents"/>
          <w:docPartUnique/>
        </w:docPartObj>
      </w:sdtPr>
      <w:sdtEndPr>
        <w:rPr>
          <w:rFonts w:ascii="Arial" w:hAnsi="Arial" w:cs="Times New Roman"/>
          <w:b w:val="0"/>
          <w:bCs w:val="0"/>
          <w:noProof/>
          <w:sz w:val="24"/>
        </w:rPr>
      </w:sdtEndPr>
      <w:sdtContent>
        <w:bookmarkEnd w:id="2" w:displacedByCustomXml="prev"/>
        <w:p w14:paraId="1CF3548E" w14:textId="77777777" w:rsidR="00DE31B9" w:rsidRDefault="00DE31B9" w:rsidP="00DE31B9">
          <w:pPr>
            <w:pStyle w:val="TOC1"/>
            <w:rPr>
              <w:rFonts w:asciiTheme="minorHAnsi" w:eastAsiaTheme="minorEastAsia" w:hAnsiTheme="minorHAnsi" w:cstheme="minorBidi"/>
              <w:noProof/>
              <w:sz w:val="22"/>
              <w:szCs w:val="22"/>
              <w:lang w:eastAsia="en-CA"/>
            </w:rPr>
          </w:pPr>
          <w:r>
            <w:fldChar w:fldCharType="begin"/>
          </w:r>
          <w:r>
            <w:instrText xml:space="preserve"> TOC \h \z \u \t "Heading 3,1,Heading 4,2" </w:instrText>
          </w:r>
          <w:r>
            <w:fldChar w:fldCharType="separate"/>
          </w:r>
          <w:hyperlink w:anchor="_Toc7539005" w:history="1">
            <w:r w:rsidRPr="00163C43">
              <w:rPr>
                <w:rStyle w:val="Hyperlink"/>
                <w:noProof/>
              </w:rPr>
              <w:t>GETTING STARTED</w:t>
            </w:r>
            <w:r>
              <w:rPr>
                <w:noProof/>
                <w:webHidden/>
              </w:rPr>
              <w:tab/>
            </w:r>
            <w:r>
              <w:rPr>
                <w:noProof/>
                <w:webHidden/>
              </w:rPr>
              <w:fldChar w:fldCharType="begin"/>
            </w:r>
            <w:r>
              <w:rPr>
                <w:noProof/>
                <w:webHidden/>
              </w:rPr>
              <w:instrText xml:space="preserve"> PAGEREF _Toc7539005 \h </w:instrText>
            </w:r>
            <w:r>
              <w:rPr>
                <w:noProof/>
                <w:webHidden/>
              </w:rPr>
            </w:r>
            <w:r>
              <w:rPr>
                <w:noProof/>
                <w:webHidden/>
              </w:rPr>
              <w:fldChar w:fldCharType="separate"/>
            </w:r>
            <w:r w:rsidR="00633BAB">
              <w:rPr>
                <w:noProof/>
                <w:webHidden/>
              </w:rPr>
              <w:t>1</w:t>
            </w:r>
            <w:r>
              <w:rPr>
                <w:noProof/>
                <w:webHidden/>
              </w:rPr>
              <w:fldChar w:fldCharType="end"/>
            </w:r>
          </w:hyperlink>
        </w:p>
        <w:p w14:paraId="3DFF9D55" w14:textId="77777777" w:rsidR="00DE31B9" w:rsidRDefault="00000000">
          <w:pPr>
            <w:pStyle w:val="TOC2"/>
            <w:tabs>
              <w:tab w:val="right" w:leader="dot" w:pos="9350"/>
            </w:tabs>
            <w:rPr>
              <w:rFonts w:asciiTheme="minorHAnsi" w:eastAsiaTheme="minorEastAsia" w:hAnsiTheme="minorHAnsi" w:cstheme="minorBidi"/>
              <w:noProof/>
              <w:sz w:val="22"/>
              <w:szCs w:val="22"/>
              <w:lang w:eastAsia="en-CA"/>
            </w:rPr>
          </w:pPr>
          <w:hyperlink w:anchor="_Toc7539006" w:history="1">
            <w:r w:rsidR="00DE31B9" w:rsidRPr="00163C43">
              <w:rPr>
                <w:rStyle w:val="Hyperlink"/>
                <w:noProof/>
              </w:rPr>
              <w:t>Vital Statistics Records in the Archives of Ontario:</w:t>
            </w:r>
            <w:r w:rsidR="00DE31B9">
              <w:rPr>
                <w:noProof/>
                <w:webHidden/>
              </w:rPr>
              <w:tab/>
            </w:r>
            <w:r w:rsidR="00DE31B9">
              <w:rPr>
                <w:noProof/>
                <w:webHidden/>
              </w:rPr>
              <w:fldChar w:fldCharType="begin"/>
            </w:r>
            <w:r w:rsidR="00DE31B9">
              <w:rPr>
                <w:noProof/>
                <w:webHidden/>
              </w:rPr>
              <w:instrText xml:space="preserve"> PAGEREF _Toc7539006 \h </w:instrText>
            </w:r>
            <w:r w:rsidR="00DE31B9">
              <w:rPr>
                <w:noProof/>
                <w:webHidden/>
              </w:rPr>
            </w:r>
            <w:r w:rsidR="00DE31B9">
              <w:rPr>
                <w:noProof/>
                <w:webHidden/>
              </w:rPr>
              <w:fldChar w:fldCharType="separate"/>
            </w:r>
            <w:r w:rsidR="00633BAB">
              <w:rPr>
                <w:noProof/>
                <w:webHidden/>
              </w:rPr>
              <w:t>2</w:t>
            </w:r>
            <w:r w:rsidR="00DE31B9">
              <w:rPr>
                <w:noProof/>
                <w:webHidden/>
              </w:rPr>
              <w:fldChar w:fldCharType="end"/>
            </w:r>
          </w:hyperlink>
        </w:p>
        <w:p w14:paraId="1243A63D" w14:textId="77777777" w:rsidR="00DE31B9" w:rsidRDefault="00000000">
          <w:pPr>
            <w:pStyle w:val="TOC2"/>
            <w:tabs>
              <w:tab w:val="right" w:leader="dot" w:pos="9350"/>
            </w:tabs>
            <w:rPr>
              <w:rFonts w:asciiTheme="minorHAnsi" w:eastAsiaTheme="minorEastAsia" w:hAnsiTheme="minorHAnsi" w:cstheme="minorBidi"/>
              <w:noProof/>
              <w:sz w:val="22"/>
              <w:szCs w:val="22"/>
              <w:lang w:eastAsia="en-CA"/>
            </w:rPr>
          </w:pPr>
          <w:hyperlink w:anchor="_Toc7539007" w:history="1">
            <w:r w:rsidR="00DE31B9" w:rsidRPr="00163C43">
              <w:rPr>
                <w:rStyle w:val="Hyperlink"/>
                <w:noProof/>
              </w:rPr>
              <w:t>Vital Statistics Records at the Office of the Registrar General of Ontario:</w:t>
            </w:r>
            <w:r w:rsidR="00DE31B9">
              <w:rPr>
                <w:noProof/>
                <w:webHidden/>
              </w:rPr>
              <w:tab/>
            </w:r>
            <w:r w:rsidR="00DE31B9">
              <w:rPr>
                <w:noProof/>
                <w:webHidden/>
              </w:rPr>
              <w:fldChar w:fldCharType="begin"/>
            </w:r>
            <w:r w:rsidR="00DE31B9">
              <w:rPr>
                <w:noProof/>
                <w:webHidden/>
              </w:rPr>
              <w:instrText xml:space="preserve"> PAGEREF _Toc7539007 \h </w:instrText>
            </w:r>
            <w:r w:rsidR="00DE31B9">
              <w:rPr>
                <w:noProof/>
                <w:webHidden/>
              </w:rPr>
            </w:r>
            <w:r w:rsidR="00DE31B9">
              <w:rPr>
                <w:noProof/>
                <w:webHidden/>
              </w:rPr>
              <w:fldChar w:fldCharType="separate"/>
            </w:r>
            <w:r w:rsidR="00633BAB">
              <w:rPr>
                <w:noProof/>
                <w:webHidden/>
              </w:rPr>
              <w:t>2</w:t>
            </w:r>
            <w:r w:rsidR="00DE31B9">
              <w:rPr>
                <w:noProof/>
                <w:webHidden/>
              </w:rPr>
              <w:fldChar w:fldCharType="end"/>
            </w:r>
          </w:hyperlink>
        </w:p>
        <w:p w14:paraId="484D3C44" w14:textId="77777777" w:rsidR="00DE31B9" w:rsidRDefault="00000000">
          <w:pPr>
            <w:pStyle w:val="TOC2"/>
            <w:tabs>
              <w:tab w:val="right" w:leader="dot" w:pos="9350"/>
            </w:tabs>
            <w:rPr>
              <w:rFonts w:asciiTheme="minorHAnsi" w:eastAsiaTheme="minorEastAsia" w:hAnsiTheme="minorHAnsi" w:cstheme="minorBidi"/>
              <w:noProof/>
              <w:sz w:val="22"/>
              <w:szCs w:val="22"/>
              <w:lang w:eastAsia="en-CA"/>
            </w:rPr>
          </w:pPr>
          <w:hyperlink w:anchor="_Toc7539008" w:history="1">
            <w:r w:rsidR="00DE31B9" w:rsidRPr="00163C43">
              <w:rPr>
                <w:rStyle w:val="Hyperlink"/>
                <w:noProof/>
              </w:rPr>
              <w:t>Getting Birth, Marriage or Death Certificates</w:t>
            </w:r>
            <w:r w:rsidR="00DE31B9">
              <w:rPr>
                <w:noProof/>
                <w:webHidden/>
              </w:rPr>
              <w:tab/>
            </w:r>
            <w:r w:rsidR="00DE31B9">
              <w:rPr>
                <w:noProof/>
                <w:webHidden/>
              </w:rPr>
              <w:fldChar w:fldCharType="begin"/>
            </w:r>
            <w:r w:rsidR="00DE31B9">
              <w:rPr>
                <w:noProof/>
                <w:webHidden/>
              </w:rPr>
              <w:instrText xml:space="preserve"> PAGEREF _Toc7539008 \h </w:instrText>
            </w:r>
            <w:r w:rsidR="00DE31B9">
              <w:rPr>
                <w:noProof/>
                <w:webHidden/>
              </w:rPr>
            </w:r>
            <w:r w:rsidR="00DE31B9">
              <w:rPr>
                <w:noProof/>
                <w:webHidden/>
              </w:rPr>
              <w:fldChar w:fldCharType="separate"/>
            </w:r>
            <w:r w:rsidR="00633BAB">
              <w:rPr>
                <w:noProof/>
                <w:webHidden/>
              </w:rPr>
              <w:t>3</w:t>
            </w:r>
            <w:r w:rsidR="00DE31B9">
              <w:rPr>
                <w:noProof/>
                <w:webHidden/>
              </w:rPr>
              <w:fldChar w:fldCharType="end"/>
            </w:r>
          </w:hyperlink>
        </w:p>
        <w:p w14:paraId="560DC8D4" w14:textId="77777777" w:rsidR="00DE31B9" w:rsidRDefault="00000000">
          <w:pPr>
            <w:pStyle w:val="TOC2"/>
            <w:tabs>
              <w:tab w:val="right" w:leader="dot" w:pos="9350"/>
            </w:tabs>
            <w:rPr>
              <w:rFonts w:asciiTheme="minorHAnsi" w:eastAsiaTheme="minorEastAsia" w:hAnsiTheme="minorHAnsi" w:cstheme="minorBidi"/>
              <w:noProof/>
              <w:sz w:val="22"/>
              <w:szCs w:val="22"/>
              <w:lang w:eastAsia="en-CA"/>
            </w:rPr>
          </w:pPr>
          <w:hyperlink w:anchor="_Toc7539009" w:history="1">
            <w:r w:rsidR="00DE31B9" w:rsidRPr="00163C43">
              <w:rPr>
                <w:rStyle w:val="Hyperlink"/>
                <w:noProof/>
              </w:rPr>
              <w:t>Registration vs certificate:</w:t>
            </w:r>
            <w:r w:rsidR="00DE31B9">
              <w:rPr>
                <w:noProof/>
                <w:webHidden/>
              </w:rPr>
              <w:tab/>
            </w:r>
            <w:r w:rsidR="00DE31B9">
              <w:rPr>
                <w:noProof/>
                <w:webHidden/>
              </w:rPr>
              <w:fldChar w:fldCharType="begin"/>
            </w:r>
            <w:r w:rsidR="00DE31B9">
              <w:rPr>
                <w:noProof/>
                <w:webHidden/>
              </w:rPr>
              <w:instrText xml:space="preserve"> PAGEREF _Toc7539009 \h </w:instrText>
            </w:r>
            <w:r w:rsidR="00DE31B9">
              <w:rPr>
                <w:noProof/>
                <w:webHidden/>
              </w:rPr>
            </w:r>
            <w:r w:rsidR="00DE31B9">
              <w:rPr>
                <w:noProof/>
                <w:webHidden/>
              </w:rPr>
              <w:fldChar w:fldCharType="separate"/>
            </w:r>
            <w:r w:rsidR="00633BAB">
              <w:rPr>
                <w:noProof/>
                <w:webHidden/>
              </w:rPr>
              <w:t>3</w:t>
            </w:r>
            <w:r w:rsidR="00DE31B9">
              <w:rPr>
                <w:noProof/>
                <w:webHidden/>
              </w:rPr>
              <w:fldChar w:fldCharType="end"/>
            </w:r>
          </w:hyperlink>
        </w:p>
        <w:p w14:paraId="69DE5BD5" w14:textId="77777777" w:rsidR="00DE31B9" w:rsidRDefault="00000000" w:rsidP="00DE31B9">
          <w:pPr>
            <w:pStyle w:val="TOC1"/>
            <w:rPr>
              <w:rFonts w:asciiTheme="minorHAnsi" w:eastAsiaTheme="minorEastAsia" w:hAnsiTheme="minorHAnsi" w:cstheme="minorBidi"/>
              <w:noProof/>
              <w:sz w:val="22"/>
              <w:szCs w:val="22"/>
              <w:lang w:eastAsia="en-CA"/>
            </w:rPr>
          </w:pPr>
          <w:hyperlink w:anchor="_Toc7539010" w:history="1">
            <w:r w:rsidR="00DE31B9" w:rsidRPr="00163C43">
              <w:rPr>
                <w:rStyle w:val="Hyperlink"/>
                <w:noProof/>
              </w:rPr>
              <w:t>FINDING THE RECORDS</w:t>
            </w:r>
            <w:r w:rsidR="00DE31B9">
              <w:rPr>
                <w:noProof/>
                <w:webHidden/>
              </w:rPr>
              <w:tab/>
            </w:r>
            <w:r w:rsidR="00DE31B9">
              <w:rPr>
                <w:noProof/>
                <w:webHidden/>
              </w:rPr>
              <w:fldChar w:fldCharType="begin"/>
            </w:r>
            <w:r w:rsidR="00DE31B9">
              <w:rPr>
                <w:noProof/>
                <w:webHidden/>
              </w:rPr>
              <w:instrText xml:space="preserve"> PAGEREF _Toc7539010 \h </w:instrText>
            </w:r>
            <w:r w:rsidR="00DE31B9">
              <w:rPr>
                <w:noProof/>
                <w:webHidden/>
              </w:rPr>
            </w:r>
            <w:r w:rsidR="00DE31B9">
              <w:rPr>
                <w:noProof/>
                <w:webHidden/>
              </w:rPr>
              <w:fldChar w:fldCharType="separate"/>
            </w:r>
            <w:r w:rsidR="00633BAB">
              <w:rPr>
                <w:noProof/>
                <w:webHidden/>
              </w:rPr>
              <w:t>3</w:t>
            </w:r>
            <w:r w:rsidR="00DE31B9">
              <w:rPr>
                <w:noProof/>
                <w:webHidden/>
              </w:rPr>
              <w:fldChar w:fldCharType="end"/>
            </w:r>
          </w:hyperlink>
        </w:p>
        <w:p w14:paraId="1275ED06" w14:textId="77777777" w:rsidR="00DE31B9" w:rsidRDefault="00000000">
          <w:pPr>
            <w:pStyle w:val="TOC2"/>
            <w:tabs>
              <w:tab w:val="right" w:leader="dot" w:pos="9350"/>
            </w:tabs>
            <w:rPr>
              <w:rFonts w:asciiTheme="minorHAnsi" w:eastAsiaTheme="minorEastAsia" w:hAnsiTheme="minorHAnsi" w:cstheme="minorBidi"/>
              <w:noProof/>
              <w:sz w:val="22"/>
              <w:szCs w:val="22"/>
              <w:lang w:eastAsia="en-CA"/>
            </w:rPr>
          </w:pPr>
          <w:hyperlink w:anchor="_Toc7539011" w:history="1">
            <w:r w:rsidR="00DE31B9" w:rsidRPr="00163C43">
              <w:rPr>
                <w:rStyle w:val="Hyperlink"/>
                <w:noProof/>
              </w:rPr>
              <w:t>Where to access the Vital Statistics records at the Archives of Ontario</w:t>
            </w:r>
            <w:r w:rsidR="00DE31B9">
              <w:rPr>
                <w:noProof/>
                <w:webHidden/>
              </w:rPr>
              <w:tab/>
            </w:r>
            <w:r w:rsidR="00DE31B9">
              <w:rPr>
                <w:noProof/>
                <w:webHidden/>
              </w:rPr>
              <w:fldChar w:fldCharType="begin"/>
            </w:r>
            <w:r w:rsidR="00DE31B9">
              <w:rPr>
                <w:noProof/>
                <w:webHidden/>
              </w:rPr>
              <w:instrText xml:space="preserve"> PAGEREF _Toc7539011 \h </w:instrText>
            </w:r>
            <w:r w:rsidR="00DE31B9">
              <w:rPr>
                <w:noProof/>
                <w:webHidden/>
              </w:rPr>
            </w:r>
            <w:r w:rsidR="00DE31B9">
              <w:rPr>
                <w:noProof/>
                <w:webHidden/>
              </w:rPr>
              <w:fldChar w:fldCharType="separate"/>
            </w:r>
            <w:r w:rsidR="00633BAB">
              <w:rPr>
                <w:noProof/>
                <w:webHidden/>
              </w:rPr>
              <w:t>3</w:t>
            </w:r>
            <w:r w:rsidR="00DE31B9">
              <w:rPr>
                <w:noProof/>
                <w:webHidden/>
              </w:rPr>
              <w:fldChar w:fldCharType="end"/>
            </w:r>
          </w:hyperlink>
        </w:p>
        <w:p w14:paraId="5112AF35" w14:textId="77777777" w:rsidR="00DE31B9" w:rsidRDefault="00000000">
          <w:pPr>
            <w:pStyle w:val="TOC2"/>
            <w:tabs>
              <w:tab w:val="right" w:leader="dot" w:pos="9350"/>
            </w:tabs>
            <w:rPr>
              <w:rFonts w:asciiTheme="minorHAnsi" w:eastAsiaTheme="minorEastAsia" w:hAnsiTheme="minorHAnsi" w:cstheme="minorBidi"/>
              <w:noProof/>
              <w:sz w:val="22"/>
              <w:szCs w:val="22"/>
              <w:lang w:eastAsia="en-CA"/>
            </w:rPr>
          </w:pPr>
          <w:hyperlink w:anchor="_Toc7539012" w:history="1">
            <w:r w:rsidR="00DE31B9" w:rsidRPr="00163C43">
              <w:rPr>
                <w:rStyle w:val="Hyperlink"/>
                <w:noProof/>
              </w:rPr>
              <w:t>Finding Vital Statistics registrations on microfilm</w:t>
            </w:r>
            <w:r w:rsidR="00DE31B9">
              <w:rPr>
                <w:noProof/>
                <w:webHidden/>
              </w:rPr>
              <w:tab/>
            </w:r>
            <w:r w:rsidR="00DE31B9">
              <w:rPr>
                <w:noProof/>
                <w:webHidden/>
              </w:rPr>
              <w:fldChar w:fldCharType="begin"/>
            </w:r>
            <w:r w:rsidR="00DE31B9">
              <w:rPr>
                <w:noProof/>
                <w:webHidden/>
              </w:rPr>
              <w:instrText xml:space="preserve"> PAGEREF _Toc7539012 \h </w:instrText>
            </w:r>
            <w:r w:rsidR="00DE31B9">
              <w:rPr>
                <w:noProof/>
                <w:webHidden/>
              </w:rPr>
            </w:r>
            <w:r w:rsidR="00DE31B9">
              <w:rPr>
                <w:noProof/>
                <w:webHidden/>
              </w:rPr>
              <w:fldChar w:fldCharType="separate"/>
            </w:r>
            <w:r w:rsidR="00633BAB">
              <w:rPr>
                <w:noProof/>
                <w:webHidden/>
              </w:rPr>
              <w:t>4</w:t>
            </w:r>
            <w:r w:rsidR="00DE31B9">
              <w:rPr>
                <w:noProof/>
                <w:webHidden/>
              </w:rPr>
              <w:fldChar w:fldCharType="end"/>
            </w:r>
          </w:hyperlink>
        </w:p>
        <w:p w14:paraId="54D86EA7" w14:textId="77777777" w:rsidR="00DE31B9" w:rsidRDefault="00000000">
          <w:pPr>
            <w:pStyle w:val="TOC2"/>
            <w:tabs>
              <w:tab w:val="right" w:leader="dot" w:pos="9350"/>
            </w:tabs>
            <w:rPr>
              <w:rFonts w:asciiTheme="minorHAnsi" w:eastAsiaTheme="minorEastAsia" w:hAnsiTheme="minorHAnsi" w:cstheme="minorBidi"/>
              <w:noProof/>
              <w:sz w:val="22"/>
              <w:szCs w:val="22"/>
              <w:lang w:eastAsia="en-CA"/>
            </w:rPr>
          </w:pPr>
          <w:hyperlink w:anchor="_Toc7539013" w:history="1">
            <w:r w:rsidR="00DE31B9" w:rsidRPr="00163C43">
              <w:rPr>
                <w:rStyle w:val="Hyperlink"/>
                <w:noProof/>
              </w:rPr>
              <w:t>Vital Statistics Indexes on microfilm</w:t>
            </w:r>
            <w:r w:rsidR="00DE31B9">
              <w:rPr>
                <w:noProof/>
                <w:webHidden/>
              </w:rPr>
              <w:tab/>
            </w:r>
            <w:r w:rsidR="00DE31B9">
              <w:rPr>
                <w:noProof/>
                <w:webHidden/>
              </w:rPr>
              <w:fldChar w:fldCharType="begin"/>
            </w:r>
            <w:r w:rsidR="00DE31B9">
              <w:rPr>
                <w:noProof/>
                <w:webHidden/>
              </w:rPr>
              <w:instrText xml:space="preserve"> PAGEREF _Toc7539013 \h </w:instrText>
            </w:r>
            <w:r w:rsidR="00DE31B9">
              <w:rPr>
                <w:noProof/>
                <w:webHidden/>
              </w:rPr>
            </w:r>
            <w:r w:rsidR="00DE31B9">
              <w:rPr>
                <w:noProof/>
                <w:webHidden/>
              </w:rPr>
              <w:fldChar w:fldCharType="separate"/>
            </w:r>
            <w:r w:rsidR="00633BAB">
              <w:rPr>
                <w:noProof/>
                <w:webHidden/>
              </w:rPr>
              <w:t>4</w:t>
            </w:r>
            <w:r w:rsidR="00DE31B9">
              <w:rPr>
                <w:noProof/>
                <w:webHidden/>
              </w:rPr>
              <w:fldChar w:fldCharType="end"/>
            </w:r>
          </w:hyperlink>
        </w:p>
        <w:p w14:paraId="0E19D3D0" w14:textId="77777777" w:rsidR="00DE31B9" w:rsidRDefault="00000000" w:rsidP="00DE31B9">
          <w:pPr>
            <w:pStyle w:val="TOC1"/>
            <w:rPr>
              <w:rFonts w:asciiTheme="minorHAnsi" w:eastAsiaTheme="minorEastAsia" w:hAnsiTheme="minorHAnsi" w:cstheme="minorBidi"/>
              <w:noProof/>
              <w:sz w:val="22"/>
              <w:szCs w:val="22"/>
              <w:lang w:eastAsia="en-CA"/>
            </w:rPr>
          </w:pPr>
          <w:hyperlink w:anchor="_Toc7539014" w:history="1">
            <w:r w:rsidR="00DE31B9" w:rsidRPr="00163C43">
              <w:rPr>
                <w:rStyle w:val="Hyperlink"/>
                <w:noProof/>
              </w:rPr>
              <w:t>WHAT YOU WILL FIND IN VITAL STATISTICS RECORDS</w:t>
            </w:r>
            <w:r w:rsidR="00DE31B9">
              <w:rPr>
                <w:noProof/>
                <w:webHidden/>
              </w:rPr>
              <w:tab/>
            </w:r>
            <w:r w:rsidR="00DE31B9">
              <w:rPr>
                <w:noProof/>
                <w:webHidden/>
              </w:rPr>
              <w:fldChar w:fldCharType="begin"/>
            </w:r>
            <w:r w:rsidR="00DE31B9">
              <w:rPr>
                <w:noProof/>
                <w:webHidden/>
              </w:rPr>
              <w:instrText xml:space="preserve"> PAGEREF _Toc7539014 \h </w:instrText>
            </w:r>
            <w:r w:rsidR="00DE31B9">
              <w:rPr>
                <w:noProof/>
                <w:webHidden/>
              </w:rPr>
            </w:r>
            <w:r w:rsidR="00DE31B9">
              <w:rPr>
                <w:noProof/>
                <w:webHidden/>
              </w:rPr>
              <w:fldChar w:fldCharType="separate"/>
            </w:r>
            <w:r w:rsidR="00633BAB">
              <w:rPr>
                <w:noProof/>
                <w:webHidden/>
              </w:rPr>
              <w:t>5</w:t>
            </w:r>
            <w:r w:rsidR="00DE31B9">
              <w:rPr>
                <w:noProof/>
                <w:webHidden/>
              </w:rPr>
              <w:fldChar w:fldCharType="end"/>
            </w:r>
          </w:hyperlink>
        </w:p>
        <w:p w14:paraId="0FDF8F8F" w14:textId="77777777" w:rsidR="00DE31B9" w:rsidRDefault="00000000" w:rsidP="00DE31B9">
          <w:pPr>
            <w:pStyle w:val="TOC1"/>
            <w:rPr>
              <w:rFonts w:asciiTheme="minorHAnsi" w:eastAsiaTheme="minorEastAsia" w:hAnsiTheme="minorHAnsi" w:cstheme="minorBidi"/>
              <w:noProof/>
              <w:sz w:val="22"/>
              <w:szCs w:val="22"/>
              <w:lang w:eastAsia="en-CA"/>
            </w:rPr>
          </w:pPr>
          <w:hyperlink w:anchor="_Toc7539015" w:history="1">
            <w:r w:rsidR="00DE31B9" w:rsidRPr="00163C43">
              <w:rPr>
                <w:rStyle w:val="Hyperlink"/>
                <w:noProof/>
              </w:rPr>
              <w:t>Making Contact</w:t>
            </w:r>
            <w:r w:rsidR="00DE31B9">
              <w:rPr>
                <w:noProof/>
                <w:webHidden/>
              </w:rPr>
              <w:tab/>
            </w:r>
            <w:r w:rsidR="00DE31B9">
              <w:rPr>
                <w:noProof/>
                <w:webHidden/>
              </w:rPr>
              <w:fldChar w:fldCharType="begin"/>
            </w:r>
            <w:r w:rsidR="00DE31B9">
              <w:rPr>
                <w:noProof/>
                <w:webHidden/>
              </w:rPr>
              <w:instrText xml:space="preserve"> PAGEREF _Toc7539015 \h </w:instrText>
            </w:r>
            <w:r w:rsidR="00DE31B9">
              <w:rPr>
                <w:noProof/>
                <w:webHidden/>
              </w:rPr>
            </w:r>
            <w:r w:rsidR="00DE31B9">
              <w:rPr>
                <w:noProof/>
                <w:webHidden/>
              </w:rPr>
              <w:fldChar w:fldCharType="separate"/>
            </w:r>
            <w:r w:rsidR="00633BAB">
              <w:rPr>
                <w:noProof/>
                <w:webHidden/>
              </w:rPr>
              <w:t>6</w:t>
            </w:r>
            <w:r w:rsidR="00DE31B9">
              <w:rPr>
                <w:noProof/>
                <w:webHidden/>
              </w:rPr>
              <w:fldChar w:fldCharType="end"/>
            </w:r>
          </w:hyperlink>
        </w:p>
        <w:p w14:paraId="0E930EE2" w14:textId="77777777" w:rsidR="00DE31B9" w:rsidRDefault="00000000" w:rsidP="00DE31B9">
          <w:pPr>
            <w:pStyle w:val="TOC1"/>
            <w:rPr>
              <w:rFonts w:asciiTheme="minorHAnsi" w:eastAsiaTheme="minorEastAsia" w:hAnsiTheme="minorHAnsi" w:cstheme="minorBidi"/>
              <w:noProof/>
              <w:sz w:val="22"/>
              <w:szCs w:val="22"/>
              <w:lang w:eastAsia="en-CA"/>
            </w:rPr>
          </w:pPr>
          <w:hyperlink w:anchor="_Toc7539016" w:history="1">
            <w:r w:rsidR="00DE31B9" w:rsidRPr="00163C43">
              <w:rPr>
                <w:rStyle w:val="Hyperlink"/>
                <w:noProof/>
              </w:rPr>
              <w:t>TABLE 1: WHERE TO ACCESS VITAL STATISTICS RECORDS</w:t>
            </w:r>
            <w:r w:rsidR="00DE31B9">
              <w:rPr>
                <w:noProof/>
                <w:webHidden/>
              </w:rPr>
              <w:tab/>
            </w:r>
            <w:r w:rsidR="00DE31B9">
              <w:rPr>
                <w:noProof/>
                <w:webHidden/>
              </w:rPr>
              <w:fldChar w:fldCharType="begin"/>
            </w:r>
            <w:r w:rsidR="00DE31B9">
              <w:rPr>
                <w:noProof/>
                <w:webHidden/>
              </w:rPr>
              <w:instrText xml:space="preserve"> PAGEREF _Toc7539016 \h </w:instrText>
            </w:r>
            <w:r w:rsidR="00DE31B9">
              <w:rPr>
                <w:noProof/>
                <w:webHidden/>
              </w:rPr>
            </w:r>
            <w:r w:rsidR="00DE31B9">
              <w:rPr>
                <w:noProof/>
                <w:webHidden/>
              </w:rPr>
              <w:fldChar w:fldCharType="separate"/>
            </w:r>
            <w:r w:rsidR="00633BAB">
              <w:rPr>
                <w:noProof/>
                <w:webHidden/>
              </w:rPr>
              <w:t>7</w:t>
            </w:r>
            <w:r w:rsidR="00DE31B9">
              <w:rPr>
                <w:noProof/>
                <w:webHidden/>
              </w:rPr>
              <w:fldChar w:fldCharType="end"/>
            </w:r>
          </w:hyperlink>
        </w:p>
        <w:p w14:paraId="3AAEB4D7" w14:textId="77777777" w:rsidR="00130F7A" w:rsidRPr="00795A62" w:rsidRDefault="00DE31B9" w:rsidP="00DE31B9">
          <w:pPr>
            <w:pStyle w:val="TOC1"/>
          </w:pPr>
          <w:r>
            <w:fldChar w:fldCharType="end"/>
          </w:r>
        </w:p>
      </w:sdtContent>
    </w:sdt>
    <w:p w14:paraId="5B5C738C" w14:textId="77777777" w:rsidR="000C7CBA" w:rsidRPr="00795A62" w:rsidRDefault="000C7CBA" w:rsidP="00692B31">
      <w:pPr>
        <w:pStyle w:val="NormalWeb"/>
        <w:spacing w:before="0" w:beforeAutospacing="0" w:after="0" w:afterAutospacing="0"/>
        <w:rPr>
          <w:rFonts w:cs="Arial"/>
          <w:sz w:val="22"/>
          <w:szCs w:val="22"/>
        </w:rPr>
      </w:pPr>
    </w:p>
    <w:p w14:paraId="04C99ABA" w14:textId="77777777" w:rsidR="00692B31" w:rsidRPr="00795A62" w:rsidRDefault="00692B31" w:rsidP="00A95986">
      <w:pPr>
        <w:pStyle w:val="Heading3"/>
      </w:pPr>
      <w:bookmarkStart w:id="3" w:name="_Toc7539005"/>
      <w:r w:rsidRPr="00795A62">
        <w:t>GETTING STARTED</w:t>
      </w:r>
      <w:bookmarkEnd w:id="3"/>
    </w:p>
    <w:p w14:paraId="45419561" w14:textId="77777777" w:rsidR="00692B31" w:rsidRPr="00795A62" w:rsidRDefault="00692B31" w:rsidP="00692B31">
      <w:pPr>
        <w:rPr>
          <w:color w:val="000000"/>
          <w:sz w:val="22"/>
        </w:rPr>
      </w:pPr>
    </w:p>
    <w:p w14:paraId="000C92D8" w14:textId="77777777" w:rsidR="00692B31" w:rsidRPr="00512E9B" w:rsidRDefault="00692B31" w:rsidP="00692B31">
      <w:pPr>
        <w:rPr>
          <w:color w:val="000000"/>
        </w:rPr>
      </w:pPr>
      <w:r w:rsidRPr="00512E9B">
        <w:rPr>
          <w:color w:val="000000"/>
        </w:rPr>
        <w:t xml:space="preserve">Vital Statistics records for Ontario births, </w:t>
      </w:r>
      <w:proofErr w:type="gramStart"/>
      <w:r w:rsidRPr="00512E9B">
        <w:rPr>
          <w:color w:val="000000"/>
        </w:rPr>
        <w:t>marriages</w:t>
      </w:r>
      <w:proofErr w:type="gramEnd"/>
      <w:r w:rsidRPr="00512E9B">
        <w:rPr>
          <w:color w:val="000000"/>
        </w:rPr>
        <w:t xml:space="preserve"> and deaths (i.e., official Ontario government registrations) are in two places: the Archives of Ontario and the Office of the Registrar General of Ontario.</w:t>
      </w:r>
    </w:p>
    <w:p w14:paraId="7D6A0B75" w14:textId="77777777" w:rsidR="005D4A28" w:rsidRPr="00795A62" w:rsidRDefault="005D4A28" w:rsidP="0091108A"/>
    <w:p w14:paraId="68468109" w14:textId="77777777" w:rsidR="005D4A28" w:rsidRPr="00795A62" w:rsidRDefault="005D4A28" w:rsidP="00A95986">
      <w:pPr>
        <w:pStyle w:val="Heading4"/>
        <w:jc w:val="left"/>
      </w:pPr>
      <w:bookmarkStart w:id="4" w:name="_Toc7539006"/>
      <w:r w:rsidRPr="00795A62">
        <w:lastRenderedPageBreak/>
        <w:t>Vital Statistics Records in the Archives of Ontario:</w:t>
      </w:r>
      <w:bookmarkEnd w:id="4"/>
    </w:p>
    <w:p w14:paraId="73D135B8" w14:textId="77777777" w:rsidR="005D4A28" w:rsidRPr="00795A62" w:rsidRDefault="005D4A28" w:rsidP="005D4A28">
      <w:pPr>
        <w:rPr>
          <w:color w:val="000000"/>
          <w:sz w:val="22"/>
        </w:rPr>
      </w:pPr>
    </w:p>
    <w:p w14:paraId="3C06D2EC" w14:textId="77777777" w:rsidR="005D4A28" w:rsidRPr="00512E9B" w:rsidRDefault="005D4A28" w:rsidP="005D4A28">
      <w:pPr>
        <w:rPr>
          <w:color w:val="000000"/>
        </w:rPr>
      </w:pPr>
      <w:r w:rsidRPr="00512E9B">
        <w:rPr>
          <w:color w:val="000000"/>
        </w:rPr>
        <w:t xml:space="preserve"> Indexes (where they exist) and </w:t>
      </w:r>
      <w:r w:rsidR="00006010" w:rsidRPr="00512E9B">
        <w:rPr>
          <w:color w:val="000000"/>
        </w:rPr>
        <w:t>r</w:t>
      </w:r>
      <w:r w:rsidRPr="00512E9B">
        <w:rPr>
          <w:color w:val="000000"/>
        </w:rPr>
        <w:t>egistration</w:t>
      </w:r>
      <w:r w:rsidR="00006010" w:rsidRPr="00512E9B">
        <w:rPr>
          <w:color w:val="000000"/>
        </w:rPr>
        <w:t>s</w:t>
      </w:r>
      <w:r w:rsidR="00B400C6" w:rsidRPr="00512E9B">
        <w:rPr>
          <w:color w:val="000000"/>
        </w:rPr>
        <w:t xml:space="preserve"> </w:t>
      </w:r>
      <w:r w:rsidRPr="00512E9B">
        <w:rPr>
          <w:color w:val="000000"/>
        </w:rPr>
        <w:t xml:space="preserve">for: </w:t>
      </w:r>
    </w:p>
    <w:p w14:paraId="6CD683F8" w14:textId="77777777" w:rsidR="005D4A28" w:rsidRPr="0010593D" w:rsidRDefault="00D073BE" w:rsidP="0010593D">
      <w:pPr>
        <w:pStyle w:val="PlainText"/>
        <w:numPr>
          <w:ilvl w:val="0"/>
          <w:numId w:val="19"/>
        </w:numPr>
        <w:rPr>
          <w:rFonts w:ascii="Arial" w:hAnsi="Arial" w:cs="Arial"/>
          <w:sz w:val="24"/>
          <w:szCs w:val="24"/>
        </w:rPr>
      </w:pPr>
      <w:r w:rsidRPr="0010593D">
        <w:rPr>
          <w:rFonts w:ascii="Arial" w:hAnsi="Arial" w:cs="Arial"/>
          <w:bCs/>
          <w:color w:val="000000"/>
          <w:sz w:val="24"/>
          <w:szCs w:val="24"/>
        </w:rPr>
        <w:t xml:space="preserve">Births – from </w:t>
      </w:r>
      <w:r w:rsidR="00C23549">
        <w:rPr>
          <w:rFonts w:ascii="Arial" w:hAnsi="Arial" w:cs="Arial"/>
          <w:bCs/>
          <w:color w:val="000000"/>
          <w:sz w:val="24"/>
          <w:szCs w:val="24"/>
        </w:rPr>
        <w:t>ca. 1830</w:t>
      </w:r>
      <w:r w:rsidRPr="0010593D">
        <w:rPr>
          <w:rFonts w:ascii="Arial" w:hAnsi="Arial" w:cs="Arial"/>
          <w:bCs/>
          <w:color w:val="000000"/>
          <w:sz w:val="24"/>
          <w:szCs w:val="24"/>
        </w:rPr>
        <w:t xml:space="preserve"> to 1917</w:t>
      </w:r>
      <w:r w:rsidR="00C23549">
        <w:rPr>
          <w:rFonts w:ascii="Arial" w:hAnsi="Arial" w:cs="Arial"/>
          <w:bCs/>
          <w:color w:val="000000"/>
          <w:sz w:val="24"/>
          <w:szCs w:val="24"/>
        </w:rPr>
        <w:t>, predominantly 1869-1917</w:t>
      </w:r>
      <w:r w:rsidR="0010593D" w:rsidRPr="0010593D">
        <w:rPr>
          <w:rFonts w:ascii="Arial" w:hAnsi="Arial" w:cs="Arial"/>
          <w:bCs/>
          <w:color w:val="000000"/>
          <w:sz w:val="24"/>
          <w:szCs w:val="24"/>
        </w:rPr>
        <w:t xml:space="preserve"> </w:t>
      </w:r>
      <w:r w:rsidR="0010593D" w:rsidRPr="0010593D">
        <w:rPr>
          <w:rFonts w:ascii="Arial" w:hAnsi="Arial" w:cs="Arial"/>
          <w:sz w:val="24"/>
          <w:szCs w:val="24"/>
        </w:rPr>
        <w:t xml:space="preserve">(please note: delayed birth registrations also exist for a </w:t>
      </w:r>
      <w:r w:rsidR="0010593D" w:rsidRPr="0010593D">
        <w:rPr>
          <w:rFonts w:ascii="Arial" w:hAnsi="Arial" w:cs="Arial"/>
          <w:sz w:val="24"/>
          <w:szCs w:val="24"/>
          <w:u w:val="single"/>
        </w:rPr>
        <w:t>small</w:t>
      </w:r>
      <w:r w:rsidR="0010593D" w:rsidRPr="0010593D">
        <w:rPr>
          <w:rFonts w:ascii="Arial" w:hAnsi="Arial" w:cs="Arial"/>
          <w:sz w:val="24"/>
          <w:szCs w:val="24"/>
        </w:rPr>
        <w:t xml:space="preserve"> number of pre-1869</w:t>
      </w:r>
      <w:r w:rsidR="0010593D">
        <w:rPr>
          <w:rFonts w:ascii="Arial" w:hAnsi="Arial" w:cs="Arial"/>
          <w:sz w:val="24"/>
          <w:szCs w:val="24"/>
        </w:rPr>
        <w:t xml:space="preserve"> births</w:t>
      </w:r>
      <w:r w:rsidR="0010593D" w:rsidRPr="0010593D">
        <w:rPr>
          <w:rFonts w:ascii="Arial" w:hAnsi="Arial" w:cs="Arial"/>
          <w:sz w:val="24"/>
          <w:szCs w:val="24"/>
        </w:rPr>
        <w:t>; these are available through the Family Search Website; see the table at the end of this guide for more information)</w:t>
      </w:r>
    </w:p>
    <w:p w14:paraId="7C91B1EF" w14:textId="16D8645F" w:rsidR="005D4A28" w:rsidRPr="00512E9B" w:rsidRDefault="005D4A28" w:rsidP="00A24729">
      <w:pPr>
        <w:numPr>
          <w:ilvl w:val="0"/>
          <w:numId w:val="18"/>
        </w:numPr>
        <w:rPr>
          <w:bCs/>
          <w:color w:val="000000"/>
        </w:rPr>
      </w:pPr>
      <w:r w:rsidRPr="00512E9B">
        <w:rPr>
          <w:bCs/>
          <w:color w:val="000000"/>
        </w:rPr>
        <w:t xml:space="preserve">Marriages – </w:t>
      </w:r>
      <w:r w:rsidR="00B1020E" w:rsidRPr="00512E9B">
        <w:rPr>
          <w:bCs/>
          <w:color w:val="000000"/>
        </w:rPr>
        <w:t xml:space="preserve">from </w:t>
      </w:r>
      <w:r w:rsidR="00C23549">
        <w:rPr>
          <w:bCs/>
          <w:color w:val="000000"/>
        </w:rPr>
        <w:t xml:space="preserve">ca. </w:t>
      </w:r>
      <w:r w:rsidRPr="00512E9B">
        <w:rPr>
          <w:bCs/>
          <w:color w:val="000000"/>
        </w:rPr>
        <w:t xml:space="preserve">1801 </w:t>
      </w:r>
      <w:r w:rsidR="007D15E5">
        <w:rPr>
          <w:bCs/>
          <w:color w:val="000000"/>
        </w:rPr>
        <w:t xml:space="preserve">to </w:t>
      </w:r>
      <w:r w:rsidR="00FB2FAD">
        <w:rPr>
          <w:bCs/>
          <w:color w:val="000000"/>
        </w:rPr>
        <w:t>1942</w:t>
      </w:r>
    </w:p>
    <w:p w14:paraId="7C640CF1" w14:textId="44AB2A7E" w:rsidR="00A95D92" w:rsidRDefault="00B1020E" w:rsidP="00A24729">
      <w:pPr>
        <w:numPr>
          <w:ilvl w:val="0"/>
          <w:numId w:val="18"/>
        </w:numPr>
        <w:rPr>
          <w:bCs/>
          <w:color w:val="000000"/>
        </w:rPr>
      </w:pPr>
      <w:r w:rsidRPr="00512E9B">
        <w:rPr>
          <w:bCs/>
          <w:color w:val="000000"/>
        </w:rPr>
        <w:t xml:space="preserve">Deaths – from </w:t>
      </w:r>
      <w:r w:rsidR="00654B80" w:rsidRPr="00512E9B">
        <w:rPr>
          <w:bCs/>
          <w:color w:val="000000"/>
        </w:rPr>
        <w:t xml:space="preserve">1869 to </w:t>
      </w:r>
      <w:r w:rsidR="001B02F2">
        <w:rPr>
          <w:bCs/>
          <w:color w:val="000000"/>
        </w:rPr>
        <w:t>1952</w:t>
      </w:r>
    </w:p>
    <w:p w14:paraId="255161C7" w14:textId="77777777" w:rsidR="005D4A28" w:rsidRPr="00A95D92" w:rsidRDefault="005D4A28" w:rsidP="00A24729">
      <w:pPr>
        <w:numPr>
          <w:ilvl w:val="0"/>
          <w:numId w:val="18"/>
        </w:numPr>
        <w:rPr>
          <w:bCs/>
          <w:color w:val="000000"/>
        </w:rPr>
      </w:pPr>
      <w:r w:rsidRPr="00512E9B">
        <w:t xml:space="preserve">Ontario overseas deaths, 1939-1947, documenting Ontarians who died outside of the country during those years. </w:t>
      </w:r>
    </w:p>
    <w:p w14:paraId="3E20DC3F" w14:textId="77777777" w:rsidR="005D4A28" w:rsidRPr="00512E9B" w:rsidRDefault="005D4A28" w:rsidP="00EC1502">
      <w:pPr>
        <w:rPr>
          <w:b/>
        </w:rPr>
      </w:pPr>
    </w:p>
    <w:p w14:paraId="0DAE2545" w14:textId="0D2CBF9E" w:rsidR="007945BE" w:rsidRDefault="007945BE" w:rsidP="00EC1502">
      <w:r w:rsidRPr="00512E9B">
        <w:t xml:space="preserve">These records are available publicly, up to 1917 (for births), </w:t>
      </w:r>
      <w:r w:rsidR="001B02F2">
        <w:t xml:space="preserve">1941 </w:t>
      </w:r>
      <w:r w:rsidR="00F111DF">
        <w:t xml:space="preserve">(for marriages), </w:t>
      </w:r>
      <w:r w:rsidR="001B02F2">
        <w:t xml:space="preserve">1951 </w:t>
      </w:r>
      <w:r w:rsidRPr="00512E9B">
        <w:t>(for deaths), as well as the Registrations of Ontario deaths overseas (1939-1947). If you need Archives’ records from those time periods, please see the s</w:t>
      </w:r>
      <w:r w:rsidR="00F625B8">
        <w:t>ection on Finding the Records.</w:t>
      </w:r>
    </w:p>
    <w:p w14:paraId="6CD88D5F" w14:textId="77777777" w:rsidR="00F625B8" w:rsidRPr="00512E9B" w:rsidRDefault="00F625B8" w:rsidP="00EC1502">
      <w:pPr>
        <w:rPr>
          <w:b/>
        </w:rPr>
      </w:pPr>
    </w:p>
    <w:p w14:paraId="4AB47663" w14:textId="77777777" w:rsidR="007D15E5" w:rsidRDefault="007D15E5" w:rsidP="007D15E5">
      <w:pPr>
        <w:pStyle w:val="Heading6"/>
        <w:rPr>
          <w:b w:val="0"/>
          <w:bCs/>
          <w:sz w:val="24"/>
        </w:rPr>
      </w:pPr>
      <w:r w:rsidRPr="007D15E5">
        <w:rPr>
          <w:b w:val="0"/>
          <w:sz w:val="24"/>
        </w:rPr>
        <w:t xml:space="preserve">Every year, the Office of the Registrar General transfers another </w:t>
      </w:r>
      <w:r w:rsidRPr="007D15E5">
        <w:rPr>
          <w:b w:val="0"/>
          <w:bCs/>
          <w:sz w:val="24"/>
        </w:rPr>
        <w:t xml:space="preserve">year of marriage and death records to the Archives.  </w:t>
      </w:r>
    </w:p>
    <w:p w14:paraId="082E9DFE" w14:textId="77777777" w:rsidR="00633BAB" w:rsidRPr="005B3891" w:rsidRDefault="00AA30C5" w:rsidP="005B3891">
      <w:pPr>
        <w:pStyle w:val="NormalWeb"/>
        <w:rPr>
          <w:rFonts w:cs="Arial"/>
        </w:rPr>
      </w:pPr>
      <w:r w:rsidRPr="0036607A">
        <w:rPr>
          <w:rStyle w:val="Emphasis"/>
        </w:rPr>
        <w:t xml:space="preserve">Please note: </w:t>
      </w:r>
      <w:r w:rsidRPr="00512E9B">
        <w:rPr>
          <w:rFonts w:cs="Arial"/>
        </w:rPr>
        <w:t xml:space="preserve">Due to changes in regulations, 1918 and newer birth registrations </w:t>
      </w:r>
      <w:r w:rsidRPr="00D639E7">
        <w:rPr>
          <w:rFonts w:cs="Arial"/>
        </w:rPr>
        <w:t xml:space="preserve">and indexes will </w:t>
      </w:r>
      <w:r w:rsidR="0003287A">
        <w:rPr>
          <w:rFonts w:cs="Arial"/>
        </w:rPr>
        <w:t xml:space="preserve">be </w:t>
      </w:r>
      <w:r w:rsidR="00121846">
        <w:rPr>
          <w:rFonts w:cs="Arial"/>
        </w:rPr>
        <w:t>retained by the Office of the Registrar General for</w:t>
      </w:r>
      <w:r w:rsidRPr="00D639E7">
        <w:rPr>
          <w:rFonts w:cs="Arial"/>
        </w:rPr>
        <w:t xml:space="preserve"> 104 years after the year of registration.</w:t>
      </w:r>
      <w:r w:rsidR="005F35ED" w:rsidRPr="00D639E7">
        <w:rPr>
          <w:rFonts w:cs="Arial"/>
        </w:rPr>
        <w:t xml:space="preserve"> The 1918 birth registrations and indexes will be transferred to the Archives in 2023.</w:t>
      </w:r>
      <w:r w:rsidR="00633BAB">
        <w:rPr>
          <w:rFonts w:cs="Arial"/>
          <w:color w:val="000000"/>
          <w:lang w:val="en-US"/>
        </w:rPr>
        <w:t xml:space="preserve"> </w:t>
      </w:r>
    </w:p>
    <w:p w14:paraId="7F6FCD92" w14:textId="77777777" w:rsidR="00453BF3" w:rsidRPr="00D639E7" w:rsidRDefault="006B526B" w:rsidP="00453BF3">
      <w:pPr>
        <w:pStyle w:val="NormalWeb"/>
        <w:rPr>
          <w:rFonts w:cs="Arial"/>
        </w:rPr>
      </w:pPr>
      <w:r w:rsidRPr="00D639E7">
        <w:rPr>
          <w:rStyle w:val="Emphasis"/>
        </w:rPr>
        <w:t xml:space="preserve">Please note: </w:t>
      </w:r>
      <w:r w:rsidR="00453BF3" w:rsidRPr="00D639E7">
        <w:rPr>
          <w:rFonts w:cs="Arial"/>
        </w:rPr>
        <w:t xml:space="preserve">Until the early 1900’s, many births, </w:t>
      </w:r>
      <w:proofErr w:type="gramStart"/>
      <w:r w:rsidR="00453BF3" w:rsidRPr="00D639E7">
        <w:rPr>
          <w:rFonts w:cs="Arial"/>
        </w:rPr>
        <w:t>marriages</w:t>
      </w:r>
      <w:proofErr w:type="gramEnd"/>
      <w:r w:rsidR="00453BF3" w:rsidRPr="00D639E7">
        <w:rPr>
          <w:rFonts w:cs="Arial"/>
        </w:rPr>
        <w:t xml:space="preserve"> and deaths were not registered with the provincial government.  It was the responsibility of the people involved to register the event.  </w:t>
      </w:r>
      <w:r w:rsidR="006D074D" w:rsidRPr="00D639E7">
        <w:rPr>
          <w:rFonts w:cs="Arial"/>
        </w:rPr>
        <w:t xml:space="preserve">Birth, </w:t>
      </w:r>
      <w:proofErr w:type="gramStart"/>
      <w:r w:rsidR="006D074D" w:rsidRPr="00D639E7">
        <w:rPr>
          <w:rFonts w:cs="Arial"/>
        </w:rPr>
        <w:t>marriages</w:t>
      </w:r>
      <w:proofErr w:type="gramEnd"/>
      <w:r w:rsidR="006D074D" w:rsidRPr="00D639E7">
        <w:rPr>
          <w:rFonts w:cs="Arial"/>
        </w:rPr>
        <w:t xml:space="preserve"> and deaths not registered with the government</w:t>
      </w:r>
      <w:r w:rsidR="0042201C" w:rsidRPr="00D639E7">
        <w:rPr>
          <w:rFonts w:cs="Arial"/>
        </w:rPr>
        <w:t xml:space="preserve"> may be recorded in church records</w:t>
      </w:r>
      <w:r w:rsidR="00453BF3" w:rsidRPr="00D639E7">
        <w:rPr>
          <w:rFonts w:cs="Arial"/>
        </w:rPr>
        <w:t xml:space="preserve">.  For more information on church records, </w:t>
      </w:r>
      <w:hyperlink r:id="rId10" w:history="1">
        <w:r w:rsidR="00453BF3" w:rsidRPr="00D639E7">
          <w:rPr>
            <w:rStyle w:val="Hyperlink"/>
            <w:rFonts w:cs="Arial"/>
          </w:rPr>
          <w:t>click here to access Research Guide 204: Sources for Birth, Marriage and Death Records</w:t>
        </w:r>
      </w:hyperlink>
      <w:r w:rsidR="00453BF3" w:rsidRPr="00D639E7">
        <w:rPr>
          <w:rFonts w:cs="Arial"/>
        </w:rPr>
        <w:t>.</w:t>
      </w:r>
    </w:p>
    <w:p w14:paraId="7F2E51FF" w14:textId="77777777" w:rsidR="00692B31" w:rsidRPr="00D639E7" w:rsidRDefault="005D4A28" w:rsidP="00A95986">
      <w:pPr>
        <w:pStyle w:val="Heading4"/>
        <w:jc w:val="left"/>
      </w:pPr>
      <w:bookmarkStart w:id="5" w:name="_Toc7539007"/>
      <w:r w:rsidRPr="00D639E7">
        <w:t>Vital Statistics Records at the Office of the Registrar General of Ontario:</w:t>
      </w:r>
      <w:bookmarkEnd w:id="5"/>
    </w:p>
    <w:p w14:paraId="2F0C9C7F" w14:textId="77777777" w:rsidR="005D4A28" w:rsidRPr="00D639E7" w:rsidRDefault="005D4A28" w:rsidP="00692B31">
      <w:pPr>
        <w:rPr>
          <w:rFonts w:cs="Arial"/>
        </w:rPr>
      </w:pPr>
    </w:p>
    <w:p w14:paraId="11DC8D88" w14:textId="77777777" w:rsidR="005D4A28" w:rsidRPr="00D639E7" w:rsidRDefault="005D4A28" w:rsidP="005D4A28">
      <w:pPr>
        <w:rPr>
          <w:rFonts w:cs="Arial"/>
          <w:color w:val="000000"/>
        </w:rPr>
      </w:pPr>
      <w:r w:rsidRPr="00D639E7">
        <w:rPr>
          <w:rFonts w:cs="Arial"/>
          <w:color w:val="000000"/>
        </w:rPr>
        <w:t xml:space="preserve">For records of: </w:t>
      </w:r>
    </w:p>
    <w:p w14:paraId="552E4244" w14:textId="77777777" w:rsidR="005D4A28" w:rsidRPr="00D639E7" w:rsidRDefault="005D4A28" w:rsidP="00A24729">
      <w:pPr>
        <w:numPr>
          <w:ilvl w:val="0"/>
          <w:numId w:val="20"/>
        </w:numPr>
        <w:rPr>
          <w:rFonts w:cs="Arial"/>
          <w:bCs/>
          <w:color w:val="000000"/>
        </w:rPr>
      </w:pPr>
      <w:r w:rsidRPr="00D639E7">
        <w:rPr>
          <w:rFonts w:cs="Arial"/>
          <w:bCs/>
          <w:color w:val="000000"/>
        </w:rPr>
        <w:t xml:space="preserve">Births </w:t>
      </w:r>
      <w:r w:rsidRPr="00D639E7">
        <w:rPr>
          <w:rFonts w:cs="Arial"/>
          <w:bCs/>
          <w:color w:val="000000"/>
        </w:rPr>
        <w:t xml:space="preserve">– from </w:t>
      </w:r>
      <w:r w:rsidR="0019751E" w:rsidRPr="00D639E7">
        <w:rPr>
          <w:rFonts w:cs="Arial"/>
          <w:bCs/>
          <w:color w:val="000000"/>
        </w:rPr>
        <w:t>191</w:t>
      </w:r>
      <w:r w:rsidR="00D073BE" w:rsidRPr="00D639E7">
        <w:rPr>
          <w:rFonts w:cs="Arial"/>
          <w:bCs/>
          <w:color w:val="000000"/>
        </w:rPr>
        <w:t>8</w:t>
      </w:r>
      <w:r w:rsidRPr="00D639E7">
        <w:rPr>
          <w:rFonts w:cs="Arial"/>
          <w:bCs/>
          <w:color w:val="000000"/>
        </w:rPr>
        <w:t xml:space="preserve"> - present</w:t>
      </w:r>
    </w:p>
    <w:p w14:paraId="6AB11CD1" w14:textId="4336F29A" w:rsidR="005D4A28" w:rsidRPr="00D639E7" w:rsidRDefault="005D4A28" w:rsidP="00A24729">
      <w:pPr>
        <w:numPr>
          <w:ilvl w:val="0"/>
          <w:numId w:val="20"/>
        </w:numPr>
        <w:rPr>
          <w:rFonts w:cs="Arial"/>
          <w:bCs/>
          <w:color w:val="000000"/>
        </w:rPr>
      </w:pPr>
      <w:r w:rsidRPr="00D639E7">
        <w:rPr>
          <w:rFonts w:cs="Arial"/>
          <w:bCs/>
          <w:color w:val="000000"/>
        </w:rPr>
        <w:t xml:space="preserve">Marriages – from </w:t>
      </w:r>
      <w:r w:rsidR="00974E1A">
        <w:rPr>
          <w:rFonts w:cs="Arial"/>
          <w:bCs/>
          <w:color w:val="000000"/>
        </w:rPr>
        <w:t>1943</w:t>
      </w:r>
      <w:r w:rsidR="00974E1A" w:rsidRPr="00D639E7">
        <w:rPr>
          <w:rFonts w:cs="Arial"/>
          <w:bCs/>
          <w:color w:val="000000"/>
        </w:rPr>
        <w:t xml:space="preserve"> </w:t>
      </w:r>
      <w:r w:rsidRPr="00D639E7">
        <w:rPr>
          <w:rFonts w:cs="Arial"/>
          <w:bCs/>
          <w:color w:val="000000"/>
        </w:rPr>
        <w:t>- present</w:t>
      </w:r>
    </w:p>
    <w:p w14:paraId="27AB7045" w14:textId="3E52F01E" w:rsidR="005D4A28" w:rsidRPr="00D639E7" w:rsidRDefault="005D4A28" w:rsidP="00A24729">
      <w:pPr>
        <w:numPr>
          <w:ilvl w:val="0"/>
          <w:numId w:val="20"/>
        </w:numPr>
        <w:rPr>
          <w:rFonts w:cs="Arial"/>
          <w:bCs/>
          <w:color w:val="000000"/>
        </w:rPr>
      </w:pPr>
      <w:r w:rsidRPr="00D639E7">
        <w:rPr>
          <w:rFonts w:cs="Arial"/>
          <w:bCs/>
          <w:color w:val="000000"/>
        </w:rPr>
        <w:t xml:space="preserve">Deaths - from </w:t>
      </w:r>
      <w:r w:rsidR="00974E1A" w:rsidRPr="00D639E7">
        <w:rPr>
          <w:rFonts w:cs="Arial"/>
          <w:bCs/>
          <w:color w:val="000000"/>
        </w:rPr>
        <w:t>19</w:t>
      </w:r>
      <w:r w:rsidR="00974E1A">
        <w:rPr>
          <w:rFonts w:cs="Arial"/>
          <w:bCs/>
          <w:color w:val="000000"/>
        </w:rPr>
        <w:t>53</w:t>
      </w:r>
      <w:ins w:id="6" w:author="Lima, Roberto (MPBSD)" w:date="2023-06-20T09:48:00Z">
        <w:r w:rsidR="00974E1A" w:rsidRPr="00D639E7">
          <w:rPr>
            <w:rFonts w:cs="Arial"/>
            <w:bCs/>
            <w:color w:val="000000"/>
          </w:rPr>
          <w:t xml:space="preserve"> </w:t>
        </w:r>
      </w:ins>
      <w:r w:rsidRPr="00D639E7">
        <w:rPr>
          <w:rFonts w:cs="Arial"/>
          <w:bCs/>
          <w:color w:val="000000"/>
        </w:rPr>
        <w:t>– present</w:t>
      </w:r>
    </w:p>
    <w:p w14:paraId="76FEC195" w14:textId="77777777" w:rsidR="005D4A28" w:rsidRPr="00D639E7" w:rsidRDefault="005D4A28" w:rsidP="005D4A28">
      <w:pPr>
        <w:rPr>
          <w:rFonts w:cs="Arial"/>
          <w:bCs/>
          <w:color w:val="000000"/>
        </w:rPr>
      </w:pPr>
    </w:p>
    <w:p w14:paraId="26556C03" w14:textId="77777777" w:rsidR="005D4A28" w:rsidRPr="00D639E7" w:rsidRDefault="00C7700B" w:rsidP="0091108A">
      <w:pPr>
        <w:rPr>
          <w:b/>
        </w:rPr>
      </w:pPr>
      <w:r w:rsidRPr="00D639E7">
        <w:rPr>
          <w:bCs/>
        </w:rPr>
        <w:t>P</w:t>
      </w:r>
      <w:r w:rsidR="005D4A28" w:rsidRPr="00D639E7">
        <w:t>lease contact:</w:t>
      </w:r>
    </w:p>
    <w:p w14:paraId="361D84BC" w14:textId="77777777" w:rsidR="005D4A28" w:rsidRPr="00D639E7" w:rsidRDefault="005D4A28" w:rsidP="005D4A28">
      <w:pPr>
        <w:rPr>
          <w:rFonts w:cs="Arial"/>
        </w:rPr>
      </w:pPr>
    </w:p>
    <w:p w14:paraId="2579EB61" w14:textId="77777777" w:rsidR="005D4A28" w:rsidRPr="00D639E7" w:rsidRDefault="005D4A28" w:rsidP="005D4A28">
      <w:pPr>
        <w:rPr>
          <w:rFonts w:cs="Arial"/>
          <w:bCs/>
          <w:color w:val="000000"/>
        </w:rPr>
      </w:pPr>
      <w:bookmarkStart w:id="7" w:name="OLE_LINK3"/>
      <w:bookmarkStart w:id="8" w:name="OLE_LINK4"/>
      <w:r w:rsidRPr="00D639E7">
        <w:rPr>
          <w:rFonts w:cs="Arial"/>
          <w:bCs/>
          <w:color w:val="000000"/>
        </w:rPr>
        <w:t>Office of the Registrar General</w:t>
      </w:r>
    </w:p>
    <w:p w14:paraId="51479BDD" w14:textId="77777777" w:rsidR="005D4A28" w:rsidRPr="00D639E7" w:rsidRDefault="005D4A28" w:rsidP="005D4A28">
      <w:pPr>
        <w:rPr>
          <w:rFonts w:cs="Arial"/>
          <w:bCs/>
          <w:color w:val="000000"/>
        </w:rPr>
      </w:pPr>
      <w:r w:rsidRPr="00D639E7">
        <w:rPr>
          <w:rFonts w:cs="Arial"/>
          <w:bCs/>
          <w:color w:val="000000"/>
        </w:rPr>
        <w:t>Box 4600</w:t>
      </w:r>
    </w:p>
    <w:p w14:paraId="43334CE5" w14:textId="77777777" w:rsidR="005D4A28" w:rsidRPr="00D639E7" w:rsidRDefault="005D4A28" w:rsidP="005D4A28">
      <w:pPr>
        <w:rPr>
          <w:rFonts w:cs="Arial"/>
        </w:rPr>
      </w:pPr>
      <w:r w:rsidRPr="00D639E7">
        <w:rPr>
          <w:rFonts w:cs="Arial"/>
        </w:rPr>
        <w:t>Thunder Bay, ON</w:t>
      </w:r>
      <w:r w:rsidRPr="00D639E7">
        <w:rPr>
          <w:rFonts w:cs="Arial"/>
        </w:rPr>
        <w:br/>
        <w:t>P7B 6L8</w:t>
      </w:r>
    </w:p>
    <w:p w14:paraId="2219BE57" w14:textId="77777777" w:rsidR="005D4A28" w:rsidRPr="00D639E7" w:rsidRDefault="00000000" w:rsidP="005D4A28">
      <w:pPr>
        <w:rPr>
          <w:rFonts w:cs="Arial"/>
          <w:bCs/>
        </w:rPr>
      </w:pPr>
      <w:hyperlink r:id="rId11" w:history="1">
        <w:r w:rsidR="00EE2023" w:rsidRPr="00D639E7">
          <w:rPr>
            <w:rStyle w:val="Hyperlink"/>
            <w:rFonts w:cs="Arial"/>
            <w:bCs/>
          </w:rPr>
          <w:t>Click here to access Service Ontario's website.</w:t>
        </w:r>
      </w:hyperlink>
    </w:p>
    <w:p w14:paraId="50A7DE94" w14:textId="77777777" w:rsidR="005D4A28" w:rsidRPr="00D639E7" w:rsidRDefault="005D4A28" w:rsidP="005D4A28">
      <w:pPr>
        <w:rPr>
          <w:rFonts w:cs="Arial"/>
          <w:bCs/>
          <w:color w:val="000000"/>
        </w:rPr>
      </w:pPr>
      <w:r w:rsidRPr="00D639E7">
        <w:rPr>
          <w:rFonts w:cs="Arial"/>
          <w:bCs/>
          <w:color w:val="000000"/>
        </w:rPr>
        <w:t>416-325-8305</w:t>
      </w:r>
    </w:p>
    <w:p w14:paraId="5312BED6" w14:textId="77777777" w:rsidR="005D4A28" w:rsidRPr="00D639E7" w:rsidRDefault="005D4A28" w:rsidP="005D4A28">
      <w:pPr>
        <w:rPr>
          <w:rFonts w:cs="Arial"/>
          <w:bCs/>
          <w:color w:val="000000"/>
        </w:rPr>
      </w:pPr>
      <w:r w:rsidRPr="00D639E7">
        <w:rPr>
          <w:rFonts w:cs="Arial"/>
          <w:bCs/>
          <w:color w:val="000000"/>
        </w:rPr>
        <w:lastRenderedPageBreak/>
        <w:t>1-800-461-2156 (toll-free, Ontario only)</w:t>
      </w:r>
    </w:p>
    <w:bookmarkEnd w:id="7"/>
    <w:bookmarkEnd w:id="8"/>
    <w:p w14:paraId="1130073D" w14:textId="77777777" w:rsidR="005D4A28" w:rsidRPr="00D639E7" w:rsidRDefault="005D4A28" w:rsidP="00692B31">
      <w:pPr>
        <w:rPr>
          <w:color w:val="000000"/>
          <w:sz w:val="22"/>
        </w:rPr>
      </w:pPr>
    </w:p>
    <w:p w14:paraId="7A926D6C" w14:textId="77777777" w:rsidR="00D556F9" w:rsidRPr="00D639E7" w:rsidRDefault="00D556F9" w:rsidP="0091108A">
      <w:pPr>
        <w:pStyle w:val="Heading4"/>
        <w:jc w:val="left"/>
      </w:pPr>
      <w:bookmarkStart w:id="9" w:name="_Toc7539008"/>
      <w:r w:rsidRPr="00D639E7">
        <w:t xml:space="preserve">Getting Birth, </w:t>
      </w:r>
      <w:proofErr w:type="gramStart"/>
      <w:r w:rsidRPr="00D639E7">
        <w:t>Marriage</w:t>
      </w:r>
      <w:proofErr w:type="gramEnd"/>
      <w:r w:rsidRPr="00D639E7">
        <w:t xml:space="preserve"> or Death Certificates</w:t>
      </w:r>
      <w:bookmarkEnd w:id="9"/>
    </w:p>
    <w:p w14:paraId="5E7CC643" w14:textId="77777777" w:rsidR="00D556F9" w:rsidRPr="00D639E7" w:rsidRDefault="00D556F9" w:rsidP="00D556F9">
      <w:pPr>
        <w:rPr>
          <w:rFonts w:cs="Arial"/>
          <w:color w:val="000000"/>
          <w:sz w:val="22"/>
        </w:rPr>
      </w:pPr>
    </w:p>
    <w:p w14:paraId="73CEE642" w14:textId="77777777" w:rsidR="00D556F9" w:rsidRPr="00D639E7" w:rsidRDefault="00D556F9" w:rsidP="00D556F9">
      <w:pPr>
        <w:rPr>
          <w:rFonts w:cs="Arial"/>
          <w:color w:val="000000"/>
        </w:rPr>
      </w:pPr>
      <w:r w:rsidRPr="00D639E7">
        <w:rPr>
          <w:rFonts w:cs="Arial"/>
          <w:color w:val="000000"/>
        </w:rPr>
        <w:t>The Archives of Ontario:</w:t>
      </w:r>
    </w:p>
    <w:p w14:paraId="63645DB9" w14:textId="77777777" w:rsidR="00D556F9" w:rsidRPr="00D639E7" w:rsidRDefault="00D556F9" w:rsidP="00D556F9">
      <w:pPr>
        <w:rPr>
          <w:rFonts w:cs="Arial"/>
          <w:color w:val="000000"/>
        </w:rPr>
      </w:pPr>
    </w:p>
    <w:p w14:paraId="1C6C63D7" w14:textId="77777777" w:rsidR="00D556F9" w:rsidRPr="00D639E7" w:rsidRDefault="00A95D92" w:rsidP="00A24729">
      <w:pPr>
        <w:numPr>
          <w:ilvl w:val="0"/>
          <w:numId w:val="21"/>
        </w:numPr>
        <w:rPr>
          <w:rFonts w:cs="Arial"/>
          <w:color w:val="000000"/>
        </w:rPr>
      </w:pPr>
      <w:r w:rsidRPr="00D639E7">
        <w:rPr>
          <w:rFonts w:cs="Arial"/>
          <w:color w:val="000000"/>
        </w:rPr>
        <w:t>D</w:t>
      </w:r>
      <w:r w:rsidR="00D556F9" w:rsidRPr="00D639E7">
        <w:rPr>
          <w:rFonts w:cs="Arial"/>
          <w:color w:val="000000"/>
        </w:rPr>
        <w:t xml:space="preserve">oes not issue birth, marriage or death </w:t>
      </w:r>
      <w:proofErr w:type="gramStart"/>
      <w:r w:rsidR="00D556F9" w:rsidRPr="00D639E7">
        <w:rPr>
          <w:rFonts w:cs="Arial"/>
          <w:color w:val="000000"/>
        </w:rPr>
        <w:t>certificates</w:t>
      </w:r>
      <w:proofErr w:type="gramEnd"/>
    </w:p>
    <w:p w14:paraId="053EFC96" w14:textId="77777777" w:rsidR="00D556F9" w:rsidRPr="00D639E7" w:rsidRDefault="00A95D92" w:rsidP="00A24729">
      <w:pPr>
        <w:numPr>
          <w:ilvl w:val="0"/>
          <w:numId w:val="21"/>
        </w:numPr>
        <w:rPr>
          <w:rFonts w:cs="Arial"/>
          <w:color w:val="000000"/>
        </w:rPr>
      </w:pPr>
      <w:r w:rsidRPr="00D639E7">
        <w:rPr>
          <w:rFonts w:cs="Arial"/>
          <w:color w:val="000000"/>
        </w:rPr>
        <w:t>W</w:t>
      </w:r>
      <w:r w:rsidR="00D556F9" w:rsidRPr="00D639E7">
        <w:rPr>
          <w:rFonts w:cs="Arial"/>
          <w:color w:val="000000"/>
        </w:rPr>
        <w:t xml:space="preserve">ill </w:t>
      </w:r>
      <w:r w:rsidR="00D556F9" w:rsidRPr="00D639E7">
        <w:rPr>
          <w:rFonts w:cs="Arial"/>
          <w:color w:val="000000"/>
          <w:u w:val="single"/>
        </w:rPr>
        <w:t>only</w:t>
      </w:r>
      <w:r w:rsidR="00D556F9" w:rsidRPr="00D639E7">
        <w:rPr>
          <w:rFonts w:cs="Arial"/>
          <w:color w:val="000000"/>
        </w:rPr>
        <w:t xml:space="preserve"> certify photocopies of registrations made in the presence of Archives' staff in our Reading Room, or </w:t>
      </w:r>
      <w:r w:rsidR="00B16D0C" w:rsidRPr="00D639E7">
        <w:rPr>
          <w:rFonts w:cs="Arial"/>
          <w:color w:val="000000"/>
        </w:rPr>
        <w:t xml:space="preserve">requested </w:t>
      </w:r>
      <w:r w:rsidR="00D556F9" w:rsidRPr="00D639E7">
        <w:rPr>
          <w:rFonts w:cs="Arial"/>
          <w:color w:val="000000"/>
        </w:rPr>
        <w:t>by mail, e-mail,</w:t>
      </w:r>
      <w:r w:rsidR="00EC1502" w:rsidRPr="00D639E7">
        <w:rPr>
          <w:rFonts w:cs="Arial"/>
          <w:color w:val="000000"/>
        </w:rPr>
        <w:t xml:space="preserve"> </w:t>
      </w:r>
      <w:proofErr w:type="gramStart"/>
      <w:r w:rsidR="00EC1502" w:rsidRPr="00D639E7">
        <w:rPr>
          <w:rFonts w:cs="Arial"/>
          <w:color w:val="000000"/>
        </w:rPr>
        <w:t>fax</w:t>
      </w:r>
      <w:proofErr w:type="gramEnd"/>
      <w:r w:rsidR="00EC1502" w:rsidRPr="00D639E7">
        <w:rPr>
          <w:rFonts w:cs="Arial"/>
          <w:color w:val="000000"/>
        </w:rPr>
        <w:t xml:space="preserve"> or telephone.</w:t>
      </w:r>
      <w:r w:rsidR="00AA46F8" w:rsidRPr="00D639E7">
        <w:rPr>
          <w:rFonts w:cs="Arial"/>
          <w:color w:val="000000"/>
        </w:rPr>
        <w:t xml:space="preserve">  See the end of this guide for contact information, or </w:t>
      </w:r>
      <w:hyperlink r:id="rId12" w:history="1">
        <w:r w:rsidR="00AA46F8" w:rsidRPr="00D639E7">
          <w:rPr>
            <w:rStyle w:val="Hyperlink"/>
            <w:rFonts w:cs="Arial"/>
          </w:rPr>
          <w:t>click here to email the Archives of Ontario</w:t>
        </w:r>
      </w:hyperlink>
      <w:r w:rsidR="00AA46F8" w:rsidRPr="00D639E7">
        <w:rPr>
          <w:rFonts w:cs="Arial"/>
          <w:color w:val="000000"/>
        </w:rPr>
        <w:t xml:space="preserve">. </w:t>
      </w:r>
      <w:r w:rsidR="00EC1502" w:rsidRPr="00D639E7">
        <w:rPr>
          <w:rFonts w:cs="Arial"/>
          <w:color w:val="000000"/>
        </w:rPr>
        <w:t xml:space="preserve"> </w:t>
      </w:r>
      <w:r w:rsidR="00D556F9" w:rsidRPr="00D639E7">
        <w:rPr>
          <w:rFonts w:cs="Arial"/>
          <w:color w:val="000000"/>
        </w:rPr>
        <w:t>.</w:t>
      </w:r>
    </w:p>
    <w:p w14:paraId="5C6CB2EC" w14:textId="77777777" w:rsidR="00AA46F8" w:rsidRPr="00D639E7" w:rsidRDefault="006B526B" w:rsidP="00AA46F8">
      <w:pPr>
        <w:ind w:left="720"/>
        <w:rPr>
          <w:rFonts w:cs="Arial"/>
          <w:color w:val="000000"/>
        </w:rPr>
      </w:pPr>
      <w:r w:rsidRPr="00D639E7">
        <w:rPr>
          <w:rFonts w:cs="Arial"/>
          <w:color w:val="000000"/>
        </w:rPr>
        <w:br/>
        <w:t>Ple</w:t>
      </w:r>
      <w:r w:rsidR="00741C78" w:rsidRPr="00D639E7">
        <w:rPr>
          <w:rFonts w:cs="Arial"/>
          <w:color w:val="000000"/>
        </w:rPr>
        <w:t xml:space="preserve">ase include, as far as you know, </w:t>
      </w:r>
      <w:r w:rsidRPr="00D639E7">
        <w:rPr>
          <w:rFonts w:cs="Arial"/>
          <w:color w:val="000000"/>
        </w:rPr>
        <w:t xml:space="preserve">the name of the person(s), the location, the date (we will search a </w:t>
      </w:r>
      <w:proofErr w:type="gramStart"/>
      <w:r w:rsidRPr="00D639E7">
        <w:rPr>
          <w:rFonts w:cs="Arial"/>
          <w:color w:val="000000"/>
        </w:rPr>
        <w:t>five year</w:t>
      </w:r>
      <w:proofErr w:type="gramEnd"/>
      <w:r w:rsidRPr="00D639E7">
        <w:rPr>
          <w:rFonts w:cs="Arial"/>
          <w:color w:val="000000"/>
        </w:rPr>
        <w:t xml:space="preserve"> range), and the parents’ names (for a birth).  See this guide for information on how you can search and locate a registration before requesting a </w:t>
      </w:r>
      <w:r w:rsidR="00AA46F8" w:rsidRPr="00D639E7">
        <w:rPr>
          <w:rFonts w:cs="Arial"/>
          <w:color w:val="000000"/>
        </w:rPr>
        <w:t xml:space="preserve">certified </w:t>
      </w:r>
      <w:r w:rsidRPr="00D639E7">
        <w:rPr>
          <w:rFonts w:cs="Arial"/>
          <w:color w:val="000000"/>
        </w:rPr>
        <w:t>copy.</w:t>
      </w:r>
      <w:r w:rsidR="00AA46F8" w:rsidRPr="00D639E7">
        <w:rPr>
          <w:rFonts w:cs="Arial"/>
          <w:color w:val="000000"/>
        </w:rPr>
        <w:t xml:space="preserve">  A certification fee of $</w:t>
      </w:r>
      <w:r w:rsidR="000C4870">
        <w:rPr>
          <w:rFonts w:cs="Arial"/>
          <w:color w:val="000000"/>
        </w:rPr>
        <w:t>33.00</w:t>
      </w:r>
      <w:r w:rsidR="00EF2D76" w:rsidRPr="00D639E7">
        <w:rPr>
          <w:rFonts w:cs="Arial"/>
          <w:color w:val="000000"/>
        </w:rPr>
        <w:t xml:space="preserve"> </w:t>
      </w:r>
      <w:r w:rsidR="00AA46F8" w:rsidRPr="00D639E7">
        <w:rPr>
          <w:rFonts w:cs="Arial"/>
          <w:color w:val="000000"/>
        </w:rPr>
        <w:t xml:space="preserve">(plus HST and postage and handling fees) applies.  Please do not include payment with your request; we will invoice you only </w:t>
      </w:r>
      <w:r w:rsidR="00741C78" w:rsidRPr="00D639E7">
        <w:rPr>
          <w:rFonts w:cs="Arial"/>
          <w:color w:val="000000"/>
        </w:rPr>
        <w:t>when a certified copy is ready.</w:t>
      </w:r>
    </w:p>
    <w:p w14:paraId="5118FCEC" w14:textId="77777777" w:rsidR="00AA46F8" w:rsidRPr="00D639E7" w:rsidRDefault="00AA46F8" w:rsidP="00AA46F8">
      <w:pPr>
        <w:ind w:left="720"/>
        <w:rPr>
          <w:rFonts w:cs="Arial"/>
          <w:color w:val="000000"/>
        </w:rPr>
      </w:pPr>
    </w:p>
    <w:p w14:paraId="46ABC6DF" w14:textId="77777777" w:rsidR="00D556F9" w:rsidRPr="00D639E7" w:rsidRDefault="00D556F9" w:rsidP="00AA46F8">
      <w:pPr>
        <w:rPr>
          <w:rFonts w:cs="Arial"/>
          <w:color w:val="000000"/>
        </w:rPr>
      </w:pPr>
      <w:r w:rsidRPr="00D639E7">
        <w:rPr>
          <w:rFonts w:cs="Arial"/>
          <w:color w:val="000000"/>
        </w:rPr>
        <w:t>The Office of the Registrar General of Ontario:</w:t>
      </w:r>
    </w:p>
    <w:p w14:paraId="46F92A62" w14:textId="77777777" w:rsidR="00D556F9" w:rsidRPr="00D639E7" w:rsidRDefault="00D556F9" w:rsidP="00D556F9">
      <w:pPr>
        <w:rPr>
          <w:rFonts w:cs="Arial"/>
          <w:color w:val="000000"/>
        </w:rPr>
      </w:pPr>
    </w:p>
    <w:p w14:paraId="5FDBD57B" w14:textId="77777777" w:rsidR="00D556F9" w:rsidRPr="00D639E7" w:rsidRDefault="00A95D92" w:rsidP="00A24729">
      <w:pPr>
        <w:numPr>
          <w:ilvl w:val="0"/>
          <w:numId w:val="22"/>
        </w:numPr>
        <w:rPr>
          <w:rFonts w:cs="Arial"/>
          <w:color w:val="000000"/>
        </w:rPr>
      </w:pPr>
      <w:r w:rsidRPr="00D639E7">
        <w:rPr>
          <w:rFonts w:cs="Arial"/>
          <w:color w:val="000000"/>
        </w:rPr>
        <w:t>W</w:t>
      </w:r>
      <w:r w:rsidR="00D556F9" w:rsidRPr="00D639E7">
        <w:rPr>
          <w:rFonts w:cs="Arial"/>
          <w:color w:val="000000"/>
        </w:rPr>
        <w:t xml:space="preserve">ill </w:t>
      </w:r>
      <w:r w:rsidR="00D556F9" w:rsidRPr="00D639E7">
        <w:rPr>
          <w:rStyle w:val="Emphasis"/>
        </w:rPr>
        <w:t xml:space="preserve">not </w:t>
      </w:r>
      <w:r w:rsidR="00D556F9" w:rsidRPr="00D639E7">
        <w:rPr>
          <w:rFonts w:cs="Arial"/>
          <w:color w:val="000000"/>
        </w:rPr>
        <w:t xml:space="preserve">issue Death Certificates for Vital Statistics records in the Archives of Ontario </w:t>
      </w:r>
      <w:proofErr w:type="gramStart"/>
      <w:r w:rsidR="00D556F9" w:rsidRPr="00D639E7">
        <w:rPr>
          <w:rFonts w:cs="Arial"/>
          <w:color w:val="000000"/>
        </w:rPr>
        <w:t>collection</w:t>
      </w:r>
      <w:proofErr w:type="gramEnd"/>
    </w:p>
    <w:p w14:paraId="0F99AE65" w14:textId="77777777" w:rsidR="005F35ED" w:rsidRPr="00D639E7" w:rsidRDefault="00A95D92" w:rsidP="00A24729">
      <w:pPr>
        <w:numPr>
          <w:ilvl w:val="0"/>
          <w:numId w:val="22"/>
        </w:numPr>
        <w:rPr>
          <w:rFonts w:cs="Arial"/>
          <w:color w:val="000000"/>
        </w:rPr>
      </w:pPr>
      <w:r w:rsidRPr="00D639E7">
        <w:rPr>
          <w:rFonts w:cs="Arial"/>
          <w:color w:val="000000"/>
        </w:rPr>
        <w:t>W</w:t>
      </w:r>
      <w:r w:rsidR="00D556F9" w:rsidRPr="00D639E7">
        <w:rPr>
          <w:rFonts w:cs="Arial"/>
          <w:color w:val="000000"/>
        </w:rPr>
        <w:t xml:space="preserve">ill issue Birth and Marriage Certificates </w:t>
      </w:r>
      <w:r w:rsidR="00D556F9" w:rsidRPr="00D639E7">
        <w:rPr>
          <w:rStyle w:val="Emphasis"/>
        </w:rPr>
        <w:t>only</w:t>
      </w:r>
      <w:r w:rsidR="00D556F9" w:rsidRPr="00D639E7">
        <w:rPr>
          <w:rFonts w:cs="Arial"/>
          <w:color w:val="000000"/>
        </w:rPr>
        <w:t xml:space="preserve"> to the person identified on the record.</w:t>
      </w:r>
    </w:p>
    <w:p w14:paraId="15C422F3" w14:textId="77777777" w:rsidR="005F35ED" w:rsidRPr="00D639E7" w:rsidRDefault="005F35ED" w:rsidP="00692B31">
      <w:pPr>
        <w:rPr>
          <w:color w:val="000000"/>
          <w:sz w:val="22"/>
        </w:rPr>
      </w:pPr>
    </w:p>
    <w:p w14:paraId="207D77FB" w14:textId="77777777" w:rsidR="001E70C1" w:rsidRPr="00D639E7" w:rsidRDefault="00A95D92" w:rsidP="0091108A">
      <w:pPr>
        <w:pStyle w:val="Heading4"/>
        <w:jc w:val="left"/>
      </w:pPr>
      <w:bookmarkStart w:id="10" w:name="_Toc7539009"/>
      <w:r w:rsidRPr="00D639E7">
        <w:t>Registration vs certificate</w:t>
      </w:r>
      <w:r w:rsidR="001E70C1" w:rsidRPr="00D639E7">
        <w:t>:</w:t>
      </w:r>
      <w:bookmarkEnd w:id="10"/>
      <w:r w:rsidR="001E70C1" w:rsidRPr="00D639E7">
        <w:t xml:space="preserve"> </w:t>
      </w:r>
    </w:p>
    <w:p w14:paraId="08709867" w14:textId="77777777" w:rsidR="001E70C1" w:rsidRPr="00D639E7" w:rsidRDefault="001E70C1" w:rsidP="00692B31">
      <w:pPr>
        <w:rPr>
          <w:color w:val="000000"/>
          <w:sz w:val="22"/>
        </w:rPr>
      </w:pPr>
    </w:p>
    <w:p w14:paraId="62934E14" w14:textId="77777777" w:rsidR="001E70C1" w:rsidRPr="00D639E7" w:rsidRDefault="00642562" w:rsidP="001E70C1">
      <w:pPr>
        <w:pStyle w:val="ListParagraph"/>
        <w:numPr>
          <w:ilvl w:val="0"/>
          <w:numId w:val="17"/>
        </w:numPr>
        <w:rPr>
          <w:color w:val="000000"/>
        </w:rPr>
      </w:pPr>
      <w:r w:rsidRPr="00D639E7">
        <w:rPr>
          <w:color w:val="000000"/>
        </w:rPr>
        <w:t xml:space="preserve">The registration is the original government record of the birth, </w:t>
      </w:r>
      <w:proofErr w:type="gramStart"/>
      <w:r w:rsidRPr="00D639E7">
        <w:rPr>
          <w:color w:val="000000"/>
        </w:rPr>
        <w:t>marriage</w:t>
      </w:r>
      <w:proofErr w:type="gramEnd"/>
      <w:r w:rsidRPr="00D639E7">
        <w:rPr>
          <w:color w:val="000000"/>
        </w:rPr>
        <w:t xml:space="preserve"> or death.</w:t>
      </w:r>
    </w:p>
    <w:p w14:paraId="48274AFA" w14:textId="77777777" w:rsidR="001E70C1" w:rsidRPr="00D639E7" w:rsidRDefault="00A95D92" w:rsidP="001E70C1">
      <w:pPr>
        <w:pStyle w:val="ListParagraph"/>
        <w:numPr>
          <w:ilvl w:val="0"/>
          <w:numId w:val="17"/>
        </w:numPr>
        <w:rPr>
          <w:color w:val="000000"/>
        </w:rPr>
      </w:pPr>
      <w:r w:rsidRPr="00D639E7">
        <w:rPr>
          <w:color w:val="000000"/>
        </w:rPr>
        <w:t>A</w:t>
      </w:r>
      <w:r w:rsidR="001E70C1" w:rsidRPr="00D639E7">
        <w:rPr>
          <w:color w:val="000000"/>
        </w:rPr>
        <w:t xml:space="preserve"> certificate is produced</w:t>
      </w:r>
      <w:r w:rsidR="00642562" w:rsidRPr="00D639E7">
        <w:rPr>
          <w:color w:val="000000"/>
        </w:rPr>
        <w:t xml:space="preserve"> </w:t>
      </w:r>
      <w:r w:rsidR="005F35ED" w:rsidRPr="00D639E7">
        <w:rPr>
          <w:color w:val="000000"/>
        </w:rPr>
        <w:t xml:space="preserve">by the Office of the Registrar General </w:t>
      </w:r>
      <w:r w:rsidR="001E70C1" w:rsidRPr="00D639E7">
        <w:rPr>
          <w:color w:val="000000"/>
        </w:rPr>
        <w:t xml:space="preserve">using </w:t>
      </w:r>
      <w:r w:rsidR="00642562" w:rsidRPr="00D639E7">
        <w:rPr>
          <w:color w:val="000000"/>
        </w:rPr>
        <w:t xml:space="preserve">information from the registration.  </w:t>
      </w:r>
    </w:p>
    <w:p w14:paraId="26744060" w14:textId="77777777" w:rsidR="00642562" w:rsidRPr="00D639E7" w:rsidRDefault="00A95D92" w:rsidP="001E70C1">
      <w:pPr>
        <w:pStyle w:val="ListParagraph"/>
        <w:numPr>
          <w:ilvl w:val="0"/>
          <w:numId w:val="17"/>
        </w:numPr>
        <w:rPr>
          <w:color w:val="000000"/>
        </w:rPr>
      </w:pPr>
      <w:r w:rsidRPr="00D639E7">
        <w:rPr>
          <w:color w:val="000000"/>
        </w:rPr>
        <w:t>C</w:t>
      </w:r>
      <w:r w:rsidR="00642562" w:rsidRPr="00D639E7">
        <w:rPr>
          <w:color w:val="000000"/>
        </w:rPr>
        <w:t xml:space="preserve">ertified copies of registrations </w:t>
      </w:r>
      <w:r w:rsidR="005F35ED" w:rsidRPr="00D639E7">
        <w:rPr>
          <w:color w:val="000000"/>
        </w:rPr>
        <w:t xml:space="preserve">held at the Archives of Ontario </w:t>
      </w:r>
      <w:r w:rsidR="00642562" w:rsidRPr="00D639E7">
        <w:rPr>
          <w:color w:val="000000"/>
        </w:rPr>
        <w:t>have the same legal value as a certificate produced by the Office of the Registrar General.</w:t>
      </w:r>
    </w:p>
    <w:p w14:paraId="54D65766" w14:textId="77777777" w:rsidR="007945BE" w:rsidRPr="00D639E7" w:rsidRDefault="007945BE" w:rsidP="00692B31">
      <w:pPr>
        <w:rPr>
          <w:color w:val="000000"/>
          <w:sz w:val="22"/>
        </w:rPr>
      </w:pPr>
    </w:p>
    <w:p w14:paraId="3DE3CA8F" w14:textId="77777777" w:rsidR="00D556F9" w:rsidRPr="00D639E7" w:rsidRDefault="00D556F9" w:rsidP="0091108A">
      <w:pPr>
        <w:pStyle w:val="Heading3"/>
      </w:pPr>
      <w:bookmarkStart w:id="11" w:name="_Toc7539010"/>
      <w:r w:rsidRPr="00D639E7">
        <w:t>FINDING THE RECORDS</w:t>
      </w:r>
      <w:bookmarkEnd w:id="11"/>
    </w:p>
    <w:p w14:paraId="66DE9601" w14:textId="77777777" w:rsidR="00692B31" w:rsidRPr="00D639E7" w:rsidRDefault="00692B31" w:rsidP="00692B31">
      <w:pPr>
        <w:rPr>
          <w:color w:val="000000"/>
          <w:sz w:val="22"/>
        </w:rPr>
      </w:pPr>
    </w:p>
    <w:p w14:paraId="042D9E33" w14:textId="77777777" w:rsidR="00692B31" w:rsidRPr="00D639E7" w:rsidRDefault="00692B31" w:rsidP="00692B31">
      <w:pPr>
        <w:rPr>
          <w:color w:val="000000"/>
          <w:sz w:val="12"/>
        </w:rPr>
      </w:pPr>
    </w:p>
    <w:p w14:paraId="651ACB57" w14:textId="77777777" w:rsidR="003F1BD6" w:rsidRPr="00D639E7" w:rsidRDefault="008D2523" w:rsidP="0091108A">
      <w:pPr>
        <w:pStyle w:val="Heading4"/>
        <w:jc w:val="left"/>
      </w:pPr>
      <w:bookmarkStart w:id="12" w:name="_Toc7539011"/>
      <w:r w:rsidRPr="00D639E7">
        <w:t>Where to access the Vital S</w:t>
      </w:r>
      <w:r w:rsidR="003F1BD6" w:rsidRPr="00D639E7">
        <w:t>tatistics records at the Archives of Ontario</w:t>
      </w:r>
      <w:bookmarkEnd w:id="12"/>
    </w:p>
    <w:p w14:paraId="4FF7A704" w14:textId="77777777" w:rsidR="003F1BD6" w:rsidRPr="00D639E7" w:rsidRDefault="003F1BD6" w:rsidP="00692B31">
      <w:pPr>
        <w:rPr>
          <w:rFonts w:cs="Arial"/>
          <w:sz w:val="22"/>
        </w:rPr>
      </w:pPr>
    </w:p>
    <w:p w14:paraId="6ACF1932" w14:textId="77777777" w:rsidR="00EB2731" w:rsidRPr="005F34A7" w:rsidRDefault="008D2523" w:rsidP="00692B31">
      <w:pPr>
        <w:rPr>
          <w:rFonts w:cs="Arial"/>
        </w:rPr>
      </w:pPr>
      <w:r w:rsidRPr="00D639E7">
        <w:rPr>
          <w:rFonts w:cs="Arial"/>
        </w:rPr>
        <w:t>You can access the</w:t>
      </w:r>
      <w:r w:rsidRPr="005F34A7">
        <w:rPr>
          <w:rFonts w:cs="Arial"/>
        </w:rPr>
        <w:t xml:space="preserve"> Vital Statistics records at the Archives of Ontario in one of </w:t>
      </w:r>
      <w:r w:rsidR="00B3594C">
        <w:rPr>
          <w:rFonts w:cs="Arial"/>
        </w:rPr>
        <w:t>two</w:t>
      </w:r>
      <w:r w:rsidRPr="005F34A7">
        <w:rPr>
          <w:rFonts w:cs="Arial"/>
        </w:rPr>
        <w:t xml:space="preserve"> </w:t>
      </w:r>
      <w:proofErr w:type="gramStart"/>
      <w:r w:rsidRPr="005F34A7">
        <w:rPr>
          <w:rFonts w:cs="Arial"/>
        </w:rPr>
        <w:t>ways</w:t>
      </w:r>
      <w:proofErr w:type="gramEnd"/>
    </w:p>
    <w:p w14:paraId="26067DB7" w14:textId="77777777" w:rsidR="00EB2731" w:rsidRPr="005F34A7" w:rsidRDefault="00EB2731" w:rsidP="00692B31">
      <w:pPr>
        <w:rPr>
          <w:rFonts w:cs="Arial"/>
        </w:rPr>
      </w:pPr>
    </w:p>
    <w:p w14:paraId="62119458" w14:textId="77777777" w:rsidR="00EB2731" w:rsidRPr="005F34A7" w:rsidRDefault="00EB2731" w:rsidP="00EB2731">
      <w:pPr>
        <w:pStyle w:val="ListParagraph"/>
        <w:numPr>
          <w:ilvl w:val="0"/>
          <w:numId w:val="15"/>
        </w:numPr>
        <w:ind w:left="360"/>
        <w:rPr>
          <w:rFonts w:cs="Arial"/>
          <w:b/>
        </w:rPr>
      </w:pPr>
      <w:r w:rsidRPr="005F34A7">
        <w:rPr>
          <w:rFonts w:cs="Arial"/>
        </w:rPr>
        <w:t xml:space="preserve">On microfilm, in our reading room and through </w:t>
      </w:r>
      <w:proofErr w:type="spellStart"/>
      <w:r w:rsidRPr="005F34A7">
        <w:rPr>
          <w:rFonts w:cs="Arial"/>
        </w:rPr>
        <w:t>interloan</w:t>
      </w:r>
      <w:proofErr w:type="spellEnd"/>
      <w:r w:rsidRPr="005F34A7">
        <w:rPr>
          <w:rFonts w:cs="Arial"/>
        </w:rPr>
        <w:t xml:space="preserve"> </w:t>
      </w:r>
    </w:p>
    <w:p w14:paraId="5774DD04" w14:textId="77777777" w:rsidR="00E4031D" w:rsidRDefault="00EB2731" w:rsidP="00E4031D">
      <w:pPr>
        <w:pStyle w:val="ListParagraph"/>
        <w:numPr>
          <w:ilvl w:val="0"/>
          <w:numId w:val="15"/>
        </w:numPr>
        <w:ind w:left="360"/>
        <w:rPr>
          <w:rFonts w:cs="Arial"/>
        </w:rPr>
      </w:pPr>
      <w:r w:rsidRPr="005F34A7">
        <w:rPr>
          <w:rFonts w:cs="Arial"/>
        </w:rPr>
        <w:t>Online</w:t>
      </w:r>
      <w:r w:rsidR="00EE2023">
        <w:rPr>
          <w:rFonts w:cs="Arial"/>
        </w:rPr>
        <w:t xml:space="preserve"> on </w:t>
      </w:r>
      <w:r w:rsidR="00453BF3" w:rsidRPr="009E0BCE">
        <w:rPr>
          <w:rFonts w:cs="Arial"/>
        </w:rPr>
        <w:t xml:space="preserve">the ancestry.ca website or the </w:t>
      </w:r>
      <w:r w:rsidR="00EE2023" w:rsidRPr="009E0BCE">
        <w:rPr>
          <w:rFonts w:cs="Arial"/>
        </w:rPr>
        <w:t>Family Search’s website</w:t>
      </w:r>
      <w:r w:rsidR="00453BF3" w:rsidRPr="009E0BCE">
        <w:rPr>
          <w:rFonts w:cs="Arial"/>
        </w:rPr>
        <w:t xml:space="preserve">  </w:t>
      </w:r>
      <w:hyperlink r:id="rId13" w:history="1">
        <w:r w:rsidR="00453BF3" w:rsidRPr="009E0BCE">
          <w:rPr>
            <w:rStyle w:val="Hyperlink"/>
            <w:rFonts w:cs="Arial"/>
          </w:rPr>
          <w:t>Click here to access ancestry.ca</w:t>
        </w:r>
      </w:hyperlink>
      <w:r w:rsidR="00453BF3" w:rsidRPr="009E0BCE">
        <w:rPr>
          <w:rFonts w:cs="Arial"/>
        </w:rPr>
        <w:t>;</w:t>
      </w:r>
      <w:r w:rsidR="00EE2023" w:rsidRPr="009E0BCE">
        <w:rPr>
          <w:rFonts w:cs="Arial"/>
        </w:rPr>
        <w:t xml:space="preserve"> </w:t>
      </w:r>
      <w:hyperlink r:id="rId14" w:history="1">
        <w:r w:rsidR="00292176" w:rsidRPr="009E0BCE">
          <w:rPr>
            <w:rStyle w:val="Hyperlink"/>
            <w:rFonts w:cs="Arial"/>
          </w:rPr>
          <w:t>c</w:t>
        </w:r>
        <w:r w:rsidR="00EE2023" w:rsidRPr="009E0BCE">
          <w:rPr>
            <w:rStyle w:val="Hyperlink"/>
            <w:rFonts w:cs="Arial"/>
          </w:rPr>
          <w:t xml:space="preserve">lick here to access the </w:t>
        </w:r>
        <w:r w:rsidR="00AE01DE" w:rsidRPr="009E0BCE">
          <w:rPr>
            <w:rStyle w:val="Hyperlink"/>
            <w:rFonts w:cs="Arial"/>
          </w:rPr>
          <w:t>Family Search</w:t>
        </w:r>
        <w:r w:rsidR="00EE2023" w:rsidRPr="009E0BCE">
          <w:rPr>
            <w:rStyle w:val="Hyperlink"/>
            <w:rFonts w:cs="Arial"/>
          </w:rPr>
          <w:t xml:space="preserve"> web</w:t>
        </w:r>
        <w:r w:rsidR="0076536F" w:rsidRPr="009E0BCE">
          <w:rPr>
            <w:rStyle w:val="Hyperlink"/>
            <w:rFonts w:cs="Arial"/>
          </w:rPr>
          <w:t>site</w:t>
        </w:r>
        <w:r w:rsidR="00EE2023" w:rsidRPr="009E0BCE">
          <w:rPr>
            <w:rStyle w:val="Hyperlink"/>
            <w:rFonts w:cs="Arial"/>
          </w:rPr>
          <w:t>.</w:t>
        </w:r>
      </w:hyperlink>
      <w:r w:rsidR="00EE2023">
        <w:rPr>
          <w:rFonts w:cs="Arial"/>
        </w:rPr>
        <w:t xml:space="preserve"> </w:t>
      </w:r>
    </w:p>
    <w:p w14:paraId="394FD59E" w14:textId="77777777" w:rsidR="00EB2731" w:rsidRPr="005F34A7" w:rsidRDefault="00EB2731" w:rsidP="00EB2731">
      <w:pPr>
        <w:rPr>
          <w:rFonts w:cs="Arial"/>
        </w:rPr>
      </w:pPr>
    </w:p>
    <w:p w14:paraId="46C2EF35" w14:textId="77777777" w:rsidR="00EB2731" w:rsidRPr="005F34A7" w:rsidRDefault="00EB2731" w:rsidP="00EB2731">
      <w:pPr>
        <w:rPr>
          <w:rFonts w:cs="Arial"/>
        </w:rPr>
      </w:pPr>
      <w:r w:rsidRPr="005F34A7">
        <w:rPr>
          <w:rFonts w:cs="Arial"/>
        </w:rPr>
        <w:t xml:space="preserve">For detailed information on </w:t>
      </w:r>
      <w:r w:rsidR="008D2523" w:rsidRPr="005F34A7">
        <w:rPr>
          <w:rFonts w:cs="Arial"/>
        </w:rPr>
        <w:t>where to access</w:t>
      </w:r>
      <w:r w:rsidRPr="005F34A7">
        <w:rPr>
          <w:rFonts w:cs="Arial"/>
        </w:rPr>
        <w:t xml:space="preserve"> these records,</w:t>
      </w:r>
      <w:r w:rsidR="00B3594C">
        <w:rPr>
          <w:rFonts w:cs="Arial"/>
        </w:rPr>
        <w:t xml:space="preserve"> including the years available in each format,</w:t>
      </w:r>
      <w:r w:rsidR="004461A0">
        <w:rPr>
          <w:rFonts w:cs="Arial"/>
        </w:rPr>
        <w:t xml:space="preserve"> </w:t>
      </w:r>
      <w:hyperlink r:id="rId15" w:history="1">
        <w:r w:rsidR="004461A0" w:rsidRPr="001C208F">
          <w:rPr>
            <w:rStyle w:val="Hyperlink"/>
            <w:rFonts w:cs="Arial"/>
          </w:rPr>
          <w:t>click here to view table 1, at the end of this guide</w:t>
        </w:r>
      </w:hyperlink>
    </w:p>
    <w:p w14:paraId="3F5F91CE" w14:textId="77777777" w:rsidR="00EB2731" w:rsidRPr="00795A62" w:rsidRDefault="00EB2731" w:rsidP="00EB2731">
      <w:pPr>
        <w:rPr>
          <w:rFonts w:cs="Arial"/>
          <w:sz w:val="22"/>
        </w:rPr>
      </w:pPr>
    </w:p>
    <w:p w14:paraId="50696599" w14:textId="77777777" w:rsidR="00EB2731" w:rsidRPr="00795A62" w:rsidRDefault="00EB2731" w:rsidP="0091108A">
      <w:pPr>
        <w:pStyle w:val="Heading4"/>
        <w:jc w:val="left"/>
      </w:pPr>
      <w:bookmarkStart w:id="13" w:name="_Toc7539012"/>
      <w:r w:rsidRPr="00795A62">
        <w:lastRenderedPageBreak/>
        <w:t>Finding Vital Statistics registrations on microfilm</w:t>
      </w:r>
      <w:bookmarkEnd w:id="13"/>
    </w:p>
    <w:p w14:paraId="766B8FA5" w14:textId="77777777" w:rsidR="00EB2731" w:rsidRPr="00795A62" w:rsidRDefault="00EB2731" w:rsidP="00EB2731">
      <w:pPr>
        <w:ind w:left="360"/>
        <w:rPr>
          <w:rFonts w:cs="Arial"/>
          <w:sz w:val="22"/>
        </w:rPr>
      </w:pPr>
    </w:p>
    <w:p w14:paraId="1772B0D1" w14:textId="77777777" w:rsidR="00692B31" w:rsidRPr="005F34A7" w:rsidRDefault="00692B31" w:rsidP="00EB2731">
      <w:pPr>
        <w:rPr>
          <w:rFonts w:cs="Arial"/>
          <w:b/>
        </w:rPr>
      </w:pPr>
      <w:r w:rsidRPr="005F34A7">
        <w:rPr>
          <w:rFonts w:cs="Arial"/>
        </w:rPr>
        <w:t xml:space="preserve">To find Vital Statistics registrations </w:t>
      </w:r>
      <w:r w:rsidR="00006010" w:rsidRPr="005F34A7">
        <w:rPr>
          <w:rFonts w:cs="Arial"/>
        </w:rPr>
        <w:t>at</w:t>
      </w:r>
      <w:r w:rsidRPr="005F34A7">
        <w:rPr>
          <w:rFonts w:cs="Arial"/>
        </w:rPr>
        <w:t xml:space="preserve"> the Archives of Ontario </w:t>
      </w:r>
      <w:r w:rsidR="00EB2731" w:rsidRPr="005F34A7">
        <w:rPr>
          <w:rFonts w:cs="Arial"/>
        </w:rPr>
        <w:t>using microfilm</w:t>
      </w:r>
      <w:r w:rsidRPr="005F34A7">
        <w:rPr>
          <w:rFonts w:cs="Arial"/>
        </w:rPr>
        <w:t>, you will need to consult our Vital Statistics Indexes.  Please see the section on Vital Statistics Indexes below.  It has more information on using the indexes.</w:t>
      </w:r>
    </w:p>
    <w:p w14:paraId="25F60FC7" w14:textId="77777777" w:rsidR="00692B31" w:rsidRPr="005F34A7" w:rsidRDefault="00692B31" w:rsidP="00692B31">
      <w:pPr>
        <w:rPr>
          <w:rFonts w:cs="Arial"/>
          <w:b/>
        </w:rPr>
      </w:pPr>
    </w:p>
    <w:p w14:paraId="6BC81491" w14:textId="77777777" w:rsidR="00692B31" w:rsidRPr="005F34A7" w:rsidRDefault="00692B31" w:rsidP="00692B31">
      <w:pPr>
        <w:rPr>
          <w:rFonts w:cs="Arial"/>
          <w:bCs/>
        </w:rPr>
      </w:pPr>
      <w:r w:rsidRPr="005F34A7">
        <w:rPr>
          <w:rFonts w:cs="Arial"/>
          <w:bCs/>
        </w:rPr>
        <w:t xml:space="preserve">Lists of microfilm reels and pathfinders are available </w:t>
      </w:r>
      <w:r w:rsidR="006644A6" w:rsidRPr="005F34A7">
        <w:rPr>
          <w:rFonts w:cs="Arial"/>
          <w:bCs/>
        </w:rPr>
        <w:t xml:space="preserve">in our Reading Room and </w:t>
      </w:r>
      <w:r w:rsidR="00F861FC">
        <w:rPr>
          <w:rFonts w:cs="Arial"/>
          <w:bCs/>
        </w:rPr>
        <w:t>in our online Vital Statistics Webpage;</w:t>
      </w:r>
      <w:r w:rsidR="00EE2023">
        <w:rPr>
          <w:rFonts w:cs="Arial"/>
          <w:bCs/>
        </w:rPr>
        <w:t xml:space="preserve"> </w:t>
      </w:r>
      <w:hyperlink r:id="rId16" w:history="1">
        <w:r w:rsidR="00F861FC">
          <w:rPr>
            <w:rStyle w:val="Hyperlink"/>
            <w:rFonts w:cs="Arial"/>
          </w:rPr>
          <w:t>click here to access the Vital Statistics Webpage</w:t>
        </w:r>
      </w:hyperlink>
      <w:r w:rsidR="00082D14" w:rsidRPr="005F34A7">
        <w:rPr>
          <w:rFonts w:cs="Arial"/>
          <w:bCs/>
        </w:rPr>
        <w:t xml:space="preserve"> </w:t>
      </w:r>
    </w:p>
    <w:p w14:paraId="75C9DF41" w14:textId="77777777" w:rsidR="00692B31" w:rsidRPr="005F34A7" w:rsidRDefault="00692B31" w:rsidP="00692B31">
      <w:pPr>
        <w:rPr>
          <w:rFonts w:cs="Arial"/>
        </w:rPr>
      </w:pPr>
    </w:p>
    <w:p w14:paraId="5C86C60F" w14:textId="77777777" w:rsidR="00692B31" w:rsidRPr="005F34A7" w:rsidRDefault="00692B31" w:rsidP="00692B31">
      <w:pPr>
        <w:rPr>
          <w:rFonts w:cs="Arial"/>
          <w:color w:val="000000"/>
        </w:rPr>
      </w:pPr>
      <w:r w:rsidRPr="005F34A7">
        <w:rPr>
          <w:rFonts w:cs="Arial"/>
          <w:color w:val="000000"/>
        </w:rPr>
        <w:t xml:space="preserve">You can view the </w:t>
      </w:r>
      <w:r w:rsidR="00D556F9" w:rsidRPr="005F34A7">
        <w:rPr>
          <w:rFonts w:cs="Arial"/>
          <w:color w:val="000000"/>
        </w:rPr>
        <w:t xml:space="preserve">microfilm </w:t>
      </w:r>
      <w:r w:rsidRPr="005F34A7">
        <w:rPr>
          <w:rFonts w:cs="Arial"/>
          <w:color w:val="000000"/>
        </w:rPr>
        <w:t xml:space="preserve">in one of </w:t>
      </w:r>
      <w:r w:rsidR="00D27535">
        <w:rPr>
          <w:rFonts w:cs="Arial"/>
          <w:color w:val="000000"/>
        </w:rPr>
        <w:t>two</w:t>
      </w:r>
      <w:r w:rsidRPr="005F34A7">
        <w:rPr>
          <w:rFonts w:cs="Arial"/>
          <w:color w:val="000000"/>
        </w:rPr>
        <w:t xml:space="preserve"> ways:</w:t>
      </w:r>
    </w:p>
    <w:p w14:paraId="39691A9F" w14:textId="77777777" w:rsidR="00692B31" w:rsidRPr="005F34A7" w:rsidRDefault="00692B31" w:rsidP="00692B31">
      <w:pPr>
        <w:rPr>
          <w:rFonts w:cs="Arial"/>
          <w:color w:val="000000"/>
        </w:rPr>
      </w:pPr>
    </w:p>
    <w:p w14:paraId="102F1231" w14:textId="77777777" w:rsidR="00692B31" w:rsidRPr="005F34A7" w:rsidRDefault="00692B31" w:rsidP="00692B31">
      <w:pPr>
        <w:numPr>
          <w:ilvl w:val="0"/>
          <w:numId w:val="10"/>
        </w:numPr>
        <w:rPr>
          <w:rFonts w:cs="Arial"/>
          <w:color w:val="000000"/>
        </w:rPr>
      </w:pPr>
      <w:r w:rsidRPr="005F34A7">
        <w:rPr>
          <w:rFonts w:cs="Arial"/>
          <w:color w:val="000000"/>
        </w:rPr>
        <w:t>Visit the Archives’ Reading Room.  See our contact information at the end of this research guide.</w:t>
      </w:r>
    </w:p>
    <w:p w14:paraId="78D99FC3" w14:textId="77777777" w:rsidR="00692B31" w:rsidRPr="005F34A7" w:rsidRDefault="00692B31" w:rsidP="00692B31">
      <w:pPr>
        <w:rPr>
          <w:rFonts w:cs="Arial"/>
          <w:color w:val="000000"/>
        </w:rPr>
      </w:pPr>
    </w:p>
    <w:p w14:paraId="4FD3045C" w14:textId="77777777" w:rsidR="00692B31" w:rsidRPr="005F34A7" w:rsidRDefault="00692B31" w:rsidP="00692B31">
      <w:pPr>
        <w:numPr>
          <w:ilvl w:val="0"/>
          <w:numId w:val="10"/>
        </w:numPr>
        <w:rPr>
          <w:rFonts w:cs="Arial"/>
          <w:color w:val="000000"/>
        </w:rPr>
      </w:pPr>
      <w:r w:rsidRPr="005F34A7">
        <w:rPr>
          <w:rFonts w:cs="Arial"/>
          <w:color w:val="000000"/>
        </w:rPr>
        <w:t xml:space="preserve">Ask your public library to </w:t>
      </w:r>
      <w:r w:rsidR="006644A6" w:rsidRPr="005F34A7">
        <w:rPr>
          <w:rFonts w:cs="Arial"/>
          <w:color w:val="000000"/>
        </w:rPr>
        <w:t>borrow the film</w:t>
      </w:r>
      <w:r w:rsidR="005D4A28" w:rsidRPr="005F34A7">
        <w:rPr>
          <w:rFonts w:cs="Arial"/>
          <w:color w:val="000000"/>
        </w:rPr>
        <w:t xml:space="preserve"> </w:t>
      </w:r>
      <w:r w:rsidRPr="005F34A7">
        <w:rPr>
          <w:rFonts w:cs="Arial"/>
          <w:color w:val="000000"/>
        </w:rPr>
        <w:t>from the Archives of Ontario.  You may request up to three reels per researcher.</w:t>
      </w:r>
    </w:p>
    <w:p w14:paraId="6D5B1576" w14:textId="77777777" w:rsidR="00692B31" w:rsidRPr="005F34A7" w:rsidRDefault="00692B31" w:rsidP="00692B31">
      <w:pPr>
        <w:rPr>
          <w:rFonts w:cs="Arial"/>
        </w:rPr>
      </w:pPr>
    </w:p>
    <w:p w14:paraId="5A533A1D" w14:textId="77777777" w:rsidR="00692B31" w:rsidRPr="005F34A7" w:rsidRDefault="00692B31" w:rsidP="00EC1502">
      <w:r w:rsidRPr="005F34A7">
        <w:t xml:space="preserve">The Archives does not provide research services.  </w:t>
      </w:r>
      <w:r w:rsidR="006644A6" w:rsidRPr="005F34A7">
        <w:t>If you wish to hire a genealogical researcher to undert</w:t>
      </w:r>
      <w:r w:rsidR="000A20B4">
        <w:t>ake research for you</w:t>
      </w:r>
      <w:r w:rsidR="005E498A">
        <w:t>,</w:t>
      </w:r>
      <w:r w:rsidR="006644A6" w:rsidRPr="005F34A7">
        <w:t xml:space="preserve"> </w:t>
      </w:r>
      <w:hyperlink r:id="rId17" w:history="1">
        <w:r w:rsidR="005E498A" w:rsidRPr="005E498A">
          <w:rPr>
            <w:rStyle w:val="Hyperlink"/>
            <w:rFonts w:cs="Arial"/>
            <w:bCs/>
          </w:rPr>
          <w:t>click here to access Customer Service Guide 111: Genealogical Researchers in Ontario</w:t>
        </w:r>
      </w:hyperlink>
      <w:r w:rsidR="006644A6" w:rsidRPr="005E498A">
        <w:t>.</w:t>
      </w:r>
    </w:p>
    <w:p w14:paraId="45E95A41" w14:textId="77777777" w:rsidR="00692B31" w:rsidRPr="005F34A7" w:rsidRDefault="00692B31" w:rsidP="00692B31">
      <w:pPr>
        <w:rPr>
          <w:rFonts w:cs="Arial"/>
        </w:rPr>
      </w:pPr>
    </w:p>
    <w:p w14:paraId="243842C9" w14:textId="77777777" w:rsidR="00692B31" w:rsidRPr="00512E9B" w:rsidRDefault="00692B31" w:rsidP="0091108A">
      <w:pPr>
        <w:pStyle w:val="Heading4"/>
        <w:jc w:val="left"/>
        <w:rPr>
          <w:szCs w:val="28"/>
        </w:rPr>
      </w:pPr>
      <w:bookmarkStart w:id="14" w:name="_Toc7539013"/>
      <w:bookmarkStart w:id="15" w:name="_Toc221187556"/>
      <w:bookmarkStart w:id="16" w:name="_Toc221246237"/>
      <w:bookmarkStart w:id="17" w:name="_Toc221246326"/>
      <w:bookmarkStart w:id="18" w:name="_Toc221246583"/>
      <w:bookmarkStart w:id="19" w:name="_Toc223436370"/>
      <w:r w:rsidRPr="00512E9B">
        <w:rPr>
          <w:szCs w:val="28"/>
        </w:rPr>
        <w:t xml:space="preserve">Vital Statistics Indexes </w:t>
      </w:r>
      <w:r w:rsidR="005F35ED" w:rsidRPr="00512E9B">
        <w:rPr>
          <w:szCs w:val="28"/>
        </w:rPr>
        <w:t>on microfilm</w:t>
      </w:r>
      <w:bookmarkEnd w:id="14"/>
    </w:p>
    <w:p w14:paraId="1D66E453" w14:textId="77777777" w:rsidR="00692B31" w:rsidRPr="00512E9B" w:rsidRDefault="00692B31" w:rsidP="00692B31">
      <w:pPr>
        <w:numPr>
          <w:ilvl w:val="12"/>
          <w:numId w:val="0"/>
        </w:numPr>
        <w:rPr>
          <w:rFonts w:cs="Arial"/>
          <w:color w:val="000000"/>
        </w:rPr>
      </w:pPr>
    </w:p>
    <w:p w14:paraId="0F520CB0" w14:textId="77777777" w:rsidR="00692B31" w:rsidRPr="00512E9B" w:rsidRDefault="00692B31" w:rsidP="00A24729">
      <w:pPr>
        <w:numPr>
          <w:ilvl w:val="0"/>
          <w:numId w:val="23"/>
        </w:numPr>
        <w:tabs>
          <w:tab w:val="left" w:pos="720"/>
        </w:tabs>
        <w:rPr>
          <w:rFonts w:cs="Arial"/>
          <w:color w:val="000000"/>
        </w:rPr>
      </w:pPr>
      <w:r w:rsidRPr="00354A67">
        <w:rPr>
          <w:rStyle w:val="Emphasis"/>
        </w:rPr>
        <w:t>Birth, death and marriage registrations (except marriages before 1873):</w:t>
      </w:r>
      <w:r w:rsidRPr="00512E9B">
        <w:rPr>
          <w:rFonts w:cs="Arial"/>
          <w:b/>
          <w:color w:val="000000"/>
        </w:rPr>
        <w:t xml:space="preserve">  </w:t>
      </w:r>
      <w:r w:rsidRPr="00512E9B">
        <w:rPr>
          <w:rFonts w:cs="Arial"/>
          <w:color w:val="000000"/>
        </w:rPr>
        <w:t xml:space="preserve">The indexes are available as microfilmed computer </w:t>
      </w:r>
      <w:proofErr w:type="gramStart"/>
      <w:r w:rsidRPr="00512E9B">
        <w:rPr>
          <w:rFonts w:cs="Arial"/>
          <w:color w:val="000000"/>
        </w:rPr>
        <w:t>print-outs</w:t>
      </w:r>
      <w:proofErr w:type="gramEnd"/>
      <w:r w:rsidRPr="00512E9B">
        <w:rPr>
          <w:rFonts w:cs="Arial"/>
          <w:color w:val="000000"/>
        </w:rPr>
        <w:t>.  The computer printout Indexes are sorted in the following order:</w:t>
      </w:r>
    </w:p>
    <w:p w14:paraId="59BD68D1" w14:textId="77777777" w:rsidR="00692B31" w:rsidRPr="00512E9B" w:rsidRDefault="00692B31" w:rsidP="00692B31">
      <w:pPr>
        <w:tabs>
          <w:tab w:val="left" w:pos="720"/>
        </w:tabs>
        <w:ind w:left="720"/>
        <w:rPr>
          <w:rFonts w:cs="Arial"/>
          <w:color w:val="000000"/>
        </w:rPr>
      </w:pPr>
    </w:p>
    <w:p w14:paraId="526B128F" w14:textId="77777777" w:rsidR="00692B31" w:rsidRPr="00512E9B" w:rsidRDefault="00692B31" w:rsidP="00692B31">
      <w:pPr>
        <w:ind w:left="720"/>
        <w:rPr>
          <w:rFonts w:cs="Arial"/>
          <w:bCs/>
          <w:color w:val="000000"/>
        </w:rPr>
      </w:pPr>
      <w:r w:rsidRPr="00512E9B">
        <w:rPr>
          <w:rFonts w:cs="Arial"/>
          <w:bCs/>
          <w:color w:val="000000"/>
        </w:rPr>
        <w:t>Up to 1895 for births, 1910 for marriages, and 19</w:t>
      </w:r>
      <w:r w:rsidR="00F76946" w:rsidRPr="00512E9B">
        <w:rPr>
          <w:rFonts w:cs="Arial"/>
          <w:bCs/>
          <w:color w:val="000000"/>
        </w:rPr>
        <w:t>25 for deaths, they are sorted</w:t>
      </w:r>
      <w:r w:rsidRPr="00512E9B">
        <w:rPr>
          <w:rFonts w:cs="Arial"/>
          <w:bCs/>
          <w:color w:val="000000"/>
        </w:rPr>
        <w:t>:</w:t>
      </w:r>
    </w:p>
    <w:p w14:paraId="70B3E2B8" w14:textId="77777777" w:rsidR="00692B31" w:rsidRPr="00512E9B" w:rsidRDefault="00A95D92" w:rsidP="00A24729">
      <w:pPr>
        <w:numPr>
          <w:ilvl w:val="1"/>
          <w:numId w:val="24"/>
        </w:numPr>
        <w:tabs>
          <w:tab w:val="left" w:pos="720"/>
        </w:tabs>
        <w:rPr>
          <w:rFonts w:cs="Arial"/>
          <w:color w:val="000000"/>
        </w:rPr>
      </w:pPr>
      <w:r>
        <w:rPr>
          <w:rFonts w:cs="Arial"/>
          <w:color w:val="000000"/>
        </w:rPr>
        <w:t>Fi</w:t>
      </w:r>
      <w:r w:rsidR="00F76946" w:rsidRPr="00512E9B">
        <w:rPr>
          <w:rFonts w:cs="Arial"/>
          <w:color w:val="000000"/>
        </w:rPr>
        <w:t xml:space="preserve">rst by </w:t>
      </w:r>
      <w:r w:rsidR="00692B31" w:rsidRPr="00354A67">
        <w:rPr>
          <w:rStyle w:val="Emphasis"/>
        </w:rPr>
        <w:t>surname initial</w:t>
      </w:r>
    </w:p>
    <w:p w14:paraId="400DA6D4" w14:textId="77777777" w:rsidR="00692B31" w:rsidRPr="00512E9B" w:rsidRDefault="00A95D92" w:rsidP="00A24729">
      <w:pPr>
        <w:numPr>
          <w:ilvl w:val="1"/>
          <w:numId w:val="24"/>
        </w:numPr>
        <w:tabs>
          <w:tab w:val="left" w:pos="720"/>
        </w:tabs>
        <w:rPr>
          <w:rFonts w:cs="Arial"/>
          <w:color w:val="000000"/>
        </w:rPr>
      </w:pPr>
      <w:r>
        <w:rPr>
          <w:rFonts w:cs="Arial"/>
          <w:color w:val="000000"/>
        </w:rPr>
        <w:t>T</w:t>
      </w:r>
      <w:r w:rsidR="00F76946" w:rsidRPr="00512E9B">
        <w:rPr>
          <w:rFonts w:cs="Arial"/>
          <w:color w:val="000000"/>
        </w:rPr>
        <w:t xml:space="preserve">hen by </w:t>
      </w:r>
      <w:r w:rsidR="00692B31" w:rsidRPr="00354A67">
        <w:rPr>
          <w:rStyle w:val="Emphasis"/>
        </w:rPr>
        <w:t>year of event</w:t>
      </w:r>
    </w:p>
    <w:p w14:paraId="66C5E1C3" w14:textId="77777777" w:rsidR="00692B31" w:rsidRPr="00512E9B" w:rsidRDefault="00A95D92" w:rsidP="00A24729">
      <w:pPr>
        <w:numPr>
          <w:ilvl w:val="1"/>
          <w:numId w:val="24"/>
        </w:numPr>
        <w:tabs>
          <w:tab w:val="left" w:pos="720"/>
        </w:tabs>
        <w:rPr>
          <w:rFonts w:cs="Arial"/>
          <w:color w:val="000000"/>
        </w:rPr>
      </w:pPr>
      <w:r>
        <w:rPr>
          <w:rFonts w:cs="Arial"/>
          <w:color w:val="000000"/>
        </w:rPr>
        <w:t>L</w:t>
      </w:r>
      <w:r w:rsidR="00F76946" w:rsidRPr="00512E9B">
        <w:rPr>
          <w:rFonts w:cs="Arial"/>
          <w:color w:val="000000"/>
        </w:rPr>
        <w:t xml:space="preserve">astly </w:t>
      </w:r>
      <w:r w:rsidR="00692B31" w:rsidRPr="00354A67">
        <w:rPr>
          <w:rStyle w:val="Emphasis"/>
        </w:rPr>
        <w:t>alphabetically, by the person’s full name.</w:t>
      </w:r>
    </w:p>
    <w:p w14:paraId="5072F25F" w14:textId="77777777" w:rsidR="00692B31" w:rsidRPr="00512E9B" w:rsidRDefault="00692B31" w:rsidP="00692B31">
      <w:pPr>
        <w:ind w:left="720"/>
        <w:rPr>
          <w:rFonts w:cs="Arial"/>
          <w:bCs/>
          <w:color w:val="000000"/>
        </w:rPr>
      </w:pPr>
    </w:p>
    <w:p w14:paraId="64C8FC01" w14:textId="77777777" w:rsidR="00692B31" w:rsidRPr="00512E9B" w:rsidRDefault="00692B31" w:rsidP="00692B31">
      <w:pPr>
        <w:ind w:left="720"/>
        <w:rPr>
          <w:rFonts w:cs="Arial"/>
          <w:bCs/>
          <w:color w:val="000000"/>
        </w:rPr>
      </w:pPr>
      <w:r w:rsidRPr="00512E9B">
        <w:rPr>
          <w:rFonts w:cs="Arial"/>
          <w:bCs/>
          <w:color w:val="000000"/>
        </w:rPr>
        <w:t>After the</w:t>
      </w:r>
      <w:r w:rsidR="00F76946" w:rsidRPr="00512E9B">
        <w:rPr>
          <w:rFonts w:cs="Arial"/>
          <w:bCs/>
          <w:color w:val="000000"/>
        </w:rPr>
        <w:t xml:space="preserve"> above dates, they are sorted</w:t>
      </w:r>
      <w:r w:rsidRPr="00512E9B">
        <w:rPr>
          <w:rFonts w:cs="Arial"/>
          <w:bCs/>
          <w:color w:val="000000"/>
        </w:rPr>
        <w:t>:</w:t>
      </w:r>
    </w:p>
    <w:p w14:paraId="0D7895DF" w14:textId="77777777" w:rsidR="00692B31" w:rsidRPr="00512E9B" w:rsidRDefault="00692B31" w:rsidP="00692B31">
      <w:pPr>
        <w:ind w:left="720"/>
        <w:rPr>
          <w:rFonts w:cs="Arial"/>
          <w:color w:val="000000"/>
        </w:rPr>
      </w:pPr>
    </w:p>
    <w:p w14:paraId="661A47E1" w14:textId="77777777" w:rsidR="00692B31" w:rsidRPr="00512E9B" w:rsidRDefault="00A95D92" w:rsidP="00A24729">
      <w:pPr>
        <w:numPr>
          <w:ilvl w:val="1"/>
          <w:numId w:val="25"/>
        </w:numPr>
        <w:tabs>
          <w:tab w:val="left" w:pos="720"/>
        </w:tabs>
        <w:rPr>
          <w:rFonts w:cs="Arial"/>
          <w:color w:val="000000"/>
        </w:rPr>
      </w:pPr>
      <w:r>
        <w:rPr>
          <w:rFonts w:cs="Arial"/>
          <w:color w:val="000000"/>
        </w:rPr>
        <w:t>Fi</w:t>
      </w:r>
      <w:r w:rsidR="00F76946" w:rsidRPr="00512E9B">
        <w:rPr>
          <w:rFonts w:cs="Arial"/>
          <w:color w:val="000000"/>
        </w:rPr>
        <w:t xml:space="preserve">rst by </w:t>
      </w:r>
      <w:r w:rsidR="00692B31" w:rsidRPr="00354A67">
        <w:rPr>
          <w:rStyle w:val="Emphasis"/>
        </w:rPr>
        <w:t>year of event</w:t>
      </w:r>
    </w:p>
    <w:p w14:paraId="1944619A" w14:textId="77777777" w:rsidR="00692B31" w:rsidRPr="00512E9B" w:rsidRDefault="00A95D92" w:rsidP="00A24729">
      <w:pPr>
        <w:numPr>
          <w:ilvl w:val="1"/>
          <w:numId w:val="25"/>
        </w:numPr>
        <w:tabs>
          <w:tab w:val="left" w:pos="720"/>
        </w:tabs>
        <w:rPr>
          <w:rFonts w:cs="Arial"/>
          <w:color w:val="000000"/>
        </w:rPr>
      </w:pPr>
      <w:r>
        <w:rPr>
          <w:rFonts w:cs="Arial"/>
          <w:color w:val="000000"/>
        </w:rPr>
        <w:t>T</w:t>
      </w:r>
      <w:r w:rsidR="00F76946" w:rsidRPr="00512E9B">
        <w:rPr>
          <w:rFonts w:cs="Arial"/>
          <w:color w:val="000000"/>
        </w:rPr>
        <w:t xml:space="preserve">hen </w:t>
      </w:r>
      <w:r w:rsidR="00692B31" w:rsidRPr="00354A67">
        <w:rPr>
          <w:rStyle w:val="Emphasis"/>
        </w:rPr>
        <w:t>alphabetically, by the person’s full name.</w:t>
      </w:r>
    </w:p>
    <w:p w14:paraId="6F6102C5" w14:textId="77777777" w:rsidR="00692B31" w:rsidRPr="00512E9B" w:rsidRDefault="00692B31" w:rsidP="00692B31">
      <w:pPr>
        <w:tabs>
          <w:tab w:val="left" w:pos="720"/>
        </w:tabs>
        <w:ind w:left="1440"/>
        <w:rPr>
          <w:rFonts w:cs="Arial"/>
          <w:color w:val="000000"/>
        </w:rPr>
      </w:pPr>
    </w:p>
    <w:p w14:paraId="77B437C0" w14:textId="77777777" w:rsidR="00692B31" w:rsidRPr="00512E9B" w:rsidRDefault="00692B31" w:rsidP="00692B31">
      <w:pPr>
        <w:tabs>
          <w:tab w:val="left" w:pos="720"/>
        </w:tabs>
        <w:ind w:left="720"/>
        <w:rPr>
          <w:rFonts w:cs="Arial"/>
          <w:color w:val="000000"/>
        </w:rPr>
      </w:pPr>
      <w:r w:rsidRPr="00512E9B">
        <w:rPr>
          <w:rFonts w:cs="Arial"/>
          <w:color w:val="000000"/>
        </w:rPr>
        <w:t>The Indexes have the full name, date and place of the event, registration number and registration year.</w:t>
      </w:r>
    </w:p>
    <w:p w14:paraId="57CBA813" w14:textId="77777777" w:rsidR="00692B31" w:rsidRPr="00512E9B" w:rsidRDefault="00692B31" w:rsidP="00692B31">
      <w:pPr>
        <w:tabs>
          <w:tab w:val="left" w:pos="720"/>
        </w:tabs>
        <w:ind w:left="720"/>
        <w:rPr>
          <w:rFonts w:cs="Arial"/>
          <w:color w:val="000000"/>
        </w:rPr>
      </w:pPr>
    </w:p>
    <w:p w14:paraId="3AFBCD53" w14:textId="77777777" w:rsidR="00692B31" w:rsidRPr="005E498A" w:rsidRDefault="00692B31" w:rsidP="00692B31">
      <w:pPr>
        <w:tabs>
          <w:tab w:val="left" w:pos="720"/>
        </w:tabs>
        <w:ind w:left="720"/>
        <w:rPr>
          <w:rFonts w:cs="Arial"/>
          <w:color w:val="000000"/>
        </w:rPr>
      </w:pPr>
      <w:r w:rsidRPr="00512E9B">
        <w:rPr>
          <w:rFonts w:cs="Arial"/>
          <w:color w:val="000000"/>
        </w:rPr>
        <w:t xml:space="preserve">To request the correct registration microfilm, you must have the </w:t>
      </w:r>
      <w:r w:rsidRPr="001C4773">
        <w:rPr>
          <w:rStyle w:val="Emphasis"/>
        </w:rPr>
        <w:t>registration number</w:t>
      </w:r>
      <w:r w:rsidRPr="00512E9B">
        <w:rPr>
          <w:rFonts w:cs="Arial"/>
          <w:color w:val="000000"/>
        </w:rPr>
        <w:t xml:space="preserve"> and </w:t>
      </w:r>
      <w:r w:rsidRPr="001C4773">
        <w:rPr>
          <w:rStyle w:val="Emphasis"/>
        </w:rPr>
        <w:t>registration year</w:t>
      </w:r>
      <w:r w:rsidR="00395C0B" w:rsidRPr="001C4773">
        <w:rPr>
          <w:rStyle w:val="Emphasis"/>
        </w:rPr>
        <w:t>.</w:t>
      </w:r>
      <w:r w:rsidR="00395C0B">
        <w:rPr>
          <w:rFonts w:cs="Arial"/>
          <w:color w:val="000000"/>
        </w:rPr>
        <w:t xml:space="preserve">  For more information,</w:t>
      </w:r>
      <w:r w:rsidRPr="00512E9B">
        <w:rPr>
          <w:rFonts w:cs="Arial"/>
          <w:color w:val="000000"/>
        </w:rPr>
        <w:t xml:space="preserve"> </w:t>
      </w:r>
      <w:hyperlink r:id="rId18" w:history="1">
        <w:r w:rsidR="005E498A" w:rsidRPr="005E498A">
          <w:rPr>
            <w:rStyle w:val="Hyperlink"/>
            <w:rFonts w:cs="Arial"/>
          </w:rPr>
          <w:t>click here to access Research Guide 203:  Understanding the Vital Statistics Indexes</w:t>
        </w:r>
      </w:hyperlink>
      <w:r w:rsidRPr="005E498A">
        <w:rPr>
          <w:rFonts w:cs="Arial"/>
          <w:color w:val="000000"/>
        </w:rPr>
        <w:t>.</w:t>
      </w:r>
    </w:p>
    <w:p w14:paraId="6900BC9F" w14:textId="77777777" w:rsidR="00692B31" w:rsidRPr="00512E9B" w:rsidRDefault="00692B31" w:rsidP="00692B31">
      <w:pPr>
        <w:numPr>
          <w:ilvl w:val="12"/>
          <w:numId w:val="0"/>
        </w:numPr>
        <w:rPr>
          <w:rFonts w:cs="Arial"/>
          <w:color w:val="000000"/>
        </w:rPr>
      </w:pPr>
    </w:p>
    <w:p w14:paraId="5C5106F0" w14:textId="77777777" w:rsidR="00692B31" w:rsidRPr="00512E9B" w:rsidRDefault="00692B31" w:rsidP="00A24729">
      <w:pPr>
        <w:numPr>
          <w:ilvl w:val="0"/>
          <w:numId w:val="26"/>
        </w:numPr>
        <w:rPr>
          <w:rFonts w:cs="Arial"/>
          <w:color w:val="000000"/>
        </w:rPr>
      </w:pPr>
      <w:r w:rsidRPr="00354A67">
        <w:rPr>
          <w:rStyle w:val="Emphasis"/>
        </w:rPr>
        <w:t>Marriages 1801-June 1869:</w:t>
      </w:r>
      <w:r w:rsidRPr="00512E9B">
        <w:rPr>
          <w:rFonts w:cs="Arial"/>
          <w:color w:val="000000"/>
        </w:rPr>
        <w:t xml:space="preserve">  These registrations are recorded in the</w:t>
      </w:r>
      <w:r w:rsidRPr="00512E9B">
        <w:rPr>
          <w:rFonts w:cs="Arial"/>
          <w:b/>
          <w:color w:val="000000"/>
        </w:rPr>
        <w:t xml:space="preserve"> </w:t>
      </w:r>
      <w:r w:rsidRPr="00512E9B">
        <w:rPr>
          <w:rFonts w:cs="Arial"/>
          <w:color w:val="000000"/>
        </w:rPr>
        <w:t xml:space="preserve">District Marriage Registers 1801-1857 or the County Marriage Registers 1858-June 1869.  The registers and corresponding Indexes (where they exist) were </w:t>
      </w:r>
      <w:r w:rsidRPr="00512E9B">
        <w:rPr>
          <w:rFonts w:cs="Arial"/>
          <w:color w:val="000000"/>
        </w:rPr>
        <w:lastRenderedPageBreak/>
        <w:t>transferred to microfilm together.  There are published indexes in the Reading Room and in some public libraries.</w:t>
      </w:r>
    </w:p>
    <w:p w14:paraId="2B840399" w14:textId="77777777" w:rsidR="00692B31" w:rsidRPr="00512E9B" w:rsidRDefault="00692B31" w:rsidP="00692B31">
      <w:pPr>
        <w:numPr>
          <w:ilvl w:val="12"/>
          <w:numId w:val="0"/>
        </w:numPr>
        <w:rPr>
          <w:rFonts w:cs="Arial"/>
          <w:color w:val="000000"/>
        </w:rPr>
      </w:pPr>
    </w:p>
    <w:p w14:paraId="028AD954" w14:textId="77777777" w:rsidR="00692B31" w:rsidRPr="00512E9B" w:rsidRDefault="00692B31" w:rsidP="00A24729">
      <w:pPr>
        <w:numPr>
          <w:ilvl w:val="0"/>
          <w:numId w:val="27"/>
        </w:numPr>
        <w:rPr>
          <w:rFonts w:cs="Arial"/>
          <w:color w:val="000000"/>
        </w:rPr>
      </w:pPr>
      <w:r w:rsidRPr="00354A67">
        <w:rPr>
          <w:rStyle w:val="Emphasis"/>
        </w:rPr>
        <w:t>Marriages July 1869-December 1872:</w:t>
      </w:r>
      <w:r w:rsidRPr="00512E9B">
        <w:rPr>
          <w:rFonts w:cs="Arial"/>
          <w:color w:val="000000"/>
        </w:rPr>
        <w:t xml:space="preserve">   There was NO computer printout Index for these reco</w:t>
      </w:r>
      <w:r w:rsidR="009077CB" w:rsidRPr="00512E9B">
        <w:rPr>
          <w:rFonts w:cs="Arial"/>
          <w:color w:val="000000"/>
        </w:rPr>
        <w:t>rds.  Two indexes are available</w:t>
      </w:r>
      <w:r w:rsidRPr="00512E9B">
        <w:rPr>
          <w:rFonts w:cs="Arial"/>
          <w:color w:val="000000"/>
        </w:rPr>
        <w:t>:</w:t>
      </w:r>
    </w:p>
    <w:p w14:paraId="23C02FB4" w14:textId="77777777" w:rsidR="00692B31" w:rsidRPr="00512E9B" w:rsidRDefault="00A95D92" w:rsidP="00692B31">
      <w:pPr>
        <w:numPr>
          <w:ilvl w:val="1"/>
          <w:numId w:val="14"/>
        </w:numPr>
        <w:rPr>
          <w:rFonts w:cs="Arial"/>
          <w:color w:val="000000"/>
        </w:rPr>
      </w:pPr>
      <w:r>
        <w:rPr>
          <w:rFonts w:cs="Arial"/>
          <w:color w:val="000000"/>
        </w:rPr>
        <w:t>P</w:t>
      </w:r>
      <w:r w:rsidR="00692B31" w:rsidRPr="00512E9B">
        <w:rPr>
          <w:rFonts w:cs="Arial"/>
          <w:color w:val="000000"/>
        </w:rPr>
        <w:t xml:space="preserve">ublished indexes, available in the </w:t>
      </w:r>
      <w:r w:rsidR="0051424A" w:rsidRPr="00512E9B">
        <w:rPr>
          <w:rFonts w:cs="Arial"/>
          <w:color w:val="000000"/>
        </w:rPr>
        <w:t xml:space="preserve">Reading </w:t>
      </w:r>
      <w:r w:rsidR="00692B31" w:rsidRPr="00512E9B">
        <w:rPr>
          <w:rFonts w:cs="Arial"/>
          <w:color w:val="000000"/>
        </w:rPr>
        <w:t xml:space="preserve">Room and in some public </w:t>
      </w:r>
      <w:proofErr w:type="gramStart"/>
      <w:r w:rsidR="00692B31" w:rsidRPr="00512E9B">
        <w:rPr>
          <w:rFonts w:cs="Arial"/>
          <w:color w:val="000000"/>
        </w:rPr>
        <w:t>libraries</w:t>
      </w:r>
      <w:proofErr w:type="gramEnd"/>
    </w:p>
    <w:p w14:paraId="1EF2CB1C" w14:textId="77777777" w:rsidR="00692B31" w:rsidRPr="00512E9B" w:rsidRDefault="00A95D92" w:rsidP="00692B31">
      <w:pPr>
        <w:numPr>
          <w:ilvl w:val="1"/>
          <w:numId w:val="14"/>
        </w:numPr>
        <w:rPr>
          <w:rFonts w:cs="Arial"/>
          <w:color w:val="000000"/>
        </w:rPr>
      </w:pPr>
      <w:r>
        <w:rPr>
          <w:rFonts w:cs="Arial"/>
          <w:color w:val="000000"/>
        </w:rPr>
        <w:t>T</w:t>
      </w:r>
      <w:r w:rsidR="00692B31" w:rsidRPr="00512E9B">
        <w:rPr>
          <w:rFonts w:cs="Arial"/>
          <w:color w:val="000000"/>
        </w:rPr>
        <w:t>he Original (hand-written) microfilmed Indexes (MS 938 Reel 1 for July-December 1869; MS 941 Reel 1 for 1870-1872).  Each Index is sorted in the following order:</w:t>
      </w:r>
    </w:p>
    <w:p w14:paraId="6366BCEC" w14:textId="77777777" w:rsidR="00692B31" w:rsidRPr="00512E9B" w:rsidRDefault="00A95D92" w:rsidP="00692B31">
      <w:pPr>
        <w:numPr>
          <w:ilvl w:val="1"/>
          <w:numId w:val="14"/>
        </w:numPr>
        <w:ind w:left="1980"/>
        <w:rPr>
          <w:rFonts w:cs="Arial"/>
          <w:color w:val="000000"/>
        </w:rPr>
      </w:pPr>
      <w:r>
        <w:rPr>
          <w:rFonts w:cs="Arial"/>
          <w:color w:val="000000"/>
        </w:rPr>
        <w:t>F</w:t>
      </w:r>
      <w:r w:rsidR="00F76946" w:rsidRPr="00512E9B">
        <w:rPr>
          <w:rFonts w:cs="Arial"/>
          <w:color w:val="000000"/>
        </w:rPr>
        <w:t xml:space="preserve">irst </w:t>
      </w:r>
      <w:r w:rsidR="00692B31" w:rsidRPr="00512E9B">
        <w:rPr>
          <w:rFonts w:cs="Arial"/>
          <w:color w:val="000000"/>
        </w:rPr>
        <w:t xml:space="preserve">by </w:t>
      </w:r>
      <w:r w:rsidR="00692B31" w:rsidRPr="00354A67">
        <w:rPr>
          <w:rStyle w:val="Emphasis"/>
        </w:rPr>
        <w:t>year</w:t>
      </w:r>
    </w:p>
    <w:p w14:paraId="776A9C12" w14:textId="77777777" w:rsidR="00692B31" w:rsidRPr="00512E9B" w:rsidRDefault="00A95D92" w:rsidP="00692B31">
      <w:pPr>
        <w:numPr>
          <w:ilvl w:val="1"/>
          <w:numId w:val="14"/>
        </w:numPr>
        <w:ind w:left="1980"/>
        <w:rPr>
          <w:rFonts w:cs="Arial"/>
          <w:color w:val="000000"/>
        </w:rPr>
      </w:pPr>
      <w:r>
        <w:rPr>
          <w:rFonts w:cs="Arial"/>
          <w:color w:val="000000"/>
        </w:rPr>
        <w:t>T</w:t>
      </w:r>
      <w:r w:rsidR="00F76946" w:rsidRPr="00512E9B">
        <w:rPr>
          <w:rFonts w:cs="Arial"/>
          <w:color w:val="000000"/>
        </w:rPr>
        <w:t xml:space="preserve">hen </w:t>
      </w:r>
      <w:r w:rsidR="00692B31" w:rsidRPr="00512E9B">
        <w:rPr>
          <w:rFonts w:cs="Arial"/>
          <w:color w:val="000000"/>
        </w:rPr>
        <w:t xml:space="preserve">within year, </w:t>
      </w:r>
      <w:r w:rsidR="00692B31" w:rsidRPr="00354A67">
        <w:rPr>
          <w:rStyle w:val="Emphasis"/>
        </w:rPr>
        <w:t>by surname initial</w:t>
      </w:r>
    </w:p>
    <w:p w14:paraId="4FF265C9" w14:textId="77777777" w:rsidR="00692B31" w:rsidRPr="00512E9B" w:rsidRDefault="00A95D92" w:rsidP="00692B31">
      <w:pPr>
        <w:numPr>
          <w:ilvl w:val="1"/>
          <w:numId w:val="14"/>
        </w:numPr>
        <w:ind w:left="1980"/>
        <w:rPr>
          <w:rFonts w:cs="Arial"/>
          <w:color w:val="000000"/>
        </w:rPr>
      </w:pPr>
      <w:r>
        <w:rPr>
          <w:rFonts w:cs="Arial"/>
          <w:color w:val="000000"/>
        </w:rPr>
        <w:t>T</w:t>
      </w:r>
      <w:r w:rsidR="004251AB" w:rsidRPr="00512E9B">
        <w:rPr>
          <w:rFonts w:cs="Arial"/>
          <w:color w:val="000000"/>
        </w:rPr>
        <w:t xml:space="preserve">hen lastly </w:t>
      </w:r>
      <w:r w:rsidR="00692B31" w:rsidRPr="00354A67">
        <w:rPr>
          <w:rStyle w:val="Emphasis"/>
        </w:rPr>
        <w:t>grouped by county/ district.</w:t>
      </w:r>
    </w:p>
    <w:p w14:paraId="2137A49E" w14:textId="77777777" w:rsidR="00692B31" w:rsidRPr="00512E9B" w:rsidRDefault="00692B31" w:rsidP="00692B31">
      <w:pPr>
        <w:ind w:left="1440"/>
        <w:rPr>
          <w:rFonts w:cs="Arial"/>
          <w:color w:val="000000"/>
        </w:rPr>
      </w:pPr>
    </w:p>
    <w:p w14:paraId="6EB2F7A5" w14:textId="77777777" w:rsidR="00692B31" w:rsidRPr="00512E9B" w:rsidRDefault="00692B31" w:rsidP="00692B31">
      <w:pPr>
        <w:ind w:left="1440"/>
        <w:rPr>
          <w:rFonts w:cs="Arial"/>
          <w:color w:val="000000"/>
        </w:rPr>
      </w:pPr>
      <w:r w:rsidRPr="00512E9B">
        <w:rPr>
          <w:rFonts w:cs="Arial"/>
          <w:color w:val="000000"/>
        </w:rPr>
        <w:t xml:space="preserve">You need the </w:t>
      </w:r>
      <w:r w:rsidRPr="00512E9B">
        <w:rPr>
          <w:rFonts w:cs="Arial"/>
          <w:color w:val="000000"/>
          <w:u w:val="single"/>
        </w:rPr>
        <w:t>Liber</w:t>
      </w:r>
      <w:r w:rsidRPr="00512E9B">
        <w:rPr>
          <w:rFonts w:cs="Arial"/>
          <w:color w:val="000000"/>
        </w:rPr>
        <w:t xml:space="preserve"> (volume) and </w:t>
      </w:r>
      <w:r w:rsidRPr="00512E9B">
        <w:rPr>
          <w:rFonts w:cs="Arial"/>
          <w:color w:val="000000"/>
          <w:u w:val="single"/>
        </w:rPr>
        <w:t>Folio</w:t>
      </w:r>
      <w:r w:rsidRPr="00512E9B">
        <w:rPr>
          <w:rFonts w:cs="Arial"/>
          <w:color w:val="000000"/>
        </w:rPr>
        <w:t xml:space="preserve"> (page) numbers listed to order the correct Registration microfilm.</w:t>
      </w:r>
    </w:p>
    <w:p w14:paraId="62D36243" w14:textId="77777777" w:rsidR="00692B31" w:rsidRPr="00512E9B" w:rsidRDefault="00692B31" w:rsidP="00692B31">
      <w:pPr>
        <w:rPr>
          <w:rFonts w:cs="Arial"/>
        </w:rPr>
      </w:pPr>
    </w:p>
    <w:p w14:paraId="626D7EC7" w14:textId="77777777" w:rsidR="00E261C8" w:rsidRPr="00512E9B" w:rsidRDefault="00E261C8" w:rsidP="00A24729">
      <w:pPr>
        <w:numPr>
          <w:ilvl w:val="0"/>
          <w:numId w:val="28"/>
        </w:numPr>
        <w:rPr>
          <w:rFonts w:cs="Arial"/>
          <w:color w:val="000000"/>
        </w:rPr>
      </w:pPr>
      <w:r w:rsidRPr="00354A67">
        <w:rPr>
          <w:rStyle w:val="Emphasis"/>
        </w:rPr>
        <w:t>Registrations of overseas deaths, 1939-1947:</w:t>
      </w:r>
      <w:r w:rsidRPr="00512E9B">
        <w:rPr>
          <w:rFonts w:cs="Arial"/>
          <w:color w:val="000000"/>
        </w:rPr>
        <w:t xml:space="preserve">   </w:t>
      </w:r>
      <w:r w:rsidR="00615082" w:rsidRPr="00512E9B">
        <w:rPr>
          <w:rFonts w:cs="Arial"/>
          <w:color w:val="000000"/>
        </w:rPr>
        <w:t>There is no index by the</w:t>
      </w:r>
      <w:r w:rsidRPr="00512E9B">
        <w:rPr>
          <w:rFonts w:cs="Arial"/>
          <w:color w:val="000000"/>
        </w:rPr>
        <w:t xml:space="preserve"> Office of the Registrar General </w:t>
      </w:r>
      <w:r w:rsidR="00615082" w:rsidRPr="00512E9B">
        <w:rPr>
          <w:rFonts w:cs="Arial"/>
          <w:color w:val="000000"/>
        </w:rPr>
        <w:t>for these records</w:t>
      </w:r>
      <w:r w:rsidRPr="00512E9B">
        <w:rPr>
          <w:rFonts w:cs="Arial"/>
          <w:color w:val="000000"/>
        </w:rPr>
        <w:t>.</w:t>
      </w:r>
    </w:p>
    <w:p w14:paraId="1DA57B5A" w14:textId="77777777" w:rsidR="00E261C8" w:rsidRPr="00512E9B" w:rsidRDefault="00E261C8" w:rsidP="00E261C8">
      <w:pPr>
        <w:ind w:left="360"/>
        <w:rPr>
          <w:rFonts w:cs="Arial"/>
          <w:b/>
          <w:color w:val="000000"/>
        </w:rPr>
      </w:pPr>
    </w:p>
    <w:p w14:paraId="7079E41D" w14:textId="77777777" w:rsidR="00E261C8" w:rsidRPr="00795A62" w:rsidRDefault="00E261C8" w:rsidP="00EC1502">
      <w:pPr>
        <w:ind w:left="720"/>
      </w:pPr>
      <w:r w:rsidRPr="00512E9B">
        <w:rPr>
          <w:rFonts w:cs="Arial"/>
          <w:color w:val="000000"/>
        </w:rPr>
        <w:t xml:space="preserve">A published index is available in our Reading Room and in some libraries: Bruce </w:t>
      </w:r>
      <w:proofErr w:type="spellStart"/>
      <w:r w:rsidRPr="00512E9B">
        <w:rPr>
          <w:rFonts w:cs="Arial"/>
          <w:color w:val="000000"/>
        </w:rPr>
        <w:t>Thornby</w:t>
      </w:r>
      <w:proofErr w:type="spellEnd"/>
      <w:r w:rsidRPr="00512E9B">
        <w:rPr>
          <w:rFonts w:cs="Arial"/>
          <w:color w:val="000000"/>
        </w:rPr>
        <w:t xml:space="preserve"> (ed. By Clifford Collins), </w:t>
      </w:r>
      <w:r w:rsidRPr="001C4773">
        <w:rPr>
          <w:rStyle w:val="Emphasis"/>
        </w:rPr>
        <w:t xml:space="preserve">Index to overseas deaths of Ontario servicemen and servicewomen, 1939-1947 </w:t>
      </w:r>
      <w:r w:rsidRPr="00512E9B">
        <w:rPr>
          <w:rFonts w:cs="Arial"/>
          <w:color w:val="000000"/>
        </w:rPr>
        <w:t>(Toronto: Ontario Genealogical Society, 2006), 2 vol.</w:t>
      </w:r>
    </w:p>
    <w:p w14:paraId="0F312420" w14:textId="77777777" w:rsidR="00B36132" w:rsidRPr="00795A62" w:rsidRDefault="00B36132" w:rsidP="00692B31"/>
    <w:p w14:paraId="6B438F34" w14:textId="77777777" w:rsidR="00692B31" w:rsidRPr="00512E9B" w:rsidRDefault="00D556F9" w:rsidP="0091108A">
      <w:pPr>
        <w:pStyle w:val="Heading3"/>
      </w:pPr>
      <w:bookmarkStart w:id="20" w:name="_Toc7539014"/>
      <w:r w:rsidRPr="00512E9B">
        <w:t>WHAT YOU WILL FIND IN VITAL STATISTICS RECORDS</w:t>
      </w:r>
      <w:bookmarkEnd w:id="20"/>
    </w:p>
    <w:p w14:paraId="19D9A4D8" w14:textId="77777777" w:rsidR="00692B31" w:rsidRPr="00795A62" w:rsidRDefault="00692B31" w:rsidP="00692B31"/>
    <w:p w14:paraId="4D95BC1F" w14:textId="77777777" w:rsidR="00692B31" w:rsidRPr="00512E9B" w:rsidRDefault="00692B31" w:rsidP="00692B31">
      <w:pPr>
        <w:rPr>
          <w:color w:val="000000"/>
        </w:rPr>
      </w:pPr>
      <w:r w:rsidRPr="00354A67">
        <w:rPr>
          <w:rStyle w:val="Emphasis"/>
        </w:rPr>
        <w:t>BIRTHS:</w:t>
      </w:r>
      <w:r w:rsidRPr="00512E9B">
        <w:rPr>
          <w:color w:val="000000"/>
        </w:rPr>
        <w:t xml:space="preserve">  Birth registrations include the year of birth, name, gender, father's name, mother's maiden name, father's rank or occupation, </w:t>
      </w:r>
      <w:proofErr w:type="gramStart"/>
      <w:r w:rsidRPr="00512E9B">
        <w:rPr>
          <w:color w:val="000000"/>
        </w:rPr>
        <w:t>signature</w:t>
      </w:r>
      <w:proofErr w:type="gramEnd"/>
      <w:r w:rsidRPr="00512E9B">
        <w:rPr>
          <w:color w:val="000000"/>
        </w:rPr>
        <w:t xml:space="preserve"> and residence of informant (usually a relative), accoucheur's name (the person assisting with the birth), registration date, registrar's signature, county / district of registration (an exact city, town or township is normally not given in the records for the earliest years).</w:t>
      </w:r>
    </w:p>
    <w:p w14:paraId="045EE04F" w14:textId="77777777" w:rsidR="00692B31" w:rsidRPr="00354A67" w:rsidRDefault="00692B31" w:rsidP="00692B31">
      <w:pPr>
        <w:rPr>
          <w:rStyle w:val="Emphasis"/>
        </w:rPr>
      </w:pPr>
    </w:p>
    <w:p w14:paraId="46CFF185" w14:textId="77777777" w:rsidR="00692B31" w:rsidRPr="00512E9B" w:rsidRDefault="00692B31" w:rsidP="00692B31">
      <w:pPr>
        <w:rPr>
          <w:color w:val="000000"/>
        </w:rPr>
      </w:pPr>
      <w:r w:rsidRPr="00354A67">
        <w:rPr>
          <w:rStyle w:val="Emphasis"/>
        </w:rPr>
        <w:t>MARRIAGES (1801-June 1869):</w:t>
      </w:r>
      <w:r w:rsidRPr="00512E9B">
        <w:rPr>
          <w:b/>
          <w:color w:val="000000"/>
        </w:rPr>
        <w:t xml:space="preserve"> </w:t>
      </w:r>
      <w:r w:rsidRPr="00512E9B">
        <w:rPr>
          <w:color w:val="000000"/>
        </w:rPr>
        <w:t xml:space="preserve"> There is a lot of variation in recorded information for marriages.  It can be very limited in the early years (e.g., name of groom, bride, and clergy, location, </w:t>
      </w:r>
      <w:proofErr w:type="gramStart"/>
      <w:r w:rsidRPr="00512E9B">
        <w:rPr>
          <w:color w:val="000000"/>
        </w:rPr>
        <w:t>date</w:t>
      </w:r>
      <w:proofErr w:type="gramEnd"/>
      <w:r w:rsidRPr="00512E9B">
        <w:rPr>
          <w:color w:val="000000"/>
        </w:rPr>
        <w:t xml:space="preserve"> and religious denomination of ceremony).</w:t>
      </w:r>
    </w:p>
    <w:p w14:paraId="32714559" w14:textId="77777777" w:rsidR="00692B31" w:rsidRPr="00512E9B" w:rsidRDefault="00692B31" w:rsidP="00692B31">
      <w:pPr>
        <w:rPr>
          <w:color w:val="000000"/>
        </w:rPr>
      </w:pPr>
    </w:p>
    <w:p w14:paraId="3E7E2C7E" w14:textId="77777777" w:rsidR="00692B31" w:rsidRPr="00512E9B" w:rsidRDefault="00692B31" w:rsidP="00692B31">
      <w:pPr>
        <w:rPr>
          <w:color w:val="000000"/>
        </w:rPr>
      </w:pPr>
      <w:r w:rsidRPr="00354A67">
        <w:rPr>
          <w:rStyle w:val="Emphasis"/>
        </w:rPr>
        <w:t>MARRIAGES (July 1869</w:t>
      </w:r>
      <w:r w:rsidR="002D56BC" w:rsidRPr="00354A67">
        <w:rPr>
          <w:rStyle w:val="Emphasis"/>
        </w:rPr>
        <w:t xml:space="preserve"> and after</w:t>
      </w:r>
      <w:r w:rsidRPr="00354A67">
        <w:rPr>
          <w:rStyle w:val="Emphasis"/>
        </w:rPr>
        <w:t>):</w:t>
      </w:r>
      <w:r w:rsidRPr="00512E9B">
        <w:rPr>
          <w:color w:val="000000"/>
        </w:rPr>
        <w:t xml:space="preserve">  There is information about each person and about the marriage.  </w:t>
      </w:r>
      <w:r w:rsidRPr="00354A67">
        <w:rPr>
          <w:rStyle w:val="Emphasis"/>
        </w:rPr>
        <w:t>About each person:</w:t>
      </w:r>
      <w:r w:rsidRPr="00512E9B">
        <w:rPr>
          <w:color w:val="000000"/>
        </w:rPr>
        <w:t xml:space="preserve">  Name, age, place of residence and birth, marital status (bachelor/ widower, spinster / widow), occupation, father</w:t>
      </w:r>
      <w:r w:rsidR="005F35ED" w:rsidRPr="00512E9B">
        <w:rPr>
          <w:color w:val="000000"/>
        </w:rPr>
        <w:t>’</w:t>
      </w:r>
      <w:r w:rsidRPr="00512E9B">
        <w:rPr>
          <w:color w:val="000000"/>
        </w:rPr>
        <w:t>s name, mother'</w:t>
      </w:r>
      <w:r w:rsidR="005F35ED" w:rsidRPr="00512E9B">
        <w:rPr>
          <w:color w:val="000000"/>
        </w:rPr>
        <w:t>s</w:t>
      </w:r>
      <w:r w:rsidRPr="00512E9B">
        <w:rPr>
          <w:color w:val="000000"/>
        </w:rPr>
        <w:t xml:space="preserve"> maiden name, and religious denomination.  </w:t>
      </w:r>
      <w:r w:rsidRPr="00354A67">
        <w:rPr>
          <w:rStyle w:val="Emphasis"/>
        </w:rPr>
        <w:t>About the marriage:</w:t>
      </w:r>
      <w:r w:rsidRPr="00512E9B">
        <w:rPr>
          <w:color w:val="000000"/>
        </w:rPr>
        <w:t xml:space="preserve">  Location and date marriage occurred, witnesses' names and residences, name of clergy conducting the marriage, whether marriage was by issuance of a marriage license or publication of banns and registration date.</w:t>
      </w:r>
    </w:p>
    <w:p w14:paraId="097DAA5B" w14:textId="77777777" w:rsidR="00692B31" w:rsidRPr="00512E9B" w:rsidRDefault="00692B31" w:rsidP="00692B31">
      <w:pPr>
        <w:rPr>
          <w:color w:val="000000"/>
        </w:rPr>
      </w:pPr>
    </w:p>
    <w:p w14:paraId="34FD0A99" w14:textId="77777777" w:rsidR="00692B31" w:rsidRPr="00512E9B" w:rsidRDefault="00692B31" w:rsidP="00692B31">
      <w:pPr>
        <w:rPr>
          <w:color w:val="000000"/>
        </w:rPr>
      </w:pPr>
      <w:r w:rsidRPr="00354A67">
        <w:rPr>
          <w:rStyle w:val="Emphasis"/>
        </w:rPr>
        <w:t>DEATHS:</w:t>
      </w:r>
      <w:r w:rsidRPr="00512E9B">
        <w:rPr>
          <w:color w:val="000000"/>
        </w:rPr>
        <w:t xml:space="preserve">  The records </w:t>
      </w:r>
      <w:r w:rsidRPr="001C4773">
        <w:rPr>
          <w:rStyle w:val="Emphasis"/>
        </w:rPr>
        <w:t>may</w:t>
      </w:r>
      <w:r w:rsidRPr="00512E9B">
        <w:rPr>
          <w:color w:val="000000"/>
        </w:rPr>
        <w:t xml:space="preserve"> include the deceased person’s name, age, sex, religious affiliation, rank or profession, birthplace, cause of death, name and description of informant, registrar's name, date registered and county/ district of registration.  </w:t>
      </w:r>
      <w:r w:rsidRPr="00512E9B">
        <w:rPr>
          <w:color w:val="000000"/>
        </w:rPr>
        <w:lastRenderedPageBreak/>
        <w:t>Registrations after 1907 may also include the place of burial and the name of the parents.</w:t>
      </w:r>
    </w:p>
    <w:p w14:paraId="6A8C697E" w14:textId="77777777" w:rsidR="00692B31" w:rsidRPr="00512E9B" w:rsidRDefault="00692B31" w:rsidP="00692B31">
      <w:pPr>
        <w:rPr>
          <w:color w:val="000000"/>
        </w:rPr>
      </w:pPr>
    </w:p>
    <w:p w14:paraId="27B805C7" w14:textId="77777777" w:rsidR="00692B31" w:rsidRPr="00512E9B" w:rsidRDefault="00692B31" w:rsidP="00692B31">
      <w:pPr>
        <w:rPr>
          <w:color w:val="000000"/>
        </w:rPr>
      </w:pPr>
      <w:r w:rsidRPr="00512E9B">
        <w:rPr>
          <w:color w:val="000000"/>
        </w:rPr>
        <w:t xml:space="preserve">Please note that </w:t>
      </w:r>
      <w:proofErr w:type="gramStart"/>
      <w:r w:rsidRPr="00512E9B">
        <w:rPr>
          <w:color w:val="000000"/>
        </w:rPr>
        <w:t>all of</w:t>
      </w:r>
      <w:proofErr w:type="gramEnd"/>
      <w:r w:rsidRPr="00512E9B">
        <w:rPr>
          <w:color w:val="000000"/>
        </w:rPr>
        <w:t xml:space="preserve"> the above requested information </w:t>
      </w:r>
      <w:r w:rsidRPr="001C4773">
        <w:rPr>
          <w:rStyle w:val="Emphasis"/>
        </w:rPr>
        <w:t xml:space="preserve">was not always recorded </w:t>
      </w:r>
      <w:r w:rsidRPr="00512E9B">
        <w:rPr>
          <w:color w:val="000000"/>
        </w:rPr>
        <w:t>in the registration.  The data in the records can be incomplete, entered on the wrong line or incorrect.  If the computer printout Index (see above) does not list a registration, order the Original Index for that year.</w:t>
      </w:r>
    </w:p>
    <w:p w14:paraId="59C2788F" w14:textId="77777777" w:rsidR="00EE2FBD" w:rsidRPr="00795A62" w:rsidRDefault="00EE2FBD">
      <w:pPr>
        <w:rPr>
          <w:rFonts w:cs="Arial"/>
          <w:b/>
          <w:bCs/>
          <w:sz w:val="36"/>
          <w:szCs w:val="36"/>
        </w:rPr>
      </w:pPr>
    </w:p>
    <w:p w14:paraId="1497FAEA" w14:textId="77777777" w:rsidR="002201A4" w:rsidRPr="00512E9B" w:rsidRDefault="00DE31B9" w:rsidP="0091108A">
      <w:pPr>
        <w:pStyle w:val="Heading3"/>
      </w:pPr>
      <w:bookmarkStart w:id="21" w:name="_Toc7539015"/>
      <w:r w:rsidRPr="00512E9B">
        <w:t>Making Contact</w:t>
      </w:r>
      <w:bookmarkEnd w:id="15"/>
      <w:bookmarkEnd w:id="16"/>
      <w:bookmarkEnd w:id="17"/>
      <w:bookmarkEnd w:id="18"/>
      <w:bookmarkEnd w:id="19"/>
      <w:bookmarkEnd w:id="21"/>
    </w:p>
    <w:p w14:paraId="2581AB3E" w14:textId="77777777" w:rsidR="002201A4" w:rsidRPr="00795A62" w:rsidRDefault="002201A4" w:rsidP="002201A4">
      <w:pPr>
        <w:rPr>
          <w:rFonts w:cs="Arial"/>
          <w:b/>
          <w:i/>
          <w:color w:val="000000"/>
          <w:sz w:val="22"/>
          <w:szCs w:val="22"/>
        </w:rPr>
      </w:pPr>
    </w:p>
    <w:p w14:paraId="7A9320E4" w14:textId="77777777" w:rsidR="000259FD" w:rsidRPr="00ED3E89" w:rsidRDefault="000259FD" w:rsidP="000259FD">
      <w:pPr>
        <w:pStyle w:val="Heading5"/>
      </w:pPr>
      <w:r w:rsidRPr="00ED3E89">
        <w:t>Ready and Willing</w:t>
      </w:r>
    </w:p>
    <w:p w14:paraId="7961D3F2" w14:textId="77777777" w:rsidR="000259FD" w:rsidRPr="005609C3" w:rsidRDefault="000259FD" w:rsidP="000259FD">
      <w:pPr>
        <w:rPr>
          <w:rFonts w:cs="Arial"/>
        </w:rPr>
      </w:pPr>
      <w:r w:rsidRPr="005609C3">
        <w:rPr>
          <w:rFonts w:cs="Arial"/>
        </w:rPr>
        <w:t>Although unable to do your research for you, our reference archivists are waiting to assist you.  You may telephone or write to them by mail or email or — best of all — visit the Archives of Ontario.</w:t>
      </w:r>
    </w:p>
    <w:p w14:paraId="390CD457" w14:textId="77777777" w:rsidR="000259FD" w:rsidRPr="005609C3" w:rsidRDefault="000259FD" w:rsidP="000259FD">
      <w:pPr>
        <w:rPr>
          <w:rFonts w:cs="Arial"/>
          <w:i/>
          <w:color w:val="000000"/>
        </w:rPr>
      </w:pPr>
    </w:p>
    <w:p w14:paraId="3C3AD6F6" w14:textId="77777777" w:rsidR="000259FD" w:rsidRPr="005609C3" w:rsidRDefault="000259FD" w:rsidP="000259FD">
      <w:pPr>
        <w:pStyle w:val="Heading5"/>
      </w:pPr>
      <w:r w:rsidRPr="005609C3">
        <w:t xml:space="preserve">Contact </w:t>
      </w:r>
      <w:proofErr w:type="gramStart"/>
      <w:r w:rsidRPr="005609C3">
        <w:t>us</w:t>
      </w:r>
      <w:proofErr w:type="gramEnd"/>
    </w:p>
    <w:p w14:paraId="38556E8A" w14:textId="77777777" w:rsidR="000259FD" w:rsidRPr="005609C3" w:rsidRDefault="000259FD" w:rsidP="000259FD">
      <w:pPr>
        <w:rPr>
          <w:rFonts w:cs="Arial"/>
          <w:b/>
        </w:rPr>
      </w:pPr>
      <w:r w:rsidRPr="005609C3">
        <w:rPr>
          <w:rFonts w:cs="Arial"/>
          <w:b/>
        </w:rPr>
        <w:t>Telephone:</w:t>
      </w:r>
      <w:r w:rsidRPr="005609C3">
        <w:rPr>
          <w:rFonts w:cs="Arial"/>
          <w:b/>
        </w:rPr>
        <w:tab/>
        <w:t>416-327-1600 Toll free (Ontario): 1-800-668-9933</w:t>
      </w:r>
    </w:p>
    <w:p w14:paraId="407E6F70" w14:textId="77777777" w:rsidR="000259FD" w:rsidRPr="005609C3" w:rsidRDefault="000259FD" w:rsidP="000259FD">
      <w:pPr>
        <w:rPr>
          <w:rFonts w:cs="Arial"/>
          <w:b/>
        </w:rPr>
      </w:pPr>
      <w:r w:rsidRPr="005609C3">
        <w:rPr>
          <w:rFonts w:cs="Arial"/>
          <w:b/>
        </w:rPr>
        <w:t>Email:</w:t>
      </w:r>
      <w:r w:rsidRPr="005609C3">
        <w:rPr>
          <w:rFonts w:cs="Arial"/>
          <w:b/>
        </w:rPr>
        <w:tab/>
      </w:r>
      <w:hyperlink r:id="rId19" w:history="1">
        <w:r w:rsidRPr="005609C3">
          <w:rPr>
            <w:rStyle w:val="Hyperlink"/>
            <w:rFonts w:cs="Arial"/>
          </w:rPr>
          <w:t>Click here to email the Archives of Ontario</w:t>
        </w:r>
      </w:hyperlink>
    </w:p>
    <w:p w14:paraId="4D85E438" w14:textId="77777777" w:rsidR="000259FD" w:rsidRPr="005609C3" w:rsidRDefault="000259FD" w:rsidP="000259FD">
      <w:pPr>
        <w:rPr>
          <w:rFonts w:cs="Arial"/>
          <w:b/>
        </w:rPr>
      </w:pPr>
      <w:r w:rsidRPr="005609C3">
        <w:rPr>
          <w:rFonts w:cs="Arial"/>
          <w:b/>
        </w:rPr>
        <w:t>Address:</w:t>
      </w:r>
      <w:r w:rsidRPr="005609C3">
        <w:rPr>
          <w:rFonts w:cs="Arial"/>
          <w:b/>
        </w:rPr>
        <w:tab/>
        <w:t>Archives of Ontario, 134 Ian Macdonald Blvd., Toronto, ON M7A 2C5</w:t>
      </w:r>
    </w:p>
    <w:p w14:paraId="24910B97" w14:textId="77777777" w:rsidR="000259FD" w:rsidRPr="005609C3" w:rsidRDefault="000259FD" w:rsidP="000259FD">
      <w:pPr>
        <w:rPr>
          <w:rFonts w:cs="Arial"/>
        </w:rPr>
      </w:pPr>
    </w:p>
    <w:p w14:paraId="6B767220" w14:textId="77777777" w:rsidR="000259FD" w:rsidRPr="005609C3" w:rsidRDefault="000259FD" w:rsidP="000259FD">
      <w:pPr>
        <w:pStyle w:val="Heading5"/>
      </w:pPr>
      <w:r w:rsidRPr="005609C3">
        <w:t>Website</w:t>
      </w:r>
    </w:p>
    <w:p w14:paraId="3A052066" w14:textId="77777777" w:rsidR="000259FD" w:rsidRPr="005609C3" w:rsidRDefault="000259FD" w:rsidP="000259FD">
      <w:pPr>
        <w:rPr>
          <w:rFonts w:cs="Arial"/>
        </w:rPr>
      </w:pPr>
      <w:r w:rsidRPr="005609C3">
        <w:rPr>
          <w:rFonts w:cs="Arial"/>
        </w:rPr>
        <w:t xml:space="preserve">For information about the Archives’ holdings, as well as access to research guides and other customer service materials available through the Archives of Ontario. </w:t>
      </w:r>
      <w:hyperlink r:id="rId20" w:history="1">
        <w:r w:rsidRPr="005609C3">
          <w:rPr>
            <w:rStyle w:val="Hyperlink"/>
            <w:rFonts w:cs="Arial"/>
          </w:rPr>
          <w:t>Click here to visit our website.</w:t>
        </w:r>
      </w:hyperlink>
      <w:r w:rsidRPr="005609C3">
        <w:rPr>
          <w:rFonts w:cs="Arial"/>
        </w:rPr>
        <w:t>.</w:t>
      </w:r>
    </w:p>
    <w:p w14:paraId="71B8BCBF" w14:textId="77777777" w:rsidR="000259FD" w:rsidRPr="005609C3" w:rsidRDefault="000259FD" w:rsidP="000259FD">
      <w:pPr>
        <w:rPr>
          <w:rFonts w:cs="Arial"/>
        </w:rPr>
      </w:pPr>
    </w:p>
    <w:p w14:paraId="572DE778" w14:textId="77777777" w:rsidR="000259FD" w:rsidRPr="005609C3" w:rsidRDefault="000259FD" w:rsidP="000259FD">
      <w:pPr>
        <w:pStyle w:val="Heading5"/>
      </w:pPr>
      <w:r w:rsidRPr="005609C3">
        <w:t>Customer Service and Research Guides</w:t>
      </w:r>
    </w:p>
    <w:p w14:paraId="1715B8A5" w14:textId="77777777" w:rsidR="000259FD" w:rsidRPr="00ED3E89" w:rsidRDefault="000259FD" w:rsidP="000259FD">
      <w:pPr>
        <w:rPr>
          <w:rFonts w:cs="Arial"/>
        </w:rPr>
      </w:pPr>
      <w:r w:rsidRPr="005609C3">
        <w:rPr>
          <w:rFonts w:cs="Arial"/>
        </w:rPr>
        <w:t>The Archives of Ontario has published a series of in-depth research guides on a variety of specific topics.  For more information, please see “Customer Service</w:t>
      </w:r>
      <w:r w:rsidRPr="00ED3E89">
        <w:rPr>
          <w:rFonts w:cs="Arial"/>
        </w:rPr>
        <w:t xml:space="preserve"> and Research Guides” </w:t>
      </w:r>
      <w:r>
        <w:rPr>
          <w:rFonts w:cs="Arial"/>
        </w:rPr>
        <w:t>under “Accessing Our Collection”</w:t>
      </w:r>
      <w:r w:rsidRPr="00ED3E89">
        <w:rPr>
          <w:rFonts w:cs="Arial"/>
        </w:rPr>
        <w:t xml:space="preserve"> on the home page of the Archives website. </w:t>
      </w:r>
    </w:p>
    <w:p w14:paraId="37594172" w14:textId="77777777" w:rsidR="00010FA3" w:rsidRPr="00795A62" w:rsidRDefault="00010FA3" w:rsidP="00EE2FBD">
      <w:pPr>
        <w:rPr>
          <w:rFonts w:cs="Arial"/>
          <w:sz w:val="22"/>
          <w:szCs w:val="22"/>
        </w:rPr>
        <w:sectPr w:rsidR="00010FA3" w:rsidRPr="00795A62" w:rsidSect="000259FD">
          <w:headerReference w:type="even" r:id="rId21"/>
          <w:headerReference w:type="default" r:id="rId22"/>
          <w:footerReference w:type="even" r:id="rId23"/>
          <w:footerReference w:type="default" r:id="rId24"/>
          <w:headerReference w:type="first" r:id="rId25"/>
          <w:footerReference w:type="first" r:id="rId26"/>
          <w:pgSz w:w="12240" w:h="15840"/>
          <w:pgMar w:top="1134" w:right="1440" w:bottom="567" w:left="1440" w:header="709" w:footer="709" w:gutter="0"/>
          <w:pgNumType w:start="1"/>
          <w:cols w:space="708"/>
          <w:docGrid w:linePitch="360"/>
        </w:sectPr>
      </w:pPr>
    </w:p>
    <w:p w14:paraId="76309265" w14:textId="77777777" w:rsidR="00010FA3" w:rsidRPr="00795A62" w:rsidRDefault="00010FA3" w:rsidP="0028463F">
      <w:pPr>
        <w:pStyle w:val="Heading3"/>
      </w:pPr>
      <w:bookmarkStart w:id="22" w:name="_TABLE_1:_WHERE"/>
      <w:bookmarkStart w:id="23" w:name="_Ref5878222"/>
      <w:bookmarkStart w:id="24" w:name="_Toc7539016"/>
      <w:bookmarkEnd w:id="22"/>
      <w:r w:rsidRPr="00795A62">
        <w:lastRenderedPageBreak/>
        <w:t xml:space="preserve">TABLE 1: </w:t>
      </w:r>
      <w:r w:rsidR="008D2523" w:rsidRPr="00795A62">
        <w:t>WHERE TO ACCESS</w:t>
      </w:r>
      <w:r w:rsidRPr="00795A62">
        <w:t xml:space="preserve"> VITAL STATISTICS RECORDS</w:t>
      </w:r>
      <w:bookmarkEnd w:id="23"/>
      <w:bookmarkEnd w:id="24"/>
    </w:p>
    <w:p w14:paraId="406D20AE" w14:textId="77777777" w:rsidR="00010FA3" w:rsidRPr="00795A62" w:rsidRDefault="00010FA3" w:rsidP="00010FA3">
      <w:pPr>
        <w:jc w:val="center"/>
        <w:rPr>
          <w:rFonts w:cs="Arial"/>
          <w:b/>
        </w:rPr>
      </w:pPr>
    </w:p>
    <w:p w14:paraId="358B93F2" w14:textId="77777777" w:rsidR="00010FA3" w:rsidRPr="00795A62" w:rsidRDefault="00010FA3" w:rsidP="00010FA3">
      <w:pPr>
        <w:rPr>
          <w:rFonts w:cs="Arial"/>
        </w:rPr>
      </w:pPr>
      <w:r w:rsidRPr="00795A62">
        <w:rPr>
          <w:rFonts w:cs="Arial"/>
        </w:rPr>
        <w:t xml:space="preserve">Use the tables below to </w:t>
      </w:r>
      <w:r w:rsidR="008D2523" w:rsidRPr="00795A62">
        <w:rPr>
          <w:rFonts w:cs="Arial"/>
        </w:rPr>
        <w:t>find</w:t>
      </w:r>
      <w:r w:rsidRPr="00795A62">
        <w:rPr>
          <w:rFonts w:cs="Arial"/>
        </w:rPr>
        <w:t xml:space="preserve"> what </w:t>
      </w:r>
      <w:r w:rsidR="008D2523" w:rsidRPr="00795A62">
        <w:rPr>
          <w:rFonts w:cs="Arial"/>
        </w:rPr>
        <w:t>Vital Statistics</w:t>
      </w:r>
      <w:r w:rsidRPr="00795A62">
        <w:rPr>
          <w:rFonts w:cs="Arial"/>
        </w:rPr>
        <w:t xml:space="preserve"> records are:</w:t>
      </w:r>
    </w:p>
    <w:p w14:paraId="46B7717F" w14:textId="77777777" w:rsidR="00453BF3" w:rsidRPr="009E0BCE" w:rsidRDefault="00453BF3" w:rsidP="00453BF3">
      <w:pPr>
        <w:pStyle w:val="ListParagraph"/>
        <w:numPr>
          <w:ilvl w:val="0"/>
          <w:numId w:val="16"/>
        </w:numPr>
        <w:rPr>
          <w:rFonts w:cs="Arial"/>
        </w:rPr>
      </w:pPr>
      <w:r w:rsidRPr="009E0BCE">
        <w:rPr>
          <w:rFonts w:cs="Arial"/>
        </w:rPr>
        <w:t xml:space="preserve">available online on ancestry.ca; </w:t>
      </w:r>
      <w:hyperlink r:id="rId27" w:history="1">
        <w:r w:rsidRPr="009E0BCE">
          <w:rPr>
            <w:rStyle w:val="Hyperlink"/>
            <w:rFonts w:cs="Arial"/>
          </w:rPr>
          <w:t>click here to access ancestry.ca</w:t>
        </w:r>
      </w:hyperlink>
    </w:p>
    <w:p w14:paraId="0689F307" w14:textId="77777777" w:rsidR="00010FA3" w:rsidRPr="009E0BCE" w:rsidRDefault="00B96C7B" w:rsidP="00453BF3">
      <w:pPr>
        <w:pStyle w:val="ListParagraph"/>
        <w:numPr>
          <w:ilvl w:val="0"/>
          <w:numId w:val="16"/>
        </w:numPr>
        <w:rPr>
          <w:rFonts w:cs="Arial"/>
        </w:rPr>
      </w:pPr>
      <w:r w:rsidRPr="009E0BCE">
        <w:rPr>
          <w:rFonts w:cs="Arial"/>
        </w:rPr>
        <w:t xml:space="preserve">available online on the </w:t>
      </w:r>
      <w:r w:rsidR="00AE01DE" w:rsidRPr="009E0BCE">
        <w:rPr>
          <w:rFonts w:cs="Arial"/>
        </w:rPr>
        <w:t>Family Search</w:t>
      </w:r>
      <w:r w:rsidRPr="009E0BCE">
        <w:rPr>
          <w:rFonts w:cs="Arial"/>
        </w:rPr>
        <w:t xml:space="preserve"> website, </w:t>
      </w:r>
      <w:r w:rsidR="00010FA3" w:rsidRPr="009E0BCE">
        <w:rPr>
          <w:rFonts w:cs="Arial"/>
        </w:rPr>
        <w:t xml:space="preserve"> </w:t>
      </w:r>
      <w:hyperlink r:id="rId28" w:history="1">
        <w:r w:rsidRPr="009E0BCE">
          <w:rPr>
            <w:rStyle w:val="Hyperlink"/>
            <w:rFonts w:cs="Arial"/>
          </w:rPr>
          <w:t xml:space="preserve">click here to access the </w:t>
        </w:r>
        <w:r w:rsidR="00AE01DE" w:rsidRPr="009E0BCE">
          <w:rPr>
            <w:rStyle w:val="Hyperlink"/>
            <w:rFonts w:cs="Arial"/>
          </w:rPr>
          <w:t>Family Search</w:t>
        </w:r>
        <w:r w:rsidRPr="009E0BCE">
          <w:rPr>
            <w:rStyle w:val="Hyperlink"/>
            <w:rFonts w:cs="Arial"/>
          </w:rPr>
          <w:t xml:space="preserve"> website</w:t>
        </w:r>
      </w:hyperlink>
      <w:r w:rsidR="00B56370">
        <w:rPr>
          <w:rStyle w:val="Hyperlink"/>
          <w:rFonts w:cs="Arial"/>
        </w:rPr>
        <w:t xml:space="preserve"> </w:t>
      </w:r>
      <w:r w:rsidRPr="009E0BCE">
        <w:rPr>
          <w:rFonts w:cs="Arial"/>
        </w:rPr>
        <w:t xml:space="preserve"> </w:t>
      </w:r>
    </w:p>
    <w:p w14:paraId="753CF781" w14:textId="77777777" w:rsidR="005E022F" w:rsidRPr="009E0BCE" w:rsidRDefault="00010FA3" w:rsidP="00010FA3">
      <w:pPr>
        <w:pStyle w:val="ListParagraph"/>
        <w:numPr>
          <w:ilvl w:val="0"/>
          <w:numId w:val="16"/>
        </w:numPr>
        <w:spacing w:after="200" w:line="276" w:lineRule="auto"/>
        <w:rPr>
          <w:rFonts w:cs="Arial"/>
        </w:rPr>
      </w:pPr>
      <w:r w:rsidRPr="009E0BCE">
        <w:rPr>
          <w:rFonts w:cs="Arial"/>
        </w:rPr>
        <w:t xml:space="preserve">available on microfilm, in the Archives of Ontario reading room and through </w:t>
      </w:r>
      <w:proofErr w:type="spellStart"/>
      <w:r w:rsidRPr="009E0BCE">
        <w:rPr>
          <w:rFonts w:cs="Arial"/>
        </w:rPr>
        <w:t>interloan</w:t>
      </w:r>
      <w:proofErr w:type="spellEnd"/>
      <w:r w:rsidR="005E022F" w:rsidRPr="009E0BCE">
        <w:rPr>
          <w:rFonts w:cs="Arial"/>
        </w:rPr>
        <w:t xml:space="preserve">; </w:t>
      </w:r>
      <w:hyperlink r:id="rId29" w:history="1">
        <w:r w:rsidR="00827ABE">
          <w:rPr>
            <w:rStyle w:val="Hyperlink"/>
            <w:rFonts w:cs="Arial"/>
          </w:rPr>
          <w:t>for microfilm lists and instructions, click here to access our Vital Statistics Webpage</w:t>
        </w:r>
      </w:hyperlink>
    </w:p>
    <w:p w14:paraId="3EF01742" w14:textId="77777777" w:rsidR="007D15E5" w:rsidRDefault="007D15E5" w:rsidP="00010FA3">
      <w:pPr>
        <w:pStyle w:val="ListParagraph"/>
        <w:numPr>
          <w:ilvl w:val="0"/>
          <w:numId w:val="16"/>
        </w:numPr>
        <w:spacing w:after="200" w:line="276" w:lineRule="auto"/>
        <w:rPr>
          <w:rFonts w:cs="Arial"/>
        </w:rPr>
      </w:pPr>
      <w:r>
        <w:rPr>
          <w:rFonts w:cs="Arial"/>
        </w:rPr>
        <w:t xml:space="preserve">at the Archives of Ontario, and closed for </w:t>
      </w:r>
      <w:proofErr w:type="gramStart"/>
      <w:r>
        <w:rPr>
          <w:rFonts w:cs="Arial"/>
        </w:rPr>
        <w:t>digitization</w:t>
      </w:r>
      <w:proofErr w:type="gramEnd"/>
    </w:p>
    <w:p w14:paraId="1BB92183" w14:textId="77777777" w:rsidR="00010FA3" w:rsidRPr="00051594" w:rsidRDefault="00010FA3" w:rsidP="00010FA3">
      <w:pPr>
        <w:pStyle w:val="ListParagraph"/>
        <w:numPr>
          <w:ilvl w:val="0"/>
          <w:numId w:val="16"/>
        </w:numPr>
        <w:spacing w:after="200" w:line="276" w:lineRule="auto"/>
        <w:rPr>
          <w:rFonts w:cs="Arial"/>
        </w:rPr>
      </w:pPr>
      <w:r w:rsidRPr="00051594">
        <w:rPr>
          <w:rFonts w:cs="Arial"/>
        </w:rPr>
        <w:t>held by the Office of the Registrar General (</w:t>
      </w:r>
      <w:r w:rsidR="003F1BD6" w:rsidRPr="00051594">
        <w:rPr>
          <w:rFonts w:cs="Arial"/>
        </w:rPr>
        <w:t xml:space="preserve">for contact information, </w:t>
      </w:r>
      <w:r w:rsidR="008D2523" w:rsidRPr="00051594">
        <w:rPr>
          <w:rFonts w:cs="Arial"/>
        </w:rPr>
        <w:t>go to page 2 of this research guide</w:t>
      </w:r>
      <w:r w:rsidRPr="00051594">
        <w:rPr>
          <w:rFonts w:cs="Arial"/>
        </w:rPr>
        <w:t>)</w:t>
      </w:r>
    </w:p>
    <w:p w14:paraId="28474C99" w14:textId="77777777" w:rsidR="00441B6F" w:rsidRPr="00051594" w:rsidRDefault="00441B6F" w:rsidP="00010FA3">
      <w:pPr>
        <w:rPr>
          <w:rFonts w:cs="Arial"/>
          <w:b/>
          <w:color w:val="0000FF"/>
          <w:u w:val="single"/>
        </w:rPr>
      </w:pPr>
      <w:r w:rsidRPr="00051594">
        <w:rPr>
          <w:rFonts w:cs="Arial"/>
          <w:b/>
        </w:rPr>
        <w:t>Birth</w:t>
      </w:r>
      <w:r w:rsidR="00DF6C7B">
        <w:rPr>
          <w:rFonts w:cs="Arial"/>
          <w:b/>
        </w:rPr>
        <w:t>, marriage and death</w:t>
      </w:r>
      <w:r w:rsidRPr="00051594">
        <w:rPr>
          <w:rFonts w:cs="Arial"/>
          <w:b/>
        </w:rPr>
        <w:t xml:space="preserve"> registrations and indexes</w:t>
      </w:r>
    </w:p>
    <w:tbl>
      <w:tblPr>
        <w:tblStyle w:val="TableGrid"/>
        <w:tblW w:w="0" w:type="auto"/>
        <w:tblLayout w:type="fixed"/>
        <w:tblLook w:val="04A0" w:firstRow="1" w:lastRow="0" w:firstColumn="1" w:lastColumn="0" w:noHBand="0" w:noVBand="1"/>
        <w:tblCaption w:val="Availability of Ontario birth, marriage and death registrations and indexes"/>
        <w:tblDescription w:val="This table identifies what years of Ontario birth, marriage and death registrations and indexes are available on ancestry.ca, FamilySearch.org, on microfilm, on the Archives of Ontario's Vital Statistics Database or at the Office of the Registrar General, or are closed for digitizations. Table consists of seven columns with the following headers: Type of records, Available on ancestry.ca, Available on FamilySearch website and at Family History Centres, Available on microfilm, Available on the Archives of Ontario Vital Statistics Database, At the Archives of Ontario Closed for Digitization, and Held by the Office of the Registrar General."/>
      </w:tblPr>
      <w:tblGrid>
        <w:gridCol w:w="2178"/>
        <w:gridCol w:w="1980"/>
        <w:gridCol w:w="1980"/>
        <w:gridCol w:w="2430"/>
        <w:gridCol w:w="2340"/>
        <w:gridCol w:w="2340"/>
      </w:tblGrid>
      <w:tr w:rsidR="00B3594C" w:rsidRPr="00051594" w14:paraId="0424D86B" w14:textId="77777777" w:rsidTr="005B3891">
        <w:trPr>
          <w:tblHeader/>
        </w:trPr>
        <w:tc>
          <w:tcPr>
            <w:tcW w:w="2178" w:type="dxa"/>
          </w:tcPr>
          <w:p w14:paraId="5252514A" w14:textId="77777777" w:rsidR="00B3594C" w:rsidRPr="00051594" w:rsidRDefault="00B3594C" w:rsidP="00EE3852">
            <w:pPr>
              <w:rPr>
                <w:rFonts w:cs="Arial"/>
                <w:b/>
              </w:rPr>
            </w:pPr>
            <w:r>
              <w:rPr>
                <w:rFonts w:cs="Arial"/>
                <w:b/>
              </w:rPr>
              <w:t>Type of records</w:t>
            </w:r>
          </w:p>
        </w:tc>
        <w:tc>
          <w:tcPr>
            <w:tcW w:w="1980" w:type="dxa"/>
            <w:shd w:val="clear" w:color="auto" w:fill="auto"/>
          </w:tcPr>
          <w:p w14:paraId="3B055734" w14:textId="77777777" w:rsidR="00B3594C" w:rsidRPr="00051594" w:rsidRDefault="00B3594C" w:rsidP="00B96C7B">
            <w:pPr>
              <w:rPr>
                <w:rFonts w:cs="Arial"/>
                <w:b/>
              </w:rPr>
            </w:pPr>
            <w:r w:rsidRPr="00051594">
              <w:rPr>
                <w:rFonts w:cs="Arial"/>
                <w:b/>
              </w:rPr>
              <w:t>Available on ancestry.ca</w:t>
            </w:r>
          </w:p>
        </w:tc>
        <w:tc>
          <w:tcPr>
            <w:tcW w:w="1980" w:type="dxa"/>
          </w:tcPr>
          <w:p w14:paraId="56EF3F21" w14:textId="77777777" w:rsidR="00B3594C" w:rsidRPr="00051594" w:rsidRDefault="00B3594C" w:rsidP="00D27535">
            <w:pPr>
              <w:rPr>
                <w:rFonts w:cs="Arial"/>
                <w:b/>
              </w:rPr>
            </w:pPr>
            <w:r w:rsidRPr="00051594">
              <w:rPr>
                <w:rFonts w:cs="Arial"/>
                <w:b/>
              </w:rPr>
              <w:t xml:space="preserve">Available on Family Search website </w:t>
            </w:r>
          </w:p>
        </w:tc>
        <w:tc>
          <w:tcPr>
            <w:tcW w:w="2430" w:type="dxa"/>
          </w:tcPr>
          <w:p w14:paraId="3355BBA4" w14:textId="77777777" w:rsidR="00B3594C" w:rsidRPr="00051594" w:rsidRDefault="00B3594C" w:rsidP="00EE3852">
            <w:pPr>
              <w:rPr>
                <w:rFonts w:cs="Arial"/>
                <w:b/>
              </w:rPr>
            </w:pPr>
            <w:r>
              <w:rPr>
                <w:rFonts w:cs="Arial"/>
                <w:b/>
              </w:rPr>
              <w:t xml:space="preserve">Available in the Reading Room and through </w:t>
            </w:r>
            <w:proofErr w:type="spellStart"/>
            <w:r>
              <w:rPr>
                <w:rFonts w:cs="Arial"/>
                <w:b/>
              </w:rPr>
              <w:t>Interloan</w:t>
            </w:r>
            <w:proofErr w:type="spellEnd"/>
          </w:p>
        </w:tc>
        <w:tc>
          <w:tcPr>
            <w:tcW w:w="2340" w:type="dxa"/>
          </w:tcPr>
          <w:p w14:paraId="7B0C5692" w14:textId="77777777" w:rsidR="00B3594C" w:rsidRPr="00051594" w:rsidRDefault="00B3594C" w:rsidP="00DF6C7B">
            <w:pPr>
              <w:rPr>
                <w:rFonts w:cs="Arial"/>
                <w:b/>
              </w:rPr>
            </w:pPr>
            <w:r>
              <w:rPr>
                <w:rFonts w:cs="Arial"/>
                <w:b/>
              </w:rPr>
              <w:t>At the Archives of Ontario, closed for digitization</w:t>
            </w:r>
          </w:p>
        </w:tc>
        <w:tc>
          <w:tcPr>
            <w:tcW w:w="2340" w:type="dxa"/>
          </w:tcPr>
          <w:p w14:paraId="236210A2" w14:textId="77777777" w:rsidR="00B3594C" w:rsidRPr="00051594" w:rsidRDefault="00B3594C" w:rsidP="00DF6C7B">
            <w:pPr>
              <w:rPr>
                <w:rFonts w:cs="Arial"/>
                <w:b/>
              </w:rPr>
            </w:pPr>
            <w:r w:rsidRPr="00051594">
              <w:rPr>
                <w:rFonts w:cs="Arial"/>
                <w:b/>
              </w:rPr>
              <w:t>Held by the Office of the Registrar General</w:t>
            </w:r>
          </w:p>
        </w:tc>
      </w:tr>
      <w:tr w:rsidR="00B3594C" w:rsidRPr="00051594" w14:paraId="48E7C6D8" w14:textId="77777777" w:rsidTr="005B3891">
        <w:tc>
          <w:tcPr>
            <w:tcW w:w="2178" w:type="dxa"/>
          </w:tcPr>
          <w:p w14:paraId="148F31E1" w14:textId="77777777" w:rsidR="00B3594C" w:rsidRPr="00051594" w:rsidRDefault="00B3594C" w:rsidP="00EE3852">
            <w:pPr>
              <w:rPr>
                <w:rFonts w:cs="Arial"/>
              </w:rPr>
            </w:pPr>
            <w:r>
              <w:rPr>
                <w:rFonts w:cs="Arial"/>
              </w:rPr>
              <w:t>Births</w:t>
            </w:r>
          </w:p>
        </w:tc>
        <w:tc>
          <w:tcPr>
            <w:tcW w:w="1980" w:type="dxa"/>
            <w:shd w:val="clear" w:color="auto" w:fill="auto"/>
          </w:tcPr>
          <w:p w14:paraId="54793045" w14:textId="77777777" w:rsidR="00B3594C" w:rsidRPr="00051594" w:rsidRDefault="00B3594C" w:rsidP="00C43155">
            <w:pPr>
              <w:jc w:val="center"/>
              <w:rPr>
                <w:rFonts w:cs="Arial"/>
              </w:rPr>
            </w:pPr>
            <w:r>
              <w:rPr>
                <w:rFonts w:cs="Arial"/>
              </w:rPr>
              <w:t>1869-191</w:t>
            </w:r>
            <w:r w:rsidR="005B3891">
              <w:rPr>
                <w:rFonts w:cs="Arial"/>
              </w:rPr>
              <w:t>4</w:t>
            </w:r>
          </w:p>
        </w:tc>
        <w:tc>
          <w:tcPr>
            <w:tcW w:w="1980" w:type="dxa"/>
          </w:tcPr>
          <w:p w14:paraId="483DB55C" w14:textId="77777777" w:rsidR="00B3594C" w:rsidRPr="00051594" w:rsidRDefault="00B3594C" w:rsidP="006C44C1">
            <w:pPr>
              <w:jc w:val="center"/>
              <w:rPr>
                <w:rFonts w:cs="Arial"/>
              </w:rPr>
            </w:pPr>
            <w:r>
              <w:rPr>
                <w:rFonts w:cs="Arial"/>
              </w:rPr>
              <w:t>ca. 1830-1912 (registrations ca. 1830-1868 are online only)</w:t>
            </w:r>
          </w:p>
        </w:tc>
        <w:tc>
          <w:tcPr>
            <w:tcW w:w="2430" w:type="dxa"/>
          </w:tcPr>
          <w:p w14:paraId="026372A7" w14:textId="77777777" w:rsidR="00B3594C" w:rsidRPr="00051594" w:rsidRDefault="00B3594C" w:rsidP="00444EF1">
            <w:pPr>
              <w:jc w:val="center"/>
              <w:rPr>
                <w:rFonts w:cs="Arial"/>
              </w:rPr>
            </w:pPr>
            <w:r>
              <w:rPr>
                <w:rFonts w:cs="Arial"/>
              </w:rPr>
              <w:t>1869-1917</w:t>
            </w:r>
          </w:p>
        </w:tc>
        <w:tc>
          <w:tcPr>
            <w:tcW w:w="2340" w:type="dxa"/>
          </w:tcPr>
          <w:p w14:paraId="3C32172F" w14:textId="77777777" w:rsidR="00B3594C" w:rsidRDefault="005B3891" w:rsidP="00DF6C7B">
            <w:pPr>
              <w:jc w:val="center"/>
              <w:rPr>
                <w:rFonts w:cs="Arial"/>
              </w:rPr>
            </w:pPr>
            <w:r>
              <w:rPr>
                <w:rFonts w:cs="Arial"/>
              </w:rPr>
              <w:t>No records closed for digitization.</w:t>
            </w:r>
          </w:p>
        </w:tc>
        <w:tc>
          <w:tcPr>
            <w:tcW w:w="2340" w:type="dxa"/>
          </w:tcPr>
          <w:p w14:paraId="68B0277D" w14:textId="77777777" w:rsidR="00B3594C" w:rsidRPr="00051594" w:rsidRDefault="00B3594C" w:rsidP="00DF6C7B">
            <w:pPr>
              <w:jc w:val="center"/>
              <w:rPr>
                <w:rFonts w:cs="Arial"/>
              </w:rPr>
            </w:pPr>
            <w:r>
              <w:rPr>
                <w:rFonts w:cs="Arial"/>
              </w:rPr>
              <w:t>1918-present</w:t>
            </w:r>
          </w:p>
        </w:tc>
      </w:tr>
      <w:tr w:rsidR="005B3891" w:rsidRPr="00051594" w14:paraId="0D4AFB43" w14:textId="77777777" w:rsidTr="005B3891">
        <w:tc>
          <w:tcPr>
            <w:tcW w:w="2178" w:type="dxa"/>
          </w:tcPr>
          <w:p w14:paraId="7EC41D8A" w14:textId="77777777" w:rsidR="005B3891" w:rsidRPr="00051594" w:rsidRDefault="005B3891" w:rsidP="005B3891">
            <w:pPr>
              <w:rPr>
                <w:rFonts w:cs="Arial"/>
              </w:rPr>
            </w:pPr>
            <w:r>
              <w:rPr>
                <w:rFonts w:cs="Arial"/>
              </w:rPr>
              <w:t>Marriages District Registers ([ca. 1801-1857])</w:t>
            </w:r>
          </w:p>
        </w:tc>
        <w:tc>
          <w:tcPr>
            <w:tcW w:w="1980" w:type="dxa"/>
            <w:shd w:val="clear" w:color="auto" w:fill="auto"/>
          </w:tcPr>
          <w:p w14:paraId="44AE2581" w14:textId="77777777" w:rsidR="005B3891" w:rsidRPr="00051594" w:rsidRDefault="005B3891" w:rsidP="005B3891">
            <w:pPr>
              <w:jc w:val="center"/>
              <w:rPr>
                <w:rFonts w:cs="Arial"/>
              </w:rPr>
            </w:pPr>
            <w:r>
              <w:rPr>
                <w:rFonts w:cs="Arial"/>
              </w:rPr>
              <w:t>[ca. 1801-1857]</w:t>
            </w:r>
          </w:p>
        </w:tc>
        <w:tc>
          <w:tcPr>
            <w:tcW w:w="1980" w:type="dxa"/>
          </w:tcPr>
          <w:p w14:paraId="67E18EC4" w14:textId="77777777" w:rsidR="005B3891" w:rsidRPr="00051594" w:rsidRDefault="005B3891" w:rsidP="005B3891">
            <w:pPr>
              <w:jc w:val="center"/>
              <w:rPr>
                <w:rFonts w:cs="Arial"/>
              </w:rPr>
            </w:pPr>
            <w:r>
              <w:rPr>
                <w:rFonts w:cs="Arial"/>
              </w:rPr>
              <w:t>[ca. 1801-1857]</w:t>
            </w:r>
          </w:p>
        </w:tc>
        <w:tc>
          <w:tcPr>
            <w:tcW w:w="2430" w:type="dxa"/>
          </w:tcPr>
          <w:p w14:paraId="532EEB4A" w14:textId="77777777" w:rsidR="005B3891" w:rsidRPr="00051594" w:rsidRDefault="005B3891" w:rsidP="005B3891">
            <w:pPr>
              <w:jc w:val="center"/>
              <w:rPr>
                <w:rFonts w:cs="Arial"/>
              </w:rPr>
            </w:pPr>
            <w:r>
              <w:rPr>
                <w:rFonts w:cs="Arial"/>
              </w:rPr>
              <w:t>[ca. 1801-1857]</w:t>
            </w:r>
          </w:p>
        </w:tc>
        <w:tc>
          <w:tcPr>
            <w:tcW w:w="2340" w:type="dxa"/>
          </w:tcPr>
          <w:p w14:paraId="4A0559E9" w14:textId="77777777" w:rsidR="005B3891" w:rsidRDefault="00B2052C" w:rsidP="005B3891">
            <w:pPr>
              <w:jc w:val="center"/>
              <w:rPr>
                <w:rFonts w:cs="Arial"/>
              </w:rPr>
            </w:pPr>
            <w:r>
              <w:rPr>
                <w:rFonts w:cs="Arial"/>
              </w:rPr>
              <w:t>All records have been digitized</w:t>
            </w:r>
          </w:p>
        </w:tc>
        <w:tc>
          <w:tcPr>
            <w:tcW w:w="2340" w:type="dxa"/>
          </w:tcPr>
          <w:p w14:paraId="4A572C4A" w14:textId="77777777" w:rsidR="005B3891" w:rsidRPr="00051594" w:rsidRDefault="005B3891" w:rsidP="005B3891">
            <w:pPr>
              <w:jc w:val="center"/>
              <w:rPr>
                <w:rFonts w:cs="Arial"/>
              </w:rPr>
            </w:pPr>
            <w:r>
              <w:rPr>
                <w:rFonts w:cs="Arial"/>
              </w:rPr>
              <w:t>No records held by the Office of the Registrar General</w:t>
            </w:r>
          </w:p>
        </w:tc>
      </w:tr>
      <w:tr w:rsidR="005B3891" w:rsidRPr="00051594" w14:paraId="6F83BABC" w14:textId="77777777" w:rsidTr="005B3891">
        <w:tc>
          <w:tcPr>
            <w:tcW w:w="2178" w:type="dxa"/>
          </w:tcPr>
          <w:p w14:paraId="1095EDCB" w14:textId="77777777" w:rsidR="005B3891" w:rsidRPr="00051594" w:rsidRDefault="005B3891" w:rsidP="005B3891">
            <w:pPr>
              <w:rPr>
                <w:rFonts w:cs="Arial"/>
              </w:rPr>
            </w:pPr>
            <w:r>
              <w:rPr>
                <w:rFonts w:cs="Arial"/>
              </w:rPr>
              <w:t>Marriages County Registers ([ca. 1858-1869])</w:t>
            </w:r>
          </w:p>
        </w:tc>
        <w:tc>
          <w:tcPr>
            <w:tcW w:w="1980" w:type="dxa"/>
            <w:shd w:val="clear" w:color="auto" w:fill="auto"/>
          </w:tcPr>
          <w:p w14:paraId="62D03DEA" w14:textId="77777777" w:rsidR="005B3891" w:rsidRPr="00051594" w:rsidRDefault="005B3891" w:rsidP="005B3891">
            <w:pPr>
              <w:jc w:val="center"/>
              <w:rPr>
                <w:rFonts w:cs="Arial"/>
              </w:rPr>
            </w:pPr>
            <w:r>
              <w:rPr>
                <w:rFonts w:cs="Arial"/>
              </w:rPr>
              <w:t>[ca. 1858-1869] (transcriptions only, no image of the records)</w:t>
            </w:r>
          </w:p>
        </w:tc>
        <w:tc>
          <w:tcPr>
            <w:tcW w:w="1980" w:type="dxa"/>
          </w:tcPr>
          <w:p w14:paraId="69E42A8C" w14:textId="77777777" w:rsidR="005B3891" w:rsidRPr="00051594" w:rsidRDefault="005B3891" w:rsidP="005B3891">
            <w:pPr>
              <w:jc w:val="center"/>
              <w:rPr>
                <w:rFonts w:cs="Arial"/>
              </w:rPr>
            </w:pPr>
            <w:r>
              <w:rPr>
                <w:rFonts w:cs="Arial"/>
              </w:rPr>
              <w:t>[ca. 1858-1869]</w:t>
            </w:r>
          </w:p>
        </w:tc>
        <w:tc>
          <w:tcPr>
            <w:tcW w:w="2430" w:type="dxa"/>
          </w:tcPr>
          <w:p w14:paraId="71413651" w14:textId="77777777" w:rsidR="005B3891" w:rsidRPr="00051594" w:rsidRDefault="005B3891" w:rsidP="005B3891">
            <w:pPr>
              <w:jc w:val="center"/>
              <w:rPr>
                <w:rFonts w:cs="Arial"/>
              </w:rPr>
            </w:pPr>
            <w:r>
              <w:rPr>
                <w:rFonts w:cs="Arial"/>
              </w:rPr>
              <w:t>[ca. 1858-1869]</w:t>
            </w:r>
          </w:p>
        </w:tc>
        <w:tc>
          <w:tcPr>
            <w:tcW w:w="2340" w:type="dxa"/>
          </w:tcPr>
          <w:p w14:paraId="6DCDAC1F" w14:textId="77777777" w:rsidR="005B3891" w:rsidRDefault="00B2052C" w:rsidP="005B3891">
            <w:pPr>
              <w:jc w:val="center"/>
              <w:rPr>
                <w:rFonts w:cs="Arial"/>
              </w:rPr>
            </w:pPr>
            <w:r>
              <w:rPr>
                <w:rFonts w:cs="Arial"/>
              </w:rPr>
              <w:t>All records have been digitized</w:t>
            </w:r>
          </w:p>
        </w:tc>
        <w:tc>
          <w:tcPr>
            <w:tcW w:w="2340" w:type="dxa"/>
          </w:tcPr>
          <w:p w14:paraId="06511448" w14:textId="77777777" w:rsidR="005B3891" w:rsidRDefault="005B3891" w:rsidP="005B3891">
            <w:pPr>
              <w:jc w:val="center"/>
              <w:rPr>
                <w:rFonts w:cs="Arial"/>
              </w:rPr>
            </w:pPr>
            <w:r>
              <w:rPr>
                <w:rFonts w:cs="Arial"/>
              </w:rPr>
              <w:t>No records held by the Office of the Registrar General</w:t>
            </w:r>
          </w:p>
        </w:tc>
      </w:tr>
      <w:tr w:rsidR="005B3891" w:rsidRPr="00051594" w14:paraId="62AD766B" w14:textId="77777777" w:rsidTr="005B3891">
        <w:tc>
          <w:tcPr>
            <w:tcW w:w="2178" w:type="dxa"/>
          </w:tcPr>
          <w:p w14:paraId="2B9FC16C" w14:textId="77777777" w:rsidR="005B3891" w:rsidRPr="00051594" w:rsidRDefault="005B3891" w:rsidP="005B3891">
            <w:pPr>
              <w:rPr>
                <w:rFonts w:cs="Arial"/>
              </w:rPr>
            </w:pPr>
            <w:r>
              <w:rPr>
                <w:rFonts w:cs="Arial"/>
              </w:rPr>
              <w:t xml:space="preserve">Marriages (July 1, </w:t>
            </w:r>
            <w:proofErr w:type="gramStart"/>
            <w:r>
              <w:rPr>
                <w:rFonts w:cs="Arial"/>
              </w:rPr>
              <w:t>1869</w:t>
            </w:r>
            <w:proofErr w:type="gramEnd"/>
            <w:r>
              <w:rPr>
                <w:rFonts w:cs="Arial"/>
              </w:rPr>
              <w:t xml:space="preserve"> and after)</w:t>
            </w:r>
          </w:p>
        </w:tc>
        <w:tc>
          <w:tcPr>
            <w:tcW w:w="1980" w:type="dxa"/>
            <w:shd w:val="clear" w:color="auto" w:fill="auto"/>
          </w:tcPr>
          <w:p w14:paraId="2ACC2148" w14:textId="77777777" w:rsidR="005B3891" w:rsidRPr="00051594" w:rsidRDefault="005B3891" w:rsidP="005B3891">
            <w:pPr>
              <w:jc w:val="center"/>
              <w:rPr>
                <w:rFonts w:cs="Arial"/>
              </w:rPr>
            </w:pPr>
            <w:r>
              <w:rPr>
                <w:rFonts w:cs="Arial"/>
              </w:rPr>
              <w:t>1869-1938</w:t>
            </w:r>
          </w:p>
        </w:tc>
        <w:tc>
          <w:tcPr>
            <w:tcW w:w="1980" w:type="dxa"/>
          </w:tcPr>
          <w:p w14:paraId="742580D9" w14:textId="77777777" w:rsidR="005B3891" w:rsidRDefault="005B3891" w:rsidP="005B3891">
            <w:pPr>
              <w:jc w:val="center"/>
              <w:rPr>
                <w:rFonts w:cs="Arial"/>
              </w:rPr>
            </w:pPr>
            <w:r>
              <w:rPr>
                <w:rFonts w:cs="Arial"/>
              </w:rPr>
              <w:t>1869-1927</w:t>
            </w:r>
          </w:p>
          <w:p w14:paraId="5DCCFFCA" w14:textId="77777777" w:rsidR="005B3891" w:rsidRPr="00051594" w:rsidRDefault="005B3891" w:rsidP="005B3891">
            <w:pPr>
              <w:jc w:val="center"/>
              <w:rPr>
                <w:rFonts w:cs="Arial"/>
              </w:rPr>
            </w:pPr>
          </w:p>
        </w:tc>
        <w:tc>
          <w:tcPr>
            <w:tcW w:w="2430" w:type="dxa"/>
          </w:tcPr>
          <w:p w14:paraId="1C7DC512" w14:textId="77777777" w:rsidR="005B3891" w:rsidRPr="00051594" w:rsidRDefault="005B3891" w:rsidP="005B3891">
            <w:pPr>
              <w:jc w:val="center"/>
              <w:rPr>
                <w:rFonts w:cs="Arial"/>
              </w:rPr>
            </w:pPr>
            <w:r>
              <w:rPr>
                <w:rFonts w:cs="Arial"/>
              </w:rPr>
              <w:t>1869-1932</w:t>
            </w:r>
          </w:p>
        </w:tc>
        <w:tc>
          <w:tcPr>
            <w:tcW w:w="2340" w:type="dxa"/>
          </w:tcPr>
          <w:p w14:paraId="1FFE1177" w14:textId="218BFCE1" w:rsidR="005B3891" w:rsidRDefault="000E3B79" w:rsidP="005B3891">
            <w:pPr>
              <w:jc w:val="center"/>
              <w:rPr>
                <w:rFonts w:cs="Arial"/>
              </w:rPr>
            </w:pPr>
            <w:r>
              <w:rPr>
                <w:rFonts w:cs="Arial"/>
              </w:rPr>
              <w:t>1942</w:t>
            </w:r>
          </w:p>
        </w:tc>
        <w:tc>
          <w:tcPr>
            <w:tcW w:w="2340" w:type="dxa"/>
          </w:tcPr>
          <w:p w14:paraId="70F0D878" w14:textId="1270F618" w:rsidR="005B3891" w:rsidRPr="00051594" w:rsidRDefault="00F3539C" w:rsidP="005B3891">
            <w:pPr>
              <w:jc w:val="center"/>
              <w:rPr>
                <w:rFonts w:cs="Arial"/>
              </w:rPr>
            </w:pPr>
            <w:r>
              <w:rPr>
                <w:rFonts w:cs="Arial"/>
              </w:rPr>
              <w:t>1943</w:t>
            </w:r>
            <w:r w:rsidR="00DC0693">
              <w:rPr>
                <w:rFonts w:cs="Arial"/>
              </w:rPr>
              <w:t>-present</w:t>
            </w:r>
          </w:p>
        </w:tc>
      </w:tr>
      <w:tr w:rsidR="005B3891" w:rsidRPr="00051594" w14:paraId="4434C5C2" w14:textId="77777777" w:rsidTr="005B3891">
        <w:tc>
          <w:tcPr>
            <w:tcW w:w="2178" w:type="dxa"/>
          </w:tcPr>
          <w:p w14:paraId="33A4C668" w14:textId="77777777" w:rsidR="005B3891" w:rsidRPr="00051594" w:rsidRDefault="005B3891" w:rsidP="005B3891">
            <w:pPr>
              <w:rPr>
                <w:rFonts w:cs="Arial"/>
              </w:rPr>
            </w:pPr>
            <w:r>
              <w:rPr>
                <w:rFonts w:cs="Arial"/>
              </w:rPr>
              <w:t>Deaths</w:t>
            </w:r>
          </w:p>
        </w:tc>
        <w:tc>
          <w:tcPr>
            <w:tcW w:w="1980" w:type="dxa"/>
            <w:shd w:val="clear" w:color="auto" w:fill="auto"/>
          </w:tcPr>
          <w:p w14:paraId="535C4DF6" w14:textId="183AC45E" w:rsidR="005B3891" w:rsidRPr="00051594" w:rsidRDefault="005B3891" w:rsidP="005B3891">
            <w:pPr>
              <w:jc w:val="center"/>
              <w:rPr>
                <w:rFonts w:cs="Arial"/>
              </w:rPr>
            </w:pPr>
            <w:r>
              <w:rPr>
                <w:rFonts w:cs="Arial"/>
              </w:rPr>
              <w:t>1869-</w:t>
            </w:r>
            <w:r w:rsidR="0027019B">
              <w:rPr>
                <w:rFonts w:cs="Arial"/>
              </w:rPr>
              <w:t>1950</w:t>
            </w:r>
          </w:p>
        </w:tc>
        <w:tc>
          <w:tcPr>
            <w:tcW w:w="1980" w:type="dxa"/>
          </w:tcPr>
          <w:p w14:paraId="1727A977" w14:textId="77777777" w:rsidR="005B3891" w:rsidRPr="00051594" w:rsidRDefault="005B3891" w:rsidP="005B3891">
            <w:pPr>
              <w:jc w:val="center"/>
              <w:rPr>
                <w:rFonts w:cs="Arial"/>
              </w:rPr>
            </w:pPr>
            <w:r>
              <w:rPr>
                <w:rFonts w:cs="Arial"/>
              </w:rPr>
              <w:t>1869-1937</w:t>
            </w:r>
          </w:p>
        </w:tc>
        <w:tc>
          <w:tcPr>
            <w:tcW w:w="2430" w:type="dxa"/>
          </w:tcPr>
          <w:p w14:paraId="679CFE90" w14:textId="77777777" w:rsidR="005B3891" w:rsidRPr="00051594" w:rsidRDefault="005B3891" w:rsidP="005B3891">
            <w:pPr>
              <w:jc w:val="center"/>
              <w:rPr>
                <w:rFonts w:cs="Arial"/>
              </w:rPr>
            </w:pPr>
            <w:r>
              <w:rPr>
                <w:rFonts w:cs="Arial"/>
              </w:rPr>
              <w:t>1869-1942</w:t>
            </w:r>
          </w:p>
        </w:tc>
        <w:tc>
          <w:tcPr>
            <w:tcW w:w="2340" w:type="dxa"/>
          </w:tcPr>
          <w:p w14:paraId="0CDECD55" w14:textId="129DAC98" w:rsidR="005B3891" w:rsidRDefault="00F3539C" w:rsidP="005B3891">
            <w:pPr>
              <w:jc w:val="center"/>
              <w:rPr>
                <w:rFonts w:cs="Arial"/>
              </w:rPr>
            </w:pPr>
            <w:r>
              <w:rPr>
                <w:rFonts w:cs="Arial"/>
              </w:rPr>
              <w:t>1952</w:t>
            </w:r>
          </w:p>
        </w:tc>
        <w:tc>
          <w:tcPr>
            <w:tcW w:w="2340" w:type="dxa"/>
          </w:tcPr>
          <w:p w14:paraId="5A77E263" w14:textId="186154A3" w:rsidR="005B3891" w:rsidRPr="00051594" w:rsidRDefault="00F3539C" w:rsidP="005B3891">
            <w:pPr>
              <w:jc w:val="center"/>
              <w:rPr>
                <w:rFonts w:cs="Arial"/>
              </w:rPr>
            </w:pPr>
            <w:r>
              <w:rPr>
                <w:rFonts w:cs="Arial"/>
              </w:rPr>
              <w:t>1953</w:t>
            </w:r>
            <w:r w:rsidR="005B3891">
              <w:rPr>
                <w:rFonts w:cs="Arial"/>
              </w:rPr>
              <w:t>-present</w:t>
            </w:r>
          </w:p>
        </w:tc>
      </w:tr>
      <w:tr w:rsidR="005B3891" w:rsidRPr="00051594" w14:paraId="4C3CD388" w14:textId="77777777" w:rsidTr="005B3891">
        <w:tc>
          <w:tcPr>
            <w:tcW w:w="2178" w:type="dxa"/>
          </w:tcPr>
          <w:p w14:paraId="37937C7E" w14:textId="77777777" w:rsidR="005B3891" w:rsidRPr="00051594" w:rsidRDefault="005B3891" w:rsidP="005B3891">
            <w:pPr>
              <w:rPr>
                <w:rFonts w:cs="Arial"/>
              </w:rPr>
            </w:pPr>
            <w:r>
              <w:rPr>
                <w:rFonts w:cs="Arial"/>
              </w:rPr>
              <w:t>Deaths of Ontarians overseas</w:t>
            </w:r>
          </w:p>
        </w:tc>
        <w:tc>
          <w:tcPr>
            <w:tcW w:w="1980" w:type="dxa"/>
            <w:shd w:val="clear" w:color="auto" w:fill="auto"/>
          </w:tcPr>
          <w:p w14:paraId="301BBF86" w14:textId="77777777" w:rsidR="005B3891" w:rsidRPr="00051594" w:rsidRDefault="005B3891" w:rsidP="005B3891">
            <w:pPr>
              <w:jc w:val="center"/>
              <w:rPr>
                <w:rFonts w:cs="Arial"/>
              </w:rPr>
            </w:pPr>
            <w:r>
              <w:rPr>
                <w:rFonts w:cs="Arial"/>
              </w:rPr>
              <w:t>1939-1947</w:t>
            </w:r>
          </w:p>
        </w:tc>
        <w:tc>
          <w:tcPr>
            <w:tcW w:w="1980" w:type="dxa"/>
          </w:tcPr>
          <w:p w14:paraId="338F31AD" w14:textId="77777777" w:rsidR="005B3891" w:rsidRPr="00051594" w:rsidRDefault="005B3891" w:rsidP="005B3891">
            <w:pPr>
              <w:jc w:val="center"/>
              <w:rPr>
                <w:rFonts w:cs="Arial"/>
              </w:rPr>
            </w:pPr>
            <w:r>
              <w:rPr>
                <w:rFonts w:cs="Arial"/>
              </w:rPr>
              <w:t>1939-1947</w:t>
            </w:r>
          </w:p>
        </w:tc>
        <w:tc>
          <w:tcPr>
            <w:tcW w:w="2430" w:type="dxa"/>
          </w:tcPr>
          <w:p w14:paraId="177183F4" w14:textId="77777777" w:rsidR="005B3891" w:rsidRPr="00051594" w:rsidRDefault="005B3891" w:rsidP="005B3891">
            <w:pPr>
              <w:jc w:val="center"/>
              <w:rPr>
                <w:rFonts w:cs="Arial"/>
              </w:rPr>
            </w:pPr>
            <w:r>
              <w:rPr>
                <w:rFonts w:cs="Arial"/>
              </w:rPr>
              <w:t>1939-1947</w:t>
            </w:r>
          </w:p>
        </w:tc>
        <w:tc>
          <w:tcPr>
            <w:tcW w:w="2340" w:type="dxa"/>
          </w:tcPr>
          <w:p w14:paraId="78DFF3C4" w14:textId="77777777" w:rsidR="005B3891" w:rsidRDefault="00B2052C" w:rsidP="005B3891">
            <w:pPr>
              <w:jc w:val="center"/>
              <w:rPr>
                <w:rFonts w:cs="Arial"/>
              </w:rPr>
            </w:pPr>
            <w:r>
              <w:rPr>
                <w:rFonts w:cs="Arial"/>
              </w:rPr>
              <w:t>All records have been digitized</w:t>
            </w:r>
          </w:p>
        </w:tc>
        <w:tc>
          <w:tcPr>
            <w:tcW w:w="2340" w:type="dxa"/>
          </w:tcPr>
          <w:p w14:paraId="42979506" w14:textId="77777777" w:rsidR="005B3891" w:rsidRPr="00051594" w:rsidRDefault="005B3891" w:rsidP="005B3891">
            <w:pPr>
              <w:jc w:val="center"/>
              <w:rPr>
                <w:rFonts w:cs="Arial"/>
              </w:rPr>
            </w:pPr>
            <w:r>
              <w:rPr>
                <w:rFonts w:cs="Arial"/>
              </w:rPr>
              <w:t>No records held by the Office of the Registrar General</w:t>
            </w:r>
          </w:p>
        </w:tc>
      </w:tr>
    </w:tbl>
    <w:p w14:paraId="548BE5C4" w14:textId="77777777" w:rsidR="00010FA3" w:rsidRPr="00051594" w:rsidRDefault="00010FA3" w:rsidP="00010FA3">
      <w:pPr>
        <w:rPr>
          <w:rFonts w:cs="Arial"/>
        </w:rPr>
      </w:pPr>
    </w:p>
    <w:p w14:paraId="15FA767C" w14:textId="77777777" w:rsidR="00010FA3" w:rsidRDefault="00441B6F" w:rsidP="00441B6F">
      <w:pPr>
        <w:rPr>
          <w:rFonts w:cs="Arial"/>
          <w:b/>
        </w:rPr>
      </w:pPr>
      <w:r w:rsidRPr="00051594">
        <w:rPr>
          <w:rFonts w:cs="Arial"/>
          <w:b/>
        </w:rPr>
        <w:t>Other Registrar General Records held by the Archives of Ontario</w:t>
      </w:r>
    </w:p>
    <w:p w14:paraId="44A02433" w14:textId="77777777" w:rsidR="007A5D72" w:rsidRDefault="007A5D72" w:rsidP="00441B6F">
      <w:pPr>
        <w:rPr>
          <w:rFonts w:cs="Arial"/>
          <w:b/>
        </w:rPr>
      </w:pPr>
    </w:p>
    <w:p w14:paraId="4E99985C" w14:textId="77777777" w:rsidR="007A5D72" w:rsidRPr="007A5D72" w:rsidRDefault="007A5D72" w:rsidP="00441B6F">
      <w:pPr>
        <w:rPr>
          <w:rFonts w:cs="Arial"/>
        </w:rPr>
      </w:pPr>
      <w:r>
        <w:rPr>
          <w:rFonts w:cs="Arial"/>
        </w:rPr>
        <w:t>The records listed below are available on microfilm only, in the Archives of O</w:t>
      </w:r>
      <w:r w:rsidR="00D27535">
        <w:rPr>
          <w:rFonts w:cs="Arial"/>
        </w:rPr>
        <w:t xml:space="preserve">ntario Reading Room </w:t>
      </w:r>
      <w:r>
        <w:rPr>
          <w:rFonts w:cs="Arial"/>
        </w:rPr>
        <w:t xml:space="preserve">and through </w:t>
      </w:r>
      <w:proofErr w:type="spellStart"/>
      <w:proofErr w:type="gramStart"/>
      <w:r>
        <w:rPr>
          <w:rFonts w:cs="Arial"/>
        </w:rPr>
        <w:t>interloan</w:t>
      </w:r>
      <w:proofErr w:type="spellEnd"/>
      <w:proofErr w:type="gramEnd"/>
    </w:p>
    <w:tbl>
      <w:tblPr>
        <w:tblStyle w:val="TableGrid"/>
        <w:tblW w:w="13248" w:type="dxa"/>
        <w:tblLayout w:type="fixed"/>
        <w:tblLook w:val="04A0" w:firstRow="1" w:lastRow="0" w:firstColumn="1" w:lastColumn="0" w:noHBand="0" w:noVBand="1"/>
        <w:tblCaption w:val="Availability of Other Registrar General Records held by the Archives of Ontario"/>
        <w:tblDescription w:val="Table identifies other Registrar General Records that are available on microfilm. Table consists of three columns with the following headers: Records, Years, and Reference Code."/>
      </w:tblPr>
      <w:tblGrid>
        <w:gridCol w:w="9108"/>
        <w:gridCol w:w="1710"/>
        <w:gridCol w:w="2430"/>
      </w:tblGrid>
      <w:tr w:rsidR="0075110B" w:rsidRPr="00051594" w14:paraId="729ECCE7" w14:textId="77777777" w:rsidTr="0075110B">
        <w:trPr>
          <w:tblHeader/>
        </w:trPr>
        <w:tc>
          <w:tcPr>
            <w:tcW w:w="9108" w:type="dxa"/>
          </w:tcPr>
          <w:p w14:paraId="7576E779" w14:textId="77777777" w:rsidR="0075110B" w:rsidRPr="00051594" w:rsidRDefault="0075110B" w:rsidP="00EE3852">
            <w:pPr>
              <w:rPr>
                <w:rFonts w:cs="Arial"/>
                <w:b/>
              </w:rPr>
            </w:pPr>
            <w:r w:rsidRPr="00051594">
              <w:rPr>
                <w:rFonts w:cs="Arial"/>
                <w:b/>
              </w:rPr>
              <w:t>Records</w:t>
            </w:r>
          </w:p>
        </w:tc>
        <w:tc>
          <w:tcPr>
            <w:tcW w:w="1710" w:type="dxa"/>
          </w:tcPr>
          <w:p w14:paraId="6D9AF5EE" w14:textId="77777777" w:rsidR="0075110B" w:rsidRPr="00051594" w:rsidRDefault="0075110B" w:rsidP="003175D3">
            <w:pPr>
              <w:rPr>
                <w:rFonts w:cs="Arial"/>
                <w:b/>
              </w:rPr>
            </w:pPr>
            <w:r>
              <w:rPr>
                <w:rFonts w:cs="Arial"/>
                <w:b/>
              </w:rPr>
              <w:t>Years</w:t>
            </w:r>
          </w:p>
        </w:tc>
        <w:tc>
          <w:tcPr>
            <w:tcW w:w="2430" w:type="dxa"/>
          </w:tcPr>
          <w:p w14:paraId="6CD997BB" w14:textId="77777777" w:rsidR="0075110B" w:rsidRPr="00051594" w:rsidRDefault="0075110B" w:rsidP="00EB2C59">
            <w:pPr>
              <w:rPr>
                <w:rFonts w:cs="Arial"/>
                <w:b/>
              </w:rPr>
            </w:pPr>
            <w:r>
              <w:rPr>
                <w:rFonts w:cs="Arial"/>
                <w:b/>
              </w:rPr>
              <w:t>Reference Code</w:t>
            </w:r>
          </w:p>
        </w:tc>
      </w:tr>
      <w:tr w:rsidR="0075110B" w:rsidRPr="00051594" w14:paraId="126EC5BD" w14:textId="77777777" w:rsidTr="0075110B">
        <w:tc>
          <w:tcPr>
            <w:tcW w:w="9108" w:type="dxa"/>
          </w:tcPr>
          <w:p w14:paraId="5127B061" w14:textId="77777777" w:rsidR="0075110B" w:rsidRPr="00051594" w:rsidRDefault="0075110B" w:rsidP="0075110B">
            <w:pPr>
              <w:spacing w:before="100" w:beforeAutospacing="1" w:after="100" w:afterAutospacing="1"/>
              <w:rPr>
                <w:rFonts w:eastAsia="Times New Roman" w:cs="Arial"/>
                <w:lang w:eastAsia="en-CA"/>
              </w:rPr>
            </w:pPr>
            <w:r w:rsidRPr="00051594">
              <w:rPr>
                <w:rFonts w:eastAsia="Times New Roman" w:cs="Arial"/>
                <w:lang w:eastAsia="en-CA"/>
              </w:rPr>
              <w:t xml:space="preserve">Roman Catholic Marriage Registers </w:t>
            </w:r>
          </w:p>
        </w:tc>
        <w:tc>
          <w:tcPr>
            <w:tcW w:w="1710" w:type="dxa"/>
            <w:vAlign w:val="center"/>
          </w:tcPr>
          <w:p w14:paraId="7AA659D1" w14:textId="77777777" w:rsidR="0075110B" w:rsidRPr="00051594" w:rsidRDefault="0075110B" w:rsidP="0075110B">
            <w:pPr>
              <w:jc w:val="center"/>
              <w:rPr>
                <w:rFonts w:cs="Arial"/>
              </w:rPr>
            </w:pPr>
            <w:r w:rsidRPr="00051594">
              <w:rPr>
                <w:rFonts w:eastAsia="Times New Roman" w:cs="Arial"/>
                <w:lang w:eastAsia="en-CA"/>
              </w:rPr>
              <w:t xml:space="preserve">1828-1870 </w:t>
            </w:r>
          </w:p>
        </w:tc>
        <w:tc>
          <w:tcPr>
            <w:tcW w:w="2430" w:type="dxa"/>
            <w:vAlign w:val="center"/>
          </w:tcPr>
          <w:p w14:paraId="5AD0AC4C" w14:textId="77777777" w:rsidR="0075110B" w:rsidRPr="00051594" w:rsidRDefault="0075110B" w:rsidP="0042201C">
            <w:pPr>
              <w:jc w:val="center"/>
              <w:rPr>
                <w:rFonts w:cs="Arial"/>
              </w:rPr>
            </w:pPr>
            <w:r w:rsidRPr="00051594">
              <w:rPr>
                <w:rFonts w:eastAsia="Times New Roman" w:cs="Arial"/>
                <w:lang w:eastAsia="en-CA"/>
              </w:rPr>
              <w:t>RG 80-27-4</w:t>
            </w:r>
          </w:p>
        </w:tc>
      </w:tr>
      <w:tr w:rsidR="0075110B" w:rsidRPr="00051594" w14:paraId="2840F31A" w14:textId="77777777" w:rsidTr="0075110B">
        <w:tc>
          <w:tcPr>
            <w:tcW w:w="9108" w:type="dxa"/>
          </w:tcPr>
          <w:p w14:paraId="3EA4AD3D" w14:textId="77777777" w:rsidR="0075110B" w:rsidRPr="00051594" w:rsidRDefault="0075110B" w:rsidP="0075110B">
            <w:pPr>
              <w:spacing w:before="100" w:beforeAutospacing="1" w:after="100" w:afterAutospacing="1"/>
              <w:rPr>
                <w:rFonts w:cs="Arial"/>
              </w:rPr>
            </w:pPr>
            <w:r w:rsidRPr="00051594">
              <w:rPr>
                <w:rFonts w:eastAsia="Times New Roman" w:cs="Arial"/>
                <w:lang w:eastAsia="en-CA"/>
              </w:rPr>
              <w:t xml:space="preserve">Vital Statistics Files </w:t>
            </w:r>
          </w:p>
        </w:tc>
        <w:tc>
          <w:tcPr>
            <w:tcW w:w="1710" w:type="dxa"/>
            <w:vAlign w:val="center"/>
          </w:tcPr>
          <w:p w14:paraId="4E96E53C" w14:textId="77777777" w:rsidR="0075110B" w:rsidRPr="00051594" w:rsidRDefault="0075110B" w:rsidP="00444EF1">
            <w:pPr>
              <w:jc w:val="center"/>
              <w:rPr>
                <w:rFonts w:cs="Arial"/>
              </w:rPr>
            </w:pPr>
            <w:r w:rsidRPr="00051594">
              <w:rPr>
                <w:rFonts w:eastAsia="Times New Roman" w:cs="Arial"/>
                <w:lang w:eastAsia="en-CA"/>
              </w:rPr>
              <w:t>1838-1952</w:t>
            </w:r>
          </w:p>
        </w:tc>
        <w:tc>
          <w:tcPr>
            <w:tcW w:w="2430" w:type="dxa"/>
            <w:vAlign w:val="center"/>
          </w:tcPr>
          <w:p w14:paraId="0DE5141A" w14:textId="77777777" w:rsidR="0075110B" w:rsidRPr="00051594" w:rsidRDefault="0075110B" w:rsidP="0042201C">
            <w:pPr>
              <w:jc w:val="center"/>
              <w:rPr>
                <w:rFonts w:cs="Arial"/>
              </w:rPr>
            </w:pPr>
            <w:r w:rsidRPr="00051594">
              <w:rPr>
                <w:rFonts w:eastAsia="Times New Roman" w:cs="Arial"/>
                <w:lang w:eastAsia="en-CA"/>
              </w:rPr>
              <w:t>RG 80-15</w:t>
            </w:r>
          </w:p>
        </w:tc>
      </w:tr>
      <w:tr w:rsidR="0075110B" w:rsidRPr="00051594" w14:paraId="73A4A497" w14:textId="77777777" w:rsidTr="0075110B">
        <w:tc>
          <w:tcPr>
            <w:tcW w:w="9108" w:type="dxa"/>
          </w:tcPr>
          <w:p w14:paraId="5EBAF520" w14:textId="77777777" w:rsidR="0075110B" w:rsidRPr="00051594" w:rsidRDefault="0075110B" w:rsidP="0075110B">
            <w:pPr>
              <w:spacing w:before="100" w:beforeAutospacing="1" w:after="100" w:afterAutospacing="1"/>
              <w:rPr>
                <w:rFonts w:cs="Arial"/>
              </w:rPr>
            </w:pPr>
            <w:r w:rsidRPr="00051594">
              <w:rPr>
                <w:rFonts w:eastAsia="Times New Roman" w:cs="Arial"/>
                <w:lang w:eastAsia="en-CA"/>
              </w:rPr>
              <w:t>Book of Marriages Not Registered</w:t>
            </w:r>
            <w:r w:rsidR="00813A0D">
              <w:rPr>
                <w:rFonts w:eastAsia="Times New Roman" w:cs="Arial"/>
                <w:lang w:eastAsia="en-CA"/>
              </w:rPr>
              <w:t>, St. John the Evangelist Anglican Church, Toronto</w:t>
            </w:r>
          </w:p>
        </w:tc>
        <w:tc>
          <w:tcPr>
            <w:tcW w:w="1710" w:type="dxa"/>
            <w:vAlign w:val="center"/>
          </w:tcPr>
          <w:p w14:paraId="455AADCF" w14:textId="77777777" w:rsidR="0075110B" w:rsidRPr="00051594" w:rsidRDefault="0075110B" w:rsidP="00444EF1">
            <w:pPr>
              <w:jc w:val="center"/>
              <w:rPr>
                <w:rFonts w:cs="Arial"/>
              </w:rPr>
            </w:pPr>
            <w:r w:rsidRPr="00051594">
              <w:rPr>
                <w:rFonts w:eastAsia="Times New Roman" w:cs="Arial"/>
                <w:lang w:eastAsia="en-CA"/>
              </w:rPr>
              <w:t>1858-1917</w:t>
            </w:r>
          </w:p>
        </w:tc>
        <w:tc>
          <w:tcPr>
            <w:tcW w:w="2430" w:type="dxa"/>
            <w:vAlign w:val="center"/>
          </w:tcPr>
          <w:p w14:paraId="42CAA83B" w14:textId="77777777" w:rsidR="0075110B" w:rsidRPr="00051594" w:rsidRDefault="0075110B" w:rsidP="0042201C">
            <w:pPr>
              <w:jc w:val="center"/>
              <w:rPr>
                <w:rFonts w:cs="Arial"/>
              </w:rPr>
            </w:pPr>
            <w:r w:rsidRPr="00051594">
              <w:rPr>
                <w:rFonts w:eastAsia="Times New Roman" w:cs="Arial"/>
                <w:lang w:eastAsia="en-CA"/>
              </w:rPr>
              <w:t>RG 80-18</w:t>
            </w:r>
          </w:p>
        </w:tc>
      </w:tr>
      <w:tr w:rsidR="0075110B" w:rsidRPr="00051594" w14:paraId="633F5CEF" w14:textId="77777777" w:rsidTr="0075110B">
        <w:tc>
          <w:tcPr>
            <w:tcW w:w="9108" w:type="dxa"/>
          </w:tcPr>
          <w:p w14:paraId="0E4B27CD" w14:textId="77777777" w:rsidR="0075110B" w:rsidRPr="00051594" w:rsidRDefault="0075110B" w:rsidP="0075110B">
            <w:pPr>
              <w:spacing w:before="100" w:beforeAutospacing="1" w:after="100" w:afterAutospacing="1"/>
              <w:rPr>
                <w:rFonts w:cs="Arial"/>
              </w:rPr>
            </w:pPr>
            <w:r w:rsidRPr="00051594">
              <w:rPr>
                <w:rFonts w:eastAsia="Times New Roman" w:cs="Arial"/>
                <w:lang w:eastAsia="en-CA"/>
              </w:rPr>
              <w:t xml:space="preserve">Division Registrar Vital Statistics Records </w:t>
            </w:r>
          </w:p>
        </w:tc>
        <w:tc>
          <w:tcPr>
            <w:tcW w:w="1710" w:type="dxa"/>
            <w:vAlign w:val="center"/>
          </w:tcPr>
          <w:p w14:paraId="74428929" w14:textId="77777777" w:rsidR="0075110B" w:rsidRPr="00051594" w:rsidRDefault="0075110B" w:rsidP="00444EF1">
            <w:pPr>
              <w:jc w:val="center"/>
              <w:rPr>
                <w:rFonts w:cs="Arial"/>
              </w:rPr>
            </w:pPr>
            <w:r w:rsidRPr="00051594">
              <w:rPr>
                <w:rFonts w:eastAsia="Times New Roman" w:cs="Arial"/>
                <w:lang w:eastAsia="en-CA"/>
              </w:rPr>
              <w:t>1858-1930</w:t>
            </w:r>
          </w:p>
        </w:tc>
        <w:tc>
          <w:tcPr>
            <w:tcW w:w="2430" w:type="dxa"/>
            <w:vAlign w:val="center"/>
          </w:tcPr>
          <w:p w14:paraId="3794D1BF" w14:textId="77777777" w:rsidR="0075110B" w:rsidRPr="00051594" w:rsidRDefault="0075110B" w:rsidP="0042201C">
            <w:pPr>
              <w:jc w:val="center"/>
              <w:rPr>
                <w:rFonts w:cs="Arial"/>
              </w:rPr>
            </w:pPr>
            <w:r w:rsidRPr="00051594">
              <w:rPr>
                <w:rFonts w:eastAsia="Times New Roman" w:cs="Arial"/>
                <w:lang w:eastAsia="en-CA"/>
              </w:rPr>
              <w:t>RG 80-13</w:t>
            </w:r>
          </w:p>
        </w:tc>
      </w:tr>
      <w:tr w:rsidR="0075110B" w:rsidRPr="00051594" w14:paraId="478FC84B" w14:textId="77777777" w:rsidTr="0075110B">
        <w:tc>
          <w:tcPr>
            <w:tcW w:w="9108" w:type="dxa"/>
          </w:tcPr>
          <w:p w14:paraId="10DD20C8" w14:textId="77777777" w:rsidR="0075110B" w:rsidRPr="00051594" w:rsidRDefault="0075110B" w:rsidP="0075110B">
            <w:pPr>
              <w:spacing w:before="100" w:beforeAutospacing="1" w:after="100" w:afterAutospacing="1"/>
              <w:rPr>
                <w:rFonts w:cs="Arial"/>
              </w:rPr>
            </w:pPr>
            <w:r w:rsidRPr="00051594">
              <w:rPr>
                <w:rFonts w:eastAsia="Times New Roman" w:cs="Arial"/>
                <w:lang w:eastAsia="en-CA"/>
              </w:rPr>
              <w:t xml:space="preserve">Evidence for Delayed Registrations of Births </w:t>
            </w:r>
          </w:p>
        </w:tc>
        <w:tc>
          <w:tcPr>
            <w:tcW w:w="1710" w:type="dxa"/>
            <w:vAlign w:val="center"/>
          </w:tcPr>
          <w:p w14:paraId="0E3F57F9" w14:textId="77777777" w:rsidR="0075110B" w:rsidRPr="00051594" w:rsidRDefault="0075110B" w:rsidP="00444EF1">
            <w:pPr>
              <w:jc w:val="center"/>
              <w:rPr>
                <w:rFonts w:cs="Arial"/>
              </w:rPr>
            </w:pPr>
            <w:r w:rsidRPr="00051594">
              <w:rPr>
                <w:rFonts w:eastAsia="Times New Roman" w:cs="Arial"/>
                <w:lang w:eastAsia="en-CA"/>
              </w:rPr>
              <w:t>1861-1907</w:t>
            </w:r>
          </w:p>
        </w:tc>
        <w:tc>
          <w:tcPr>
            <w:tcW w:w="2430" w:type="dxa"/>
            <w:vAlign w:val="center"/>
          </w:tcPr>
          <w:p w14:paraId="2F1EB197" w14:textId="77777777" w:rsidR="0075110B" w:rsidRPr="00051594" w:rsidRDefault="0075110B" w:rsidP="0042201C">
            <w:pPr>
              <w:jc w:val="center"/>
              <w:rPr>
                <w:rFonts w:cs="Arial"/>
              </w:rPr>
            </w:pPr>
            <w:r w:rsidRPr="00051594">
              <w:rPr>
                <w:rFonts w:eastAsia="Times New Roman" w:cs="Arial"/>
                <w:lang w:eastAsia="en-CA"/>
              </w:rPr>
              <w:t>RG 80-19</w:t>
            </w:r>
          </w:p>
        </w:tc>
      </w:tr>
      <w:tr w:rsidR="0075110B" w:rsidRPr="00051594" w14:paraId="1A588FD8" w14:textId="77777777" w:rsidTr="0075110B">
        <w:tc>
          <w:tcPr>
            <w:tcW w:w="9108" w:type="dxa"/>
          </w:tcPr>
          <w:p w14:paraId="7203C84C" w14:textId="77777777" w:rsidR="0075110B" w:rsidRPr="00051594" w:rsidRDefault="0075110B" w:rsidP="0075110B">
            <w:pPr>
              <w:spacing w:before="100" w:beforeAutospacing="1" w:after="100" w:afterAutospacing="1"/>
              <w:rPr>
                <w:rFonts w:eastAsia="Times New Roman" w:cs="Arial"/>
              </w:rPr>
            </w:pPr>
            <w:r w:rsidRPr="00051594">
              <w:rPr>
                <w:rFonts w:eastAsia="Times New Roman" w:cs="Arial"/>
                <w:lang w:eastAsia="en-CA"/>
              </w:rPr>
              <w:t xml:space="preserve">Direct Clergy Returns for Simcoe County Births Marriages and Deaths </w:t>
            </w:r>
          </w:p>
        </w:tc>
        <w:tc>
          <w:tcPr>
            <w:tcW w:w="1710" w:type="dxa"/>
            <w:vAlign w:val="center"/>
          </w:tcPr>
          <w:p w14:paraId="162810C3" w14:textId="77777777" w:rsidR="0075110B" w:rsidRPr="00051594" w:rsidRDefault="0075110B" w:rsidP="00444EF1">
            <w:pPr>
              <w:jc w:val="center"/>
              <w:rPr>
                <w:rFonts w:cs="Arial"/>
              </w:rPr>
            </w:pPr>
            <w:r w:rsidRPr="00051594">
              <w:rPr>
                <w:rFonts w:eastAsia="Times New Roman" w:cs="Arial"/>
                <w:lang w:eastAsia="en-CA"/>
              </w:rPr>
              <w:t>1892-1896</w:t>
            </w:r>
          </w:p>
        </w:tc>
        <w:tc>
          <w:tcPr>
            <w:tcW w:w="2430" w:type="dxa"/>
            <w:vAlign w:val="center"/>
          </w:tcPr>
          <w:p w14:paraId="1A17B3C7" w14:textId="77777777" w:rsidR="0075110B" w:rsidRPr="00051594" w:rsidRDefault="0075110B" w:rsidP="0042201C">
            <w:pPr>
              <w:jc w:val="center"/>
              <w:rPr>
                <w:rFonts w:cs="Arial"/>
              </w:rPr>
            </w:pPr>
            <w:r w:rsidRPr="00051594">
              <w:rPr>
                <w:rFonts w:eastAsia="Times New Roman" w:cs="Arial"/>
                <w:lang w:eastAsia="en-CA"/>
              </w:rPr>
              <w:t>RG 80-14</w:t>
            </w:r>
          </w:p>
        </w:tc>
      </w:tr>
      <w:tr w:rsidR="0075110B" w:rsidRPr="00051594" w14:paraId="4624FCBC" w14:textId="77777777" w:rsidTr="0075110B">
        <w:tc>
          <w:tcPr>
            <w:tcW w:w="9108" w:type="dxa"/>
          </w:tcPr>
          <w:p w14:paraId="52930DEF" w14:textId="77777777" w:rsidR="0075110B" w:rsidRPr="00051594" w:rsidRDefault="0075110B" w:rsidP="0075110B">
            <w:pPr>
              <w:spacing w:before="100" w:beforeAutospacing="1" w:after="100" w:afterAutospacing="1"/>
              <w:rPr>
                <w:rFonts w:eastAsia="Times New Roman" w:cs="Arial"/>
              </w:rPr>
            </w:pPr>
            <w:r w:rsidRPr="00051594">
              <w:rPr>
                <w:rFonts w:eastAsia="Times New Roman" w:cs="Arial"/>
                <w:lang w:eastAsia="en-CA"/>
              </w:rPr>
              <w:t xml:space="preserve">Registers by Clergy </w:t>
            </w:r>
          </w:p>
        </w:tc>
        <w:tc>
          <w:tcPr>
            <w:tcW w:w="1710" w:type="dxa"/>
            <w:vAlign w:val="center"/>
          </w:tcPr>
          <w:p w14:paraId="6E8A7A10" w14:textId="77777777" w:rsidR="0075110B" w:rsidRPr="00051594" w:rsidRDefault="0075110B" w:rsidP="00444EF1">
            <w:pPr>
              <w:jc w:val="center"/>
              <w:rPr>
                <w:rFonts w:cs="Arial"/>
              </w:rPr>
            </w:pPr>
            <w:r w:rsidRPr="00051594">
              <w:rPr>
                <w:rFonts w:eastAsia="Times New Roman" w:cs="Arial"/>
                <w:lang w:eastAsia="en-CA"/>
              </w:rPr>
              <w:t>1896-1948</w:t>
            </w:r>
          </w:p>
        </w:tc>
        <w:tc>
          <w:tcPr>
            <w:tcW w:w="2430" w:type="dxa"/>
            <w:vAlign w:val="center"/>
          </w:tcPr>
          <w:p w14:paraId="5179BBC3" w14:textId="77777777" w:rsidR="0075110B" w:rsidRPr="00051594" w:rsidRDefault="0075110B" w:rsidP="0042201C">
            <w:pPr>
              <w:jc w:val="center"/>
              <w:rPr>
                <w:rFonts w:cs="Arial"/>
              </w:rPr>
            </w:pPr>
            <w:r w:rsidRPr="00051594">
              <w:rPr>
                <w:rFonts w:eastAsia="Times New Roman" w:cs="Arial"/>
                <w:lang w:eastAsia="en-CA"/>
              </w:rPr>
              <w:t>RG 80-27-3</w:t>
            </w:r>
          </w:p>
        </w:tc>
      </w:tr>
      <w:tr w:rsidR="0075110B" w:rsidRPr="00051594" w14:paraId="6F80298C" w14:textId="77777777" w:rsidTr="0075110B">
        <w:tc>
          <w:tcPr>
            <w:tcW w:w="9108" w:type="dxa"/>
          </w:tcPr>
          <w:p w14:paraId="14008A6C" w14:textId="77777777" w:rsidR="0075110B" w:rsidRPr="00051594" w:rsidRDefault="0075110B" w:rsidP="0075110B">
            <w:pPr>
              <w:spacing w:before="100" w:beforeAutospacing="1" w:after="100" w:afterAutospacing="1"/>
              <w:rPr>
                <w:rFonts w:cs="Arial"/>
              </w:rPr>
            </w:pPr>
            <w:r w:rsidRPr="00051594">
              <w:rPr>
                <w:rFonts w:eastAsia="Times New Roman" w:cs="Arial"/>
                <w:lang w:eastAsia="en-CA"/>
              </w:rPr>
              <w:t xml:space="preserve">Marriage Licence Books </w:t>
            </w:r>
          </w:p>
        </w:tc>
        <w:tc>
          <w:tcPr>
            <w:tcW w:w="1710" w:type="dxa"/>
            <w:vAlign w:val="center"/>
          </w:tcPr>
          <w:p w14:paraId="73CB07B4" w14:textId="77777777" w:rsidR="0075110B" w:rsidRPr="00051594" w:rsidRDefault="0075110B" w:rsidP="00444EF1">
            <w:pPr>
              <w:jc w:val="center"/>
              <w:rPr>
                <w:rFonts w:cs="Arial"/>
              </w:rPr>
            </w:pPr>
            <w:r w:rsidRPr="00051594">
              <w:rPr>
                <w:rFonts w:eastAsia="Times New Roman" w:cs="Arial"/>
                <w:lang w:eastAsia="en-CA"/>
              </w:rPr>
              <w:t>1907-1910</w:t>
            </w:r>
          </w:p>
        </w:tc>
        <w:tc>
          <w:tcPr>
            <w:tcW w:w="2430" w:type="dxa"/>
            <w:vAlign w:val="center"/>
          </w:tcPr>
          <w:p w14:paraId="4EF3869E" w14:textId="77777777" w:rsidR="0075110B" w:rsidRPr="00051594" w:rsidRDefault="0075110B" w:rsidP="0042201C">
            <w:pPr>
              <w:jc w:val="center"/>
              <w:rPr>
                <w:rFonts w:cs="Arial"/>
              </w:rPr>
            </w:pPr>
            <w:r w:rsidRPr="00051594">
              <w:rPr>
                <w:rFonts w:eastAsia="Times New Roman" w:cs="Arial"/>
                <w:lang w:eastAsia="en-CA"/>
              </w:rPr>
              <w:t>RG 80-22</w:t>
            </w:r>
          </w:p>
        </w:tc>
      </w:tr>
      <w:tr w:rsidR="0075110B" w:rsidRPr="00051594" w14:paraId="0E14E6B8" w14:textId="77777777" w:rsidTr="0075110B">
        <w:tc>
          <w:tcPr>
            <w:tcW w:w="9108" w:type="dxa"/>
          </w:tcPr>
          <w:p w14:paraId="22C6CB02" w14:textId="77777777" w:rsidR="0075110B" w:rsidRPr="00051594" w:rsidRDefault="0075110B" w:rsidP="0075110B">
            <w:pPr>
              <w:spacing w:before="100" w:beforeAutospacing="1" w:after="100" w:afterAutospacing="1"/>
              <w:rPr>
                <w:rFonts w:eastAsia="Times New Roman" w:cs="Arial"/>
              </w:rPr>
            </w:pPr>
            <w:r w:rsidRPr="00051594">
              <w:rPr>
                <w:rFonts w:eastAsia="Times New Roman" w:cs="Arial"/>
                <w:lang w:eastAsia="en-CA"/>
              </w:rPr>
              <w:t xml:space="preserve">Miscellaneous Vital Statistics Registers </w:t>
            </w:r>
          </w:p>
        </w:tc>
        <w:tc>
          <w:tcPr>
            <w:tcW w:w="1710" w:type="dxa"/>
            <w:vAlign w:val="center"/>
          </w:tcPr>
          <w:p w14:paraId="3F66DBFA" w14:textId="77777777" w:rsidR="0075110B" w:rsidRPr="00051594" w:rsidRDefault="0075110B" w:rsidP="00444EF1">
            <w:pPr>
              <w:jc w:val="center"/>
              <w:rPr>
                <w:rFonts w:cs="Arial"/>
              </w:rPr>
            </w:pPr>
            <w:r w:rsidRPr="00051594">
              <w:rPr>
                <w:rFonts w:eastAsia="Times New Roman" w:cs="Arial"/>
                <w:lang w:eastAsia="en-CA"/>
              </w:rPr>
              <w:t>1859-1931</w:t>
            </w:r>
          </w:p>
        </w:tc>
        <w:tc>
          <w:tcPr>
            <w:tcW w:w="2430" w:type="dxa"/>
            <w:vAlign w:val="center"/>
          </w:tcPr>
          <w:p w14:paraId="6811CDE6" w14:textId="77777777" w:rsidR="0075110B" w:rsidRPr="00051594" w:rsidRDefault="0075110B" w:rsidP="0042201C">
            <w:pPr>
              <w:jc w:val="center"/>
              <w:rPr>
                <w:rFonts w:cs="Arial"/>
              </w:rPr>
            </w:pPr>
            <w:r w:rsidRPr="00051594">
              <w:rPr>
                <w:rFonts w:eastAsia="Times New Roman" w:cs="Arial"/>
                <w:lang w:eastAsia="en-CA"/>
              </w:rPr>
              <w:t>RG 80-27-5</w:t>
            </w:r>
          </w:p>
        </w:tc>
      </w:tr>
    </w:tbl>
    <w:p w14:paraId="52E3E57A" w14:textId="77777777" w:rsidR="00010FA3" w:rsidRPr="00051594" w:rsidRDefault="00010FA3" w:rsidP="00010FA3">
      <w:pPr>
        <w:rPr>
          <w:rFonts w:cs="Arial"/>
        </w:rPr>
      </w:pPr>
    </w:p>
    <w:p w14:paraId="0BE761D9" w14:textId="77777777" w:rsidR="007945BE" w:rsidRPr="003F47E4" w:rsidRDefault="007945BE" w:rsidP="007945BE">
      <w:pPr>
        <w:jc w:val="center"/>
        <w:rPr>
          <w:rFonts w:cs="Arial"/>
        </w:rPr>
      </w:pPr>
      <w:r w:rsidRPr="00051594">
        <w:rPr>
          <w:rFonts w:cs="Arial"/>
        </w:rPr>
        <w:t>© Queen's Printer for Ontario, 2015</w:t>
      </w:r>
    </w:p>
    <w:p w14:paraId="46A18438" w14:textId="77777777" w:rsidR="007945BE" w:rsidRPr="003F47E4" w:rsidRDefault="007945BE" w:rsidP="007945BE">
      <w:pPr>
        <w:jc w:val="center"/>
        <w:rPr>
          <w:rFonts w:cs="Arial"/>
        </w:rPr>
      </w:pPr>
    </w:p>
    <w:p w14:paraId="3D5A2FA3" w14:textId="77777777" w:rsidR="007945BE" w:rsidRPr="003F47E4" w:rsidRDefault="007945BE" w:rsidP="007945BE">
      <w:pPr>
        <w:jc w:val="center"/>
        <w:rPr>
          <w:rFonts w:cs="Arial"/>
        </w:rPr>
      </w:pPr>
      <w:r w:rsidRPr="003F47E4">
        <w:rPr>
          <w:rFonts w:cs="Arial"/>
        </w:rPr>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p w14:paraId="47E24B25" w14:textId="77777777" w:rsidR="00EE2FBD" w:rsidRPr="00010FA3" w:rsidRDefault="00EE2FBD" w:rsidP="00EE2FBD">
      <w:pPr>
        <w:rPr>
          <w:rFonts w:cs="Arial"/>
          <w:sz w:val="22"/>
          <w:szCs w:val="22"/>
        </w:rPr>
      </w:pPr>
    </w:p>
    <w:sectPr w:rsidR="00EE2FBD" w:rsidRPr="00010FA3" w:rsidSect="00EE3852">
      <w:pgSz w:w="15840" w:h="12240" w:orient="landscape"/>
      <w:pgMar w:top="1440" w:right="576"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AE99" w14:textId="77777777" w:rsidR="00A92D91" w:rsidRDefault="00A92D91">
      <w:r>
        <w:separator/>
      </w:r>
    </w:p>
  </w:endnote>
  <w:endnote w:type="continuationSeparator" w:id="0">
    <w:p w14:paraId="4816335D" w14:textId="77777777" w:rsidR="00A92D91" w:rsidRDefault="00A9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67CE" w14:textId="77777777" w:rsidR="0003287A" w:rsidRDefault="00032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4747"/>
      <w:docPartObj>
        <w:docPartGallery w:val="Page Numbers (Bottom of Page)"/>
        <w:docPartUnique/>
      </w:docPartObj>
    </w:sdtPr>
    <w:sdtEndPr>
      <w:rPr>
        <w:noProof/>
      </w:rPr>
    </w:sdtEndPr>
    <w:sdtContent>
      <w:p w14:paraId="2BD8F3EA" w14:textId="77777777" w:rsidR="00DF6C7B" w:rsidRDefault="00DF6C7B">
        <w:pPr>
          <w:pStyle w:val="Footer"/>
          <w:jc w:val="right"/>
        </w:pPr>
        <w:r>
          <w:fldChar w:fldCharType="begin"/>
        </w:r>
        <w:r>
          <w:instrText xml:space="preserve"> PAGE   \* MERGEFORMAT </w:instrText>
        </w:r>
        <w:r>
          <w:fldChar w:fldCharType="separate"/>
        </w:r>
        <w:r w:rsidR="009D0350">
          <w:rPr>
            <w:noProof/>
          </w:rPr>
          <w:t>8</w:t>
        </w:r>
        <w:r>
          <w:rPr>
            <w:noProof/>
          </w:rPr>
          <w:fldChar w:fldCharType="end"/>
        </w:r>
      </w:p>
    </w:sdtContent>
  </w:sdt>
  <w:p w14:paraId="3D121467" w14:textId="77777777" w:rsidR="00DF6C7B" w:rsidRDefault="00DF6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AFD8" w14:textId="77777777" w:rsidR="0003287A" w:rsidRDefault="00032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25C9" w14:textId="77777777" w:rsidR="00A92D91" w:rsidRDefault="00A92D91">
      <w:r>
        <w:separator/>
      </w:r>
    </w:p>
  </w:footnote>
  <w:footnote w:type="continuationSeparator" w:id="0">
    <w:p w14:paraId="0F5344B2" w14:textId="77777777" w:rsidR="00A92D91" w:rsidRDefault="00A9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0B3E" w14:textId="77777777" w:rsidR="00DF6C7B" w:rsidRDefault="00DF6C7B" w:rsidP="00B653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BF761" w14:textId="77777777" w:rsidR="00DF6C7B" w:rsidRDefault="00DF6C7B" w:rsidP="006924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2C13" w14:textId="77777777" w:rsidR="00DF6C7B" w:rsidRDefault="00DF6C7B" w:rsidP="00B6536B">
    <w:pPr>
      <w:pStyle w:val="Header"/>
      <w:framePr w:wrap="around" w:vAnchor="text" w:hAnchor="margin" w:xAlign="right" w:y="1"/>
      <w:ind w:right="360"/>
      <w:rPr>
        <w:rStyle w:val="PageNumber"/>
      </w:rPr>
    </w:pPr>
  </w:p>
  <w:p w14:paraId="2AE5AD8B" w14:textId="77777777" w:rsidR="00DF6C7B" w:rsidRDefault="00DF6C7B" w:rsidP="0069247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5639" w14:textId="77777777" w:rsidR="0003287A" w:rsidRDefault="00032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053"/>
    <w:multiLevelType w:val="hybridMultilevel"/>
    <w:tmpl w:val="D94CE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094871"/>
    <w:multiLevelType w:val="hybridMultilevel"/>
    <w:tmpl w:val="A448E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AA2D37"/>
    <w:multiLevelType w:val="hybridMultilevel"/>
    <w:tmpl w:val="A0E04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BB4644"/>
    <w:multiLevelType w:val="hybridMultilevel"/>
    <w:tmpl w:val="AC8268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9C6876"/>
    <w:multiLevelType w:val="hybridMultilevel"/>
    <w:tmpl w:val="812CFB24"/>
    <w:lvl w:ilvl="0" w:tplc="10090001">
      <w:start w:val="1"/>
      <w:numFmt w:val="bullet"/>
      <w:lvlText w:val=""/>
      <w:lvlJc w:val="left"/>
      <w:pPr>
        <w:ind w:left="720" w:hanging="360"/>
      </w:pPr>
      <w:rPr>
        <w:rFonts w:ascii="Symbol" w:hAnsi="Symbol" w:hint="default"/>
      </w:rPr>
    </w:lvl>
    <w:lvl w:ilvl="1" w:tplc="655ACDDC">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35815"/>
    <w:multiLevelType w:val="hybridMultilevel"/>
    <w:tmpl w:val="B2A4B31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943BD5"/>
    <w:multiLevelType w:val="hybridMultilevel"/>
    <w:tmpl w:val="394C99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CB6B51"/>
    <w:multiLevelType w:val="hybridMultilevel"/>
    <w:tmpl w:val="98F2F7DE"/>
    <w:lvl w:ilvl="0" w:tplc="10090001">
      <w:start w:val="1"/>
      <w:numFmt w:val="bullet"/>
      <w:lvlText w:val=""/>
      <w:lvlJc w:val="left"/>
      <w:pPr>
        <w:ind w:left="720" w:hanging="360"/>
      </w:pPr>
      <w:rPr>
        <w:rFonts w:ascii="Symbol" w:hAnsi="Symbol" w:hint="default"/>
      </w:rPr>
    </w:lvl>
    <w:lvl w:ilvl="1" w:tplc="655ACDDC">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EC5209"/>
    <w:multiLevelType w:val="hybridMultilevel"/>
    <w:tmpl w:val="4C944286"/>
    <w:lvl w:ilvl="0" w:tplc="0638DEF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C482A"/>
    <w:multiLevelType w:val="hybridMultilevel"/>
    <w:tmpl w:val="75FE35A0"/>
    <w:lvl w:ilvl="0" w:tplc="10090001">
      <w:start w:val="1"/>
      <w:numFmt w:val="bullet"/>
      <w:lvlText w:val=""/>
      <w:lvlJc w:val="left"/>
      <w:pPr>
        <w:tabs>
          <w:tab w:val="num" w:pos="720"/>
        </w:tabs>
        <w:ind w:left="720" w:hanging="360"/>
      </w:pPr>
      <w:rPr>
        <w:rFonts w:ascii="Symbol" w:hAnsi="Symbol" w:hint="default"/>
        <w:sz w:val="20"/>
      </w:rPr>
    </w:lvl>
    <w:lvl w:ilvl="1" w:tplc="10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AA0B31"/>
    <w:multiLevelType w:val="hybridMultilevel"/>
    <w:tmpl w:val="279840CE"/>
    <w:lvl w:ilvl="0" w:tplc="10090001">
      <w:start w:val="1"/>
      <w:numFmt w:val="bullet"/>
      <w:lvlText w:val=""/>
      <w:lvlJc w:val="left"/>
      <w:pPr>
        <w:ind w:left="720" w:hanging="360"/>
      </w:pPr>
      <w:rPr>
        <w:rFonts w:ascii="Symbol" w:hAnsi="Symbol" w:hint="default"/>
      </w:rPr>
    </w:lvl>
    <w:lvl w:ilvl="1" w:tplc="655ACDDC">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6B06DE"/>
    <w:multiLevelType w:val="hybridMultilevel"/>
    <w:tmpl w:val="61289142"/>
    <w:lvl w:ilvl="0" w:tplc="C0E0EA9C">
      <w:start w:val="1"/>
      <w:numFmt w:val="bullet"/>
      <w:lvlText w:val=""/>
      <w:lvlJc w:val="left"/>
      <w:pPr>
        <w:tabs>
          <w:tab w:val="num" w:pos="720"/>
        </w:tabs>
        <w:ind w:left="720" w:hanging="360"/>
      </w:pPr>
      <w:rPr>
        <w:rFonts w:ascii="Symbol" w:hAnsi="Symbol" w:hint="default"/>
        <w:sz w:val="20"/>
      </w:rPr>
    </w:lvl>
    <w:lvl w:ilvl="1" w:tplc="10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92B08"/>
    <w:multiLevelType w:val="hybridMultilevel"/>
    <w:tmpl w:val="F44ED900"/>
    <w:lvl w:ilvl="0" w:tplc="10090001">
      <w:start w:val="1"/>
      <w:numFmt w:val="bullet"/>
      <w:lvlText w:val=""/>
      <w:lvlJc w:val="left"/>
      <w:pPr>
        <w:tabs>
          <w:tab w:val="num" w:pos="720"/>
        </w:tabs>
        <w:ind w:left="720" w:hanging="360"/>
      </w:pPr>
      <w:rPr>
        <w:rFonts w:ascii="Symbol" w:hAnsi="Symbol" w:hint="default"/>
        <w:sz w:val="20"/>
      </w:rPr>
    </w:lvl>
    <w:lvl w:ilvl="1" w:tplc="10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83ADD"/>
    <w:multiLevelType w:val="hybridMultilevel"/>
    <w:tmpl w:val="D1D0BCB2"/>
    <w:lvl w:ilvl="0" w:tplc="10090001">
      <w:start w:val="1"/>
      <w:numFmt w:val="bullet"/>
      <w:lvlText w:val=""/>
      <w:lvlJc w:val="left"/>
      <w:pPr>
        <w:tabs>
          <w:tab w:val="num" w:pos="720"/>
        </w:tabs>
        <w:ind w:left="720" w:hanging="360"/>
      </w:pPr>
      <w:rPr>
        <w:rFonts w:ascii="Symbol" w:hAnsi="Symbol" w:hint="default"/>
        <w:sz w:val="20"/>
      </w:rPr>
    </w:lvl>
    <w:lvl w:ilvl="1" w:tplc="10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865B92"/>
    <w:multiLevelType w:val="hybridMultilevel"/>
    <w:tmpl w:val="6EB20AC6"/>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2D57DB"/>
    <w:multiLevelType w:val="hybridMultilevel"/>
    <w:tmpl w:val="742ACB0C"/>
    <w:lvl w:ilvl="0" w:tplc="10090001">
      <w:start w:val="1"/>
      <w:numFmt w:val="bullet"/>
      <w:lvlText w:val=""/>
      <w:lvlJc w:val="left"/>
      <w:pPr>
        <w:ind w:left="720" w:hanging="360"/>
      </w:pPr>
      <w:rPr>
        <w:rFonts w:ascii="Symbol" w:hAnsi="Symbol" w:hint="default"/>
      </w:rPr>
    </w:lvl>
    <w:lvl w:ilvl="1" w:tplc="655ACDDC">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CF5C47"/>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C30877"/>
    <w:multiLevelType w:val="hybridMultilevel"/>
    <w:tmpl w:val="BB567F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582477"/>
    <w:multiLevelType w:val="hybridMultilevel"/>
    <w:tmpl w:val="400EA77A"/>
    <w:lvl w:ilvl="0" w:tplc="10090005">
      <w:start w:val="1"/>
      <w:numFmt w:val="bullet"/>
      <w:lvlText w:val=""/>
      <w:lvlJc w:val="left"/>
      <w:pPr>
        <w:ind w:left="720" w:hanging="360"/>
      </w:pPr>
      <w:rPr>
        <w:rFonts w:ascii="Wingdings" w:hAnsi="Wingdings" w:hint="default"/>
      </w:rPr>
    </w:lvl>
    <w:lvl w:ilvl="1" w:tplc="655ACDDC">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2632340">
    <w:abstractNumId w:val="5"/>
  </w:num>
  <w:num w:numId="2" w16cid:durableId="594676264">
    <w:abstractNumId w:val="4"/>
  </w:num>
  <w:num w:numId="3" w16cid:durableId="1937516805">
    <w:abstractNumId w:val="22"/>
  </w:num>
  <w:num w:numId="4" w16cid:durableId="1727799873">
    <w:abstractNumId w:val="25"/>
  </w:num>
  <w:num w:numId="5" w16cid:durableId="1773823075">
    <w:abstractNumId w:val="14"/>
  </w:num>
  <w:num w:numId="6" w16cid:durableId="1257860631">
    <w:abstractNumId w:val="24"/>
  </w:num>
  <w:num w:numId="7" w16cid:durableId="1852841946">
    <w:abstractNumId w:val="13"/>
  </w:num>
  <w:num w:numId="8" w16cid:durableId="1786000305">
    <w:abstractNumId w:val="12"/>
  </w:num>
  <w:num w:numId="9" w16cid:durableId="2067877433">
    <w:abstractNumId w:val="7"/>
  </w:num>
  <w:num w:numId="10" w16cid:durableId="120542110">
    <w:abstractNumId w:val="23"/>
  </w:num>
  <w:num w:numId="11" w16cid:durableId="1168867098">
    <w:abstractNumId w:val="17"/>
  </w:num>
  <w:num w:numId="12" w16cid:durableId="2015061490">
    <w:abstractNumId w:val="26"/>
  </w:num>
  <w:num w:numId="13" w16cid:durableId="139032618">
    <w:abstractNumId w:val="3"/>
  </w:num>
  <w:num w:numId="14" w16cid:durableId="1317606066">
    <w:abstractNumId w:val="27"/>
  </w:num>
  <w:num w:numId="15" w16cid:durableId="703215295">
    <w:abstractNumId w:val="20"/>
  </w:num>
  <w:num w:numId="16" w16cid:durableId="1098715147">
    <w:abstractNumId w:val="11"/>
  </w:num>
  <w:num w:numId="17" w16cid:durableId="1583644095">
    <w:abstractNumId w:val="0"/>
  </w:num>
  <w:num w:numId="18" w16cid:durableId="143133825">
    <w:abstractNumId w:val="15"/>
  </w:num>
  <w:num w:numId="19" w16cid:durableId="1961913195">
    <w:abstractNumId w:val="18"/>
  </w:num>
  <w:num w:numId="20" w16cid:durableId="2146309450">
    <w:abstractNumId w:val="19"/>
  </w:num>
  <w:num w:numId="21" w16cid:durableId="1640915039">
    <w:abstractNumId w:val="2"/>
  </w:num>
  <w:num w:numId="22" w16cid:durableId="1376346868">
    <w:abstractNumId w:val="1"/>
  </w:num>
  <w:num w:numId="23" w16cid:durableId="222253447">
    <w:abstractNumId w:val="16"/>
  </w:num>
  <w:num w:numId="24" w16cid:durableId="707030779">
    <w:abstractNumId w:val="9"/>
  </w:num>
  <w:num w:numId="25" w16cid:durableId="999193657">
    <w:abstractNumId w:val="8"/>
  </w:num>
  <w:num w:numId="26" w16cid:durableId="113140020">
    <w:abstractNumId w:val="6"/>
  </w:num>
  <w:num w:numId="27" w16cid:durableId="1682395272">
    <w:abstractNumId w:val="21"/>
  </w:num>
  <w:num w:numId="28" w16cid:durableId="34787575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ma, Roberto (MPBSD)">
    <w15:presenceInfo w15:providerId="AD" w15:userId="S::Roberto.Lima@ontario.ca::1e4084a0-2b3a-417a-bc2b-02d4761971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6010"/>
    <w:rsid w:val="00007E7D"/>
    <w:rsid w:val="00010FA3"/>
    <w:rsid w:val="00016740"/>
    <w:rsid w:val="000259FD"/>
    <w:rsid w:val="00030CEB"/>
    <w:rsid w:val="0003287A"/>
    <w:rsid w:val="00051594"/>
    <w:rsid w:val="000603DF"/>
    <w:rsid w:val="000629E4"/>
    <w:rsid w:val="000715BA"/>
    <w:rsid w:val="00082B9E"/>
    <w:rsid w:val="00082D14"/>
    <w:rsid w:val="00097BDA"/>
    <w:rsid w:val="000A20B4"/>
    <w:rsid w:val="000A5FFE"/>
    <w:rsid w:val="000A6B3E"/>
    <w:rsid w:val="000B4E12"/>
    <w:rsid w:val="000B565A"/>
    <w:rsid w:val="000C135A"/>
    <w:rsid w:val="000C4870"/>
    <w:rsid w:val="000C7C4A"/>
    <w:rsid w:val="000C7CBA"/>
    <w:rsid w:val="000E3B79"/>
    <w:rsid w:val="001044B5"/>
    <w:rsid w:val="00105896"/>
    <w:rsid w:val="0010593D"/>
    <w:rsid w:val="00121846"/>
    <w:rsid w:val="00130F7A"/>
    <w:rsid w:val="00143F34"/>
    <w:rsid w:val="001503F9"/>
    <w:rsid w:val="00150587"/>
    <w:rsid w:val="00152F33"/>
    <w:rsid w:val="00162B41"/>
    <w:rsid w:val="001661A4"/>
    <w:rsid w:val="00176C62"/>
    <w:rsid w:val="00177DB5"/>
    <w:rsid w:val="001817A2"/>
    <w:rsid w:val="001867FD"/>
    <w:rsid w:val="0019751E"/>
    <w:rsid w:val="001B028B"/>
    <w:rsid w:val="001B02F2"/>
    <w:rsid w:val="001B5C4D"/>
    <w:rsid w:val="001C208F"/>
    <w:rsid w:val="001C4773"/>
    <w:rsid w:val="001C6D05"/>
    <w:rsid w:val="001D0A87"/>
    <w:rsid w:val="001D23B9"/>
    <w:rsid w:val="001E11D8"/>
    <w:rsid w:val="001E11DE"/>
    <w:rsid w:val="001E70C1"/>
    <w:rsid w:val="002166C5"/>
    <w:rsid w:val="002201A4"/>
    <w:rsid w:val="00234D40"/>
    <w:rsid w:val="002400AD"/>
    <w:rsid w:val="002424EC"/>
    <w:rsid w:val="0025174B"/>
    <w:rsid w:val="00260E9E"/>
    <w:rsid w:val="00264E73"/>
    <w:rsid w:val="00266B7B"/>
    <w:rsid w:val="0027019B"/>
    <w:rsid w:val="00272A0D"/>
    <w:rsid w:val="00272A17"/>
    <w:rsid w:val="00277436"/>
    <w:rsid w:val="00277A24"/>
    <w:rsid w:val="0028463F"/>
    <w:rsid w:val="00292176"/>
    <w:rsid w:val="002A23E0"/>
    <w:rsid w:val="002B260C"/>
    <w:rsid w:val="002B7E9C"/>
    <w:rsid w:val="002C250D"/>
    <w:rsid w:val="002D0B65"/>
    <w:rsid w:val="002D3E26"/>
    <w:rsid w:val="002D4417"/>
    <w:rsid w:val="002D56BC"/>
    <w:rsid w:val="002E3FD1"/>
    <w:rsid w:val="00301451"/>
    <w:rsid w:val="00303C09"/>
    <w:rsid w:val="00310264"/>
    <w:rsid w:val="003175D3"/>
    <w:rsid w:val="00330739"/>
    <w:rsid w:val="00332381"/>
    <w:rsid w:val="003435DD"/>
    <w:rsid w:val="00343C38"/>
    <w:rsid w:val="003510A0"/>
    <w:rsid w:val="00354A67"/>
    <w:rsid w:val="003579E0"/>
    <w:rsid w:val="0036607A"/>
    <w:rsid w:val="00373CA0"/>
    <w:rsid w:val="00395C0B"/>
    <w:rsid w:val="003A124E"/>
    <w:rsid w:val="003E3BD3"/>
    <w:rsid w:val="003F1BD6"/>
    <w:rsid w:val="003F47E4"/>
    <w:rsid w:val="003F48CA"/>
    <w:rsid w:val="003F7860"/>
    <w:rsid w:val="0042201C"/>
    <w:rsid w:val="00424F62"/>
    <w:rsid w:val="004251AB"/>
    <w:rsid w:val="00435D05"/>
    <w:rsid w:val="00441B6F"/>
    <w:rsid w:val="00441D57"/>
    <w:rsid w:val="00444EF1"/>
    <w:rsid w:val="004461A0"/>
    <w:rsid w:val="00453BF3"/>
    <w:rsid w:val="004551CF"/>
    <w:rsid w:val="00464D01"/>
    <w:rsid w:val="004675E7"/>
    <w:rsid w:val="004711CF"/>
    <w:rsid w:val="00486724"/>
    <w:rsid w:val="004E06FB"/>
    <w:rsid w:val="004E1A8D"/>
    <w:rsid w:val="004F6B40"/>
    <w:rsid w:val="0050026A"/>
    <w:rsid w:val="00512E9B"/>
    <w:rsid w:val="0051424A"/>
    <w:rsid w:val="00515229"/>
    <w:rsid w:val="00541D1C"/>
    <w:rsid w:val="005621D1"/>
    <w:rsid w:val="005712E5"/>
    <w:rsid w:val="00575908"/>
    <w:rsid w:val="0058093E"/>
    <w:rsid w:val="005904ED"/>
    <w:rsid w:val="005950EE"/>
    <w:rsid w:val="00596451"/>
    <w:rsid w:val="005A1A39"/>
    <w:rsid w:val="005B2C41"/>
    <w:rsid w:val="005B3891"/>
    <w:rsid w:val="005C5D46"/>
    <w:rsid w:val="005D4A28"/>
    <w:rsid w:val="005D7808"/>
    <w:rsid w:val="005E022F"/>
    <w:rsid w:val="005E498A"/>
    <w:rsid w:val="005E79D4"/>
    <w:rsid w:val="005F0015"/>
    <w:rsid w:val="005F1311"/>
    <w:rsid w:val="005F34A7"/>
    <w:rsid w:val="005F35ED"/>
    <w:rsid w:val="005F4741"/>
    <w:rsid w:val="00615082"/>
    <w:rsid w:val="006251EA"/>
    <w:rsid w:val="00625B00"/>
    <w:rsid w:val="00633BAB"/>
    <w:rsid w:val="00641D7D"/>
    <w:rsid w:val="00642562"/>
    <w:rsid w:val="00643A00"/>
    <w:rsid w:val="00650E36"/>
    <w:rsid w:val="00654B80"/>
    <w:rsid w:val="00655AF2"/>
    <w:rsid w:val="006644A6"/>
    <w:rsid w:val="00680BF2"/>
    <w:rsid w:val="00692474"/>
    <w:rsid w:val="00692B31"/>
    <w:rsid w:val="00692E58"/>
    <w:rsid w:val="006A4E22"/>
    <w:rsid w:val="006B33EB"/>
    <w:rsid w:val="006B3B50"/>
    <w:rsid w:val="006B526B"/>
    <w:rsid w:val="006B61FB"/>
    <w:rsid w:val="006B6B4C"/>
    <w:rsid w:val="006C44C1"/>
    <w:rsid w:val="006D074D"/>
    <w:rsid w:val="006D0A1E"/>
    <w:rsid w:val="006E2D7E"/>
    <w:rsid w:val="006E79F3"/>
    <w:rsid w:val="006F5428"/>
    <w:rsid w:val="006F5F8F"/>
    <w:rsid w:val="0071512E"/>
    <w:rsid w:val="007212E4"/>
    <w:rsid w:val="00721734"/>
    <w:rsid w:val="00724007"/>
    <w:rsid w:val="00741C78"/>
    <w:rsid w:val="00741CB7"/>
    <w:rsid w:val="0075110B"/>
    <w:rsid w:val="00754E40"/>
    <w:rsid w:val="0076536F"/>
    <w:rsid w:val="00777F71"/>
    <w:rsid w:val="00787468"/>
    <w:rsid w:val="007875CB"/>
    <w:rsid w:val="007945BE"/>
    <w:rsid w:val="00794D73"/>
    <w:rsid w:val="00795A62"/>
    <w:rsid w:val="007A585B"/>
    <w:rsid w:val="007A5D72"/>
    <w:rsid w:val="007B1641"/>
    <w:rsid w:val="007B2847"/>
    <w:rsid w:val="007D15E5"/>
    <w:rsid w:val="007D7677"/>
    <w:rsid w:val="007D7B66"/>
    <w:rsid w:val="007E3771"/>
    <w:rsid w:val="00801BB9"/>
    <w:rsid w:val="0080238A"/>
    <w:rsid w:val="00804CCF"/>
    <w:rsid w:val="00813A0D"/>
    <w:rsid w:val="00823F3B"/>
    <w:rsid w:val="00827ABE"/>
    <w:rsid w:val="00847D33"/>
    <w:rsid w:val="008554FB"/>
    <w:rsid w:val="00874ED8"/>
    <w:rsid w:val="00882FB4"/>
    <w:rsid w:val="00885CD3"/>
    <w:rsid w:val="008914ED"/>
    <w:rsid w:val="00894720"/>
    <w:rsid w:val="008960A3"/>
    <w:rsid w:val="00896D57"/>
    <w:rsid w:val="008C5925"/>
    <w:rsid w:val="008D2523"/>
    <w:rsid w:val="008F3A04"/>
    <w:rsid w:val="009077CB"/>
    <w:rsid w:val="0091108A"/>
    <w:rsid w:val="00914E05"/>
    <w:rsid w:val="00920E5A"/>
    <w:rsid w:val="00931DCC"/>
    <w:rsid w:val="009343DD"/>
    <w:rsid w:val="00937381"/>
    <w:rsid w:val="009459E6"/>
    <w:rsid w:val="00974E1A"/>
    <w:rsid w:val="009B3CCC"/>
    <w:rsid w:val="009C55D6"/>
    <w:rsid w:val="009D0350"/>
    <w:rsid w:val="009E00BB"/>
    <w:rsid w:val="009E0BCE"/>
    <w:rsid w:val="009E3853"/>
    <w:rsid w:val="009E3C7E"/>
    <w:rsid w:val="009E4DF5"/>
    <w:rsid w:val="009F0C72"/>
    <w:rsid w:val="00A00B61"/>
    <w:rsid w:val="00A04060"/>
    <w:rsid w:val="00A078DB"/>
    <w:rsid w:val="00A24729"/>
    <w:rsid w:val="00A725F3"/>
    <w:rsid w:val="00A826B2"/>
    <w:rsid w:val="00A92D91"/>
    <w:rsid w:val="00A95986"/>
    <w:rsid w:val="00A95D92"/>
    <w:rsid w:val="00AA30C5"/>
    <w:rsid w:val="00AA46F8"/>
    <w:rsid w:val="00AB5100"/>
    <w:rsid w:val="00AD4B53"/>
    <w:rsid w:val="00AE01DE"/>
    <w:rsid w:val="00AE3EA4"/>
    <w:rsid w:val="00B05E5F"/>
    <w:rsid w:val="00B1020E"/>
    <w:rsid w:val="00B16D0C"/>
    <w:rsid w:val="00B2052C"/>
    <w:rsid w:val="00B3594C"/>
    <w:rsid w:val="00B35CB5"/>
    <w:rsid w:val="00B36132"/>
    <w:rsid w:val="00B400C6"/>
    <w:rsid w:val="00B41817"/>
    <w:rsid w:val="00B4269B"/>
    <w:rsid w:val="00B555A5"/>
    <w:rsid w:val="00B56370"/>
    <w:rsid w:val="00B63D7F"/>
    <w:rsid w:val="00B63EB6"/>
    <w:rsid w:val="00B6536B"/>
    <w:rsid w:val="00B73410"/>
    <w:rsid w:val="00B80E66"/>
    <w:rsid w:val="00B9377F"/>
    <w:rsid w:val="00B96C7B"/>
    <w:rsid w:val="00BA29BF"/>
    <w:rsid w:val="00BB1A3F"/>
    <w:rsid w:val="00BB6842"/>
    <w:rsid w:val="00BC7E4E"/>
    <w:rsid w:val="00BD3B9D"/>
    <w:rsid w:val="00BD7BFC"/>
    <w:rsid w:val="00C20CF3"/>
    <w:rsid w:val="00C20F3A"/>
    <w:rsid w:val="00C23549"/>
    <w:rsid w:val="00C27FCA"/>
    <w:rsid w:val="00C327F5"/>
    <w:rsid w:val="00C330FF"/>
    <w:rsid w:val="00C43155"/>
    <w:rsid w:val="00C64D05"/>
    <w:rsid w:val="00C7700B"/>
    <w:rsid w:val="00C7727B"/>
    <w:rsid w:val="00C84DE5"/>
    <w:rsid w:val="00C91075"/>
    <w:rsid w:val="00C97D66"/>
    <w:rsid w:val="00CA6003"/>
    <w:rsid w:val="00CD1438"/>
    <w:rsid w:val="00CE30E1"/>
    <w:rsid w:val="00CE72DA"/>
    <w:rsid w:val="00CF21C9"/>
    <w:rsid w:val="00CF4314"/>
    <w:rsid w:val="00D02175"/>
    <w:rsid w:val="00D065C3"/>
    <w:rsid w:val="00D073BE"/>
    <w:rsid w:val="00D17189"/>
    <w:rsid w:val="00D27535"/>
    <w:rsid w:val="00D32E13"/>
    <w:rsid w:val="00D410FA"/>
    <w:rsid w:val="00D556F9"/>
    <w:rsid w:val="00D63309"/>
    <w:rsid w:val="00D639E7"/>
    <w:rsid w:val="00D70F6E"/>
    <w:rsid w:val="00D73917"/>
    <w:rsid w:val="00D77A97"/>
    <w:rsid w:val="00D9068F"/>
    <w:rsid w:val="00D96C0B"/>
    <w:rsid w:val="00DB74BF"/>
    <w:rsid w:val="00DC0693"/>
    <w:rsid w:val="00DC337A"/>
    <w:rsid w:val="00DE31B9"/>
    <w:rsid w:val="00DE4ED6"/>
    <w:rsid w:val="00DE5B20"/>
    <w:rsid w:val="00DF6C7B"/>
    <w:rsid w:val="00E01CE4"/>
    <w:rsid w:val="00E036AA"/>
    <w:rsid w:val="00E20AE9"/>
    <w:rsid w:val="00E228A1"/>
    <w:rsid w:val="00E261C8"/>
    <w:rsid w:val="00E2684A"/>
    <w:rsid w:val="00E4031D"/>
    <w:rsid w:val="00E42E56"/>
    <w:rsid w:val="00E440B9"/>
    <w:rsid w:val="00E5764D"/>
    <w:rsid w:val="00E602BE"/>
    <w:rsid w:val="00E66239"/>
    <w:rsid w:val="00E66387"/>
    <w:rsid w:val="00E745DC"/>
    <w:rsid w:val="00E94267"/>
    <w:rsid w:val="00E96255"/>
    <w:rsid w:val="00EB2731"/>
    <w:rsid w:val="00EC1502"/>
    <w:rsid w:val="00EE181E"/>
    <w:rsid w:val="00EE2023"/>
    <w:rsid w:val="00EE2FBD"/>
    <w:rsid w:val="00EE3852"/>
    <w:rsid w:val="00EE451F"/>
    <w:rsid w:val="00EF2D76"/>
    <w:rsid w:val="00EF6B63"/>
    <w:rsid w:val="00EF776F"/>
    <w:rsid w:val="00F07FCC"/>
    <w:rsid w:val="00F10F1E"/>
    <w:rsid w:val="00F111DF"/>
    <w:rsid w:val="00F3539C"/>
    <w:rsid w:val="00F625B8"/>
    <w:rsid w:val="00F76946"/>
    <w:rsid w:val="00F85828"/>
    <w:rsid w:val="00F861FC"/>
    <w:rsid w:val="00F87609"/>
    <w:rsid w:val="00F877AD"/>
    <w:rsid w:val="00F93DD8"/>
    <w:rsid w:val="00F9633C"/>
    <w:rsid w:val="00F963C7"/>
    <w:rsid w:val="00F96EEA"/>
    <w:rsid w:val="00FB2FAD"/>
    <w:rsid w:val="00FB5A5C"/>
    <w:rsid w:val="00FC02A9"/>
    <w:rsid w:val="00FC309B"/>
    <w:rsid w:val="00FF4C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80FC1"/>
  <w15:docId w15:val="{BC6F3253-ECDA-41CE-BAA2-EF70E9AC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502"/>
    <w:rPr>
      <w:rFonts w:ascii="Arial" w:hAnsi="Arial"/>
      <w:sz w:val="24"/>
      <w:szCs w:val="24"/>
      <w:lang w:eastAsia="en-US"/>
    </w:rPr>
  </w:style>
  <w:style w:type="paragraph" w:styleId="Heading1">
    <w:name w:val="heading 1"/>
    <w:basedOn w:val="Normal"/>
    <w:next w:val="Normal"/>
    <w:link w:val="Heading1Char"/>
    <w:qFormat/>
    <w:rsid w:val="000C7CBA"/>
    <w:pPr>
      <w:keepNext/>
      <w:outlineLvl w:val="0"/>
    </w:pPr>
    <w:rPr>
      <w:b/>
      <w:bCs/>
      <w:sz w:val="36"/>
    </w:rPr>
  </w:style>
  <w:style w:type="paragraph" w:styleId="Heading2">
    <w:name w:val="heading 2"/>
    <w:basedOn w:val="Normal"/>
    <w:next w:val="Normal"/>
    <w:link w:val="Heading2Char"/>
    <w:qFormat/>
    <w:rsid w:val="000C7CBA"/>
    <w:pPr>
      <w:keepNext/>
      <w:outlineLvl w:val="1"/>
    </w:pPr>
    <w:rPr>
      <w:rFonts w:cs="Arial"/>
      <w:b/>
      <w:bCs/>
    </w:rPr>
  </w:style>
  <w:style w:type="paragraph" w:styleId="Heading3">
    <w:name w:val="heading 3"/>
    <w:basedOn w:val="Heading5"/>
    <w:next w:val="Normal"/>
    <w:rsid w:val="000259FD"/>
    <w:pPr>
      <w:outlineLvl w:val="2"/>
    </w:pPr>
    <w:rPr>
      <w:sz w:val="32"/>
    </w:rPr>
  </w:style>
  <w:style w:type="paragraph" w:styleId="Heading4">
    <w:name w:val="heading 4"/>
    <w:basedOn w:val="Normal"/>
    <w:next w:val="Normal"/>
    <w:rsid w:val="00A95986"/>
    <w:pPr>
      <w:keepNext/>
      <w:jc w:val="center"/>
      <w:outlineLvl w:val="3"/>
    </w:pPr>
    <w:rPr>
      <w:rFonts w:cs="Arial"/>
      <w:b/>
      <w:bCs/>
      <w:color w:val="000000"/>
      <w:sz w:val="28"/>
    </w:rPr>
  </w:style>
  <w:style w:type="paragraph" w:styleId="Heading5">
    <w:name w:val="heading 5"/>
    <w:basedOn w:val="Normal"/>
    <w:next w:val="Normal"/>
    <w:qFormat/>
    <w:rsid w:val="000259FD"/>
    <w:pPr>
      <w:keepNext/>
      <w:outlineLvl w:val="4"/>
    </w:pPr>
    <w:rPr>
      <w:rFonts w:cs="Arial"/>
      <w:b/>
      <w:bCs/>
    </w:rPr>
  </w:style>
  <w:style w:type="paragraph" w:styleId="Heading6">
    <w:name w:val="heading 6"/>
    <w:basedOn w:val="Normal"/>
    <w:next w:val="Normal"/>
    <w:pPr>
      <w:keepNext/>
      <w:outlineLvl w:val="5"/>
    </w:pPr>
    <w:rPr>
      <w:rFonts w:cs="Arial"/>
      <w:b/>
      <w:sz w:val="52"/>
    </w:rPr>
  </w:style>
  <w:style w:type="paragraph" w:styleId="Heading7">
    <w:name w:val="heading 7"/>
    <w:basedOn w:val="Normal"/>
    <w:next w:val="Normal"/>
    <w:qFormat/>
    <w:rsid w:val="00512E9B"/>
    <w:pPr>
      <w:keepNext/>
      <w:outlineLvl w:val="6"/>
    </w:pPr>
    <w:rPr>
      <w:rFonts w:cs="Arial"/>
      <w:b/>
      <w:sz w:val="28"/>
    </w:rPr>
  </w:style>
  <w:style w:type="paragraph" w:styleId="Heading8">
    <w:name w:val="heading 8"/>
    <w:basedOn w:val="Normal"/>
    <w:next w:val="Normal"/>
    <w:rsid w:val="00692B3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DE31B9"/>
    <w:pPr>
      <w:tabs>
        <w:tab w:val="right" w:leader="dot" w:pos="9360"/>
      </w:tabs>
      <w:spacing w:before="120"/>
    </w:pPr>
  </w:style>
  <w:style w:type="paragraph" w:styleId="TOC2">
    <w:name w:val="toc 2"/>
    <w:basedOn w:val="Normal"/>
    <w:next w:val="Normal"/>
    <w:autoRedefine/>
    <w:uiPriority w:val="39"/>
    <w:unhideWhenUsed/>
    <w:rsid w:val="000259FD"/>
    <w:pPr>
      <w:ind w:left="240"/>
    </w:pPr>
  </w:style>
  <w:style w:type="character" w:styleId="FollowedHyperlink">
    <w:name w:val="FollowedHyperlink"/>
    <w:rsid w:val="002201A4"/>
    <w:rPr>
      <w:color w:val="800080"/>
      <w:u w:val="single"/>
    </w:rPr>
  </w:style>
  <w:style w:type="paragraph" w:styleId="PlainText">
    <w:name w:val="Plain Text"/>
    <w:basedOn w:val="Normal"/>
    <w:link w:val="PlainTextChar"/>
    <w:uiPriority w:val="99"/>
    <w:semiHidden/>
    <w:rsid w:val="002E3FD1"/>
    <w:rPr>
      <w:rFonts w:ascii="Courier New" w:hAnsi="Courier New"/>
      <w:sz w:val="20"/>
      <w:szCs w:val="20"/>
      <w:lang w:val="en-GB"/>
    </w:rPr>
  </w:style>
  <w:style w:type="paragraph" w:styleId="NormalWeb">
    <w:name w:val="Normal (Web)"/>
    <w:basedOn w:val="Normal"/>
    <w:unhideWhenUsed/>
    <w:rsid w:val="00692B31"/>
    <w:pPr>
      <w:spacing w:before="100" w:beforeAutospacing="1" w:after="100" w:afterAutospacing="1"/>
    </w:pPr>
    <w:rPr>
      <w:lang w:eastAsia="en-CA"/>
    </w:rPr>
  </w:style>
  <w:style w:type="paragraph" w:styleId="ListParagraph">
    <w:name w:val="List Paragraph"/>
    <w:basedOn w:val="Normal"/>
    <w:uiPriority w:val="34"/>
    <w:qFormat/>
    <w:rsid w:val="00EB2731"/>
    <w:pPr>
      <w:ind w:left="720"/>
      <w:contextualSpacing/>
    </w:pPr>
  </w:style>
  <w:style w:type="table" w:styleId="TableGrid">
    <w:name w:val="Table Grid"/>
    <w:basedOn w:val="TableNormal"/>
    <w:rsid w:val="00010F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30F7A"/>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rsid w:val="000C7CBA"/>
    <w:pPr>
      <w:spacing w:after="100"/>
      <w:ind w:left="480"/>
    </w:pPr>
  </w:style>
  <w:style w:type="character" w:customStyle="1" w:styleId="Heading1Char">
    <w:name w:val="Heading 1 Char"/>
    <w:basedOn w:val="DefaultParagraphFont"/>
    <w:link w:val="Heading1"/>
    <w:rsid w:val="00E602BE"/>
    <w:rPr>
      <w:rFonts w:ascii="Arial" w:hAnsi="Arial"/>
      <w:b/>
      <w:bCs/>
      <w:sz w:val="36"/>
      <w:szCs w:val="24"/>
      <w:lang w:eastAsia="en-US"/>
    </w:rPr>
  </w:style>
  <w:style w:type="character" w:customStyle="1" w:styleId="Heading2Char">
    <w:name w:val="Heading 2 Char"/>
    <w:basedOn w:val="DefaultParagraphFont"/>
    <w:link w:val="Heading2"/>
    <w:rsid w:val="00E602BE"/>
    <w:rPr>
      <w:rFonts w:ascii="Arial" w:hAnsi="Arial" w:cs="Arial"/>
      <w:b/>
      <w:bCs/>
      <w:sz w:val="24"/>
      <w:szCs w:val="24"/>
      <w:lang w:eastAsia="en-US"/>
    </w:rPr>
  </w:style>
  <w:style w:type="character" w:styleId="Emphasis">
    <w:name w:val="Emphasis"/>
    <w:basedOn w:val="DefaultParagraphFont"/>
    <w:qFormat/>
    <w:rsid w:val="001C4773"/>
    <w:rPr>
      <w:i/>
      <w:iCs/>
    </w:rPr>
  </w:style>
  <w:style w:type="character" w:customStyle="1" w:styleId="FooterChar">
    <w:name w:val="Footer Char"/>
    <w:basedOn w:val="DefaultParagraphFont"/>
    <w:link w:val="Footer"/>
    <w:uiPriority w:val="99"/>
    <w:rsid w:val="006F5F8F"/>
    <w:rPr>
      <w:rFonts w:ascii="Arial" w:hAnsi="Arial"/>
      <w:sz w:val="24"/>
      <w:szCs w:val="24"/>
      <w:lang w:eastAsia="en-US"/>
    </w:rPr>
  </w:style>
  <w:style w:type="character" w:customStyle="1" w:styleId="PlainTextChar">
    <w:name w:val="Plain Text Char"/>
    <w:basedOn w:val="DefaultParagraphFont"/>
    <w:link w:val="PlainText"/>
    <w:uiPriority w:val="99"/>
    <w:semiHidden/>
    <w:rsid w:val="0010593D"/>
    <w:rPr>
      <w:rFonts w:ascii="Courier New" w:hAnsi="Courier New"/>
      <w:lang w:val="en-GB" w:eastAsia="en-US"/>
    </w:rPr>
  </w:style>
  <w:style w:type="character" w:styleId="UnresolvedMention">
    <w:name w:val="Unresolved Mention"/>
    <w:basedOn w:val="DefaultParagraphFont"/>
    <w:uiPriority w:val="99"/>
    <w:semiHidden/>
    <w:unhideWhenUsed/>
    <w:rsid w:val="004461A0"/>
    <w:rPr>
      <w:color w:val="605E5C"/>
      <w:shd w:val="clear" w:color="auto" w:fill="E1DFDD"/>
    </w:rPr>
  </w:style>
  <w:style w:type="paragraph" w:styleId="Revision">
    <w:name w:val="Revision"/>
    <w:hidden/>
    <w:uiPriority w:val="99"/>
    <w:semiHidden/>
    <w:rsid w:val="0027019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5344">
      <w:bodyDiv w:val="1"/>
      <w:marLeft w:val="0"/>
      <w:marRight w:val="0"/>
      <w:marTop w:val="0"/>
      <w:marBottom w:val="0"/>
      <w:divBdr>
        <w:top w:val="none" w:sz="0" w:space="0" w:color="auto"/>
        <w:left w:val="none" w:sz="0" w:space="0" w:color="auto"/>
        <w:bottom w:val="none" w:sz="0" w:space="0" w:color="auto"/>
        <w:right w:val="none" w:sz="0" w:space="0" w:color="auto"/>
      </w:divBdr>
    </w:div>
    <w:div w:id="5384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ncestry.ca/" TargetMode="External"/><Relationship Id="rId18" Type="http://schemas.openxmlformats.org/officeDocument/2006/relationships/hyperlink" Target="http://www.archives.gov.on.ca/en/access/documents/research_guide_203_understanding_vs_indexe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ference@ontario.ca" TargetMode="External"/><Relationship Id="rId17" Type="http://schemas.openxmlformats.org/officeDocument/2006/relationships/hyperlink" Target="http://www.archives.gov.on.ca/en/access/documents/customer_service_guide_111_genealogical_researcher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rchives.gov.on.ca/en/tracing/vsmain.aspx" TargetMode="External"/><Relationship Id="rId20" Type="http://schemas.openxmlformats.org/officeDocument/2006/relationships/hyperlink" Target="http://www.ontario.ca/archives" TargetMode="External"/><Relationship Id="rId29" Type="http://schemas.openxmlformats.org/officeDocument/2006/relationships/hyperlink" Target="http://www.archives.gov.on.ca/en/tracing/vsmai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ontario.ca/"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chives.gov.on.ca/en/access/documents/research_guide_202_vital_statistics_EN.DOCX" TargetMode="External"/><Relationship Id="rId23" Type="http://schemas.openxmlformats.org/officeDocument/2006/relationships/footer" Target="footer1.xml"/><Relationship Id="rId28" Type="http://schemas.openxmlformats.org/officeDocument/2006/relationships/hyperlink" Target="http://www.familysearch.org" TargetMode="External"/><Relationship Id="rId10" Type="http://schemas.openxmlformats.org/officeDocument/2006/relationships/hyperlink" Target="http://www.archives.gov.on.ca/en/access/documents/research_guide_204_birth_marriage_death.pdf" TargetMode="External"/><Relationship Id="rId19" Type="http://schemas.openxmlformats.org/officeDocument/2006/relationships/hyperlink" Target="mailto:reference@ontario.ca"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rchives.gov.on.ca/en/access/documents/research_guide_204_birth_marriage_death.pdf" TargetMode="External"/><Relationship Id="rId14" Type="http://schemas.openxmlformats.org/officeDocument/2006/relationships/hyperlink" Target="http://www.familysearch.org" TargetMode="External"/><Relationship Id="rId22" Type="http://schemas.openxmlformats.org/officeDocument/2006/relationships/header" Target="header2.xml"/><Relationship Id="rId27" Type="http://schemas.openxmlformats.org/officeDocument/2006/relationships/hyperlink" Target="http://www.ancestry.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4B94-BF28-4381-9A50-43AE6E57910E}">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16344</CharactersWithSpaces>
  <SharedDoc>false</SharedDoc>
  <HLinks>
    <vt:vector size="54" baseType="variant">
      <vt:variant>
        <vt:i4>8257655</vt:i4>
      </vt:variant>
      <vt:variant>
        <vt:i4>24</vt:i4>
      </vt:variant>
      <vt:variant>
        <vt:i4>0</vt:i4>
      </vt:variant>
      <vt:variant>
        <vt:i4>5</vt:i4>
      </vt:variant>
      <vt:variant>
        <vt:lpwstr>http://www.ontario.ca/archives</vt:lpwstr>
      </vt:variant>
      <vt:variant>
        <vt:lpwstr/>
      </vt:variant>
      <vt:variant>
        <vt:i4>6946884</vt:i4>
      </vt:variant>
      <vt:variant>
        <vt:i4>21</vt:i4>
      </vt:variant>
      <vt:variant>
        <vt:i4>0</vt:i4>
      </vt:variant>
      <vt:variant>
        <vt:i4>5</vt:i4>
      </vt:variant>
      <vt:variant>
        <vt:lpwstr>mailto:reference@ontario.ca</vt:lpwstr>
      </vt:variant>
      <vt:variant>
        <vt:lpwstr/>
      </vt:variant>
      <vt:variant>
        <vt:i4>6488089</vt:i4>
      </vt:variant>
      <vt:variant>
        <vt:i4>18</vt:i4>
      </vt:variant>
      <vt:variant>
        <vt:i4>0</vt:i4>
      </vt:variant>
      <vt:variant>
        <vt:i4>5</vt:i4>
      </vt:variant>
      <vt:variant>
        <vt:lpwstr>http://www.archives.gov.on.ca/english/guides/pdf/rg_203_vs_indexes.pdf</vt:lpwstr>
      </vt:variant>
      <vt:variant>
        <vt:lpwstr/>
      </vt:variant>
      <vt:variant>
        <vt:i4>5832728</vt:i4>
      </vt:variant>
      <vt:variant>
        <vt:i4>15</vt:i4>
      </vt:variant>
      <vt:variant>
        <vt:i4>0</vt:i4>
      </vt:variant>
      <vt:variant>
        <vt:i4>5</vt:i4>
      </vt:variant>
      <vt:variant>
        <vt:lpwstr>http://www.archives.gov.on.ca/english/guides/pdf/cs_guide_111_genealogical_researchers.pdf</vt:lpwstr>
      </vt:variant>
      <vt:variant>
        <vt:lpwstr/>
      </vt:variant>
      <vt:variant>
        <vt:i4>5111894</vt:i4>
      </vt:variant>
      <vt:variant>
        <vt:i4>12</vt:i4>
      </vt:variant>
      <vt:variant>
        <vt:i4>0</vt:i4>
      </vt:variant>
      <vt:variant>
        <vt:i4>5</vt:i4>
      </vt:variant>
      <vt:variant>
        <vt:lpwstr>http://www.familysearch.org/</vt:lpwstr>
      </vt:variant>
      <vt:variant>
        <vt:lpwstr/>
      </vt:variant>
      <vt:variant>
        <vt:i4>2883684</vt:i4>
      </vt:variant>
      <vt:variant>
        <vt:i4>9</vt:i4>
      </vt:variant>
      <vt:variant>
        <vt:i4>0</vt:i4>
      </vt:variant>
      <vt:variant>
        <vt:i4>5</vt:i4>
      </vt:variant>
      <vt:variant>
        <vt:lpwstr>http://www.archives.gov.on.ca/english/archival-records/interloan/index.aspx</vt:lpwstr>
      </vt:variant>
      <vt:variant>
        <vt:lpwstr/>
      </vt:variant>
      <vt:variant>
        <vt:i4>983109</vt:i4>
      </vt:variant>
      <vt:variant>
        <vt:i4>6</vt:i4>
      </vt:variant>
      <vt:variant>
        <vt:i4>0</vt:i4>
      </vt:variant>
      <vt:variant>
        <vt:i4>5</vt:i4>
      </vt:variant>
      <vt:variant>
        <vt:lpwstr>http://www.serviceontario.ca/</vt:lpwstr>
      </vt:variant>
      <vt:variant>
        <vt:lpwstr/>
      </vt:variant>
      <vt:variant>
        <vt:i4>3014782</vt:i4>
      </vt:variant>
      <vt:variant>
        <vt:i4>3</vt:i4>
      </vt:variant>
      <vt:variant>
        <vt:i4>0</vt:i4>
      </vt:variant>
      <vt:variant>
        <vt:i4>5</vt:i4>
      </vt:variant>
      <vt:variant>
        <vt:lpwstr>http://www.archives.gov.on.ca/english/guides/pdf/rg_204_birth_marriage_death.pdf</vt:lpwstr>
      </vt:variant>
      <vt:variant>
        <vt:lpwstr/>
      </vt:variant>
      <vt:variant>
        <vt:i4>6488089</vt:i4>
      </vt:variant>
      <vt:variant>
        <vt:i4>0</vt:i4>
      </vt:variant>
      <vt:variant>
        <vt:i4>0</vt:i4>
      </vt:variant>
      <vt:variant>
        <vt:i4>5</vt:i4>
      </vt:variant>
      <vt:variant>
        <vt:lpwstr>http://www.archives.gov.on.ca/english/guides/pdf/rg_203_vs_indexes.pdf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Chapman, Lare (MPBSD)</cp:lastModifiedBy>
  <cp:revision>2</cp:revision>
  <cp:lastPrinted>2017-02-17T19:32:00Z</cp:lastPrinted>
  <dcterms:created xsi:type="dcterms:W3CDTF">2024-04-24T13:53:00Z</dcterms:created>
  <dcterms:modified xsi:type="dcterms:W3CDTF">2024-04-24T13:53:00Z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2021-10-26T18:06:54Z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