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72" w:rsidRPr="00270229" w:rsidRDefault="00F95A52" w:rsidP="00880188">
      <w:pPr>
        <w:pStyle w:val="Title"/>
        <w:jc w:val="left"/>
        <w:rPr>
          <w:rFonts w:ascii="Arial" w:hAnsi="Arial"/>
          <w:sz w:val="28"/>
        </w:rPr>
      </w:pPr>
      <w:bookmarkStart w:id="0" w:name="_Toc365981484"/>
      <w:bookmarkStart w:id="1" w:name="_Toc365982393"/>
      <w:r w:rsidRPr="007B23EF">
        <w:rPr>
          <w:rFonts w:ascii="Arial" w:hAnsi="Arial" w:cs="Arial"/>
          <w:b w:val="0"/>
        </w:rPr>
        <w:t>Archives of Ontario</w:t>
      </w:r>
      <w:bookmarkStart w:id="2" w:name="_Toc365981485"/>
      <w:bookmarkStart w:id="3" w:name="_Toc365982394"/>
      <w:bookmarkEnd w:id="0"/>
      <w:bookmarkEnd w:id="1"/>
      <w:r w:rsidR="00D42549">
        <w:rPr>
          <w:rFonts w:ascii="Arial" w:hAnsi="Arial" w:cs="Arial"/>
          <w:b w:val="0"/>
        </w:rPr>
        <w:br/>
      </w:r>
      <w:r w:rsidR="00D42549">
        <w:rPr>
          <w:rFonts w:ascii="Arial" w:hAnsi="Arial" w:cs="Arial"/>
          <w:b w:val="0"/>
        </w:rPr>
        <w:br/>
      </w:r>
      <w:r w:rsidR="00CF4534" w:rsidRPr="007B23EF">
        <w:rPr>
          <w:rFonts w:ascii="Arial" w:hAnsi="Arial" w:cs="Arial"/>
          <w:b w:val="0"/>
          <w:sz w:val="40"/>
          <w:szCs w:val="40"/>
        </w:rPr>
        <w:t>Private Acquisitions Strategy</w:t>
      </w:r>
      <w:bookmarkEnd w:id="2"/>
      <w:bookmarkEnd w:id="3"/>
    </w:p>
    <w:p w:rsidR="00BA791B" w:rsidRDefault="0077153C" w:rsidP="00880188">
      <w:pPr>
        <w:rPr>
          <w:rFonts w:ascii="Arial" w:hAnsi="Arial"/>
          <w:b/>
          <w:sz w:val="28"/>
        </w:rPr>
      </w:pPr>
      <w:r>
        <w:rPr>
          <w:rFonts w:ascii="Arial" w:hAnsi="Arial" w:cs="Arial"/>
          <w:b/>
          <w:sz w:val="28"/>
          <w:szCs w:val="28"/>
        </w:rPr>
        <w:t>July</w:t>
      </w:r>
      <w:r w:rsidR="00A5021D">
        <w:rPr>
          <w:rFonts w:ascii="Arial" w:hAnsi="Arial" w:cs="Arial"/>
          <w:b/>
          <w:sz w:val="28"/>
          <w:szCs w:val="28"/>
        </w:rPr>
        <w:t xml:space="preserve"> 2014</w:t>
      </w:r>
    </w:p>
    <w:p w:rsidR="00C20E72" w:rsidRPr="002C16C1" w:rsidRDefault="00C20E72" w:rsidP="00BA791B">
      <w:pPr>
        <w:sectPr w:rsidR="00C20E72" w:rsidRPr="002C16C1">
          <w:footerReference w:type="even" r:id="rId9"/>
          <w:footerReference w:type="default" r:id="rId10"/>
          <w:type w:val="continuous"/>
          <w:pgSz w:w="12240" w:h="15840"/>
          <w:pgMar w:top="1440" w:right="1440" w:bottom="1152" w:left="1440" w:header="1440" w:footer="1440" w:gutter="0"/>
          <w:cols w:space="720"/>
          <w:noEndnote/>
        </w:sectPr>
      </w:pPr>
    </w:p>
    <w:p w:rsidR="00C20E72" w:rsidRDefault="00C20E72" w:rsidP="008B3C02">
      <w:pPr>
        <w:pStyle w:val="Heading1"/>
        <w:keepNext w:val="0"/>
        <w:rPr>
          <w:sz w:val="25"/>
        </w:rPr>
      </w:pPr>
    </w:p>
    <w:p w:rsidR="00657B6B" w:rsidRPr="00657B6B" w:rsidRDefault="00657B6B">
      <w:pPr>
        <w:pStyle w:val="TOCHeading"/>
        <w:rPr>
          <w:rFonts w:ascii="Arial" w:hAnsi="Arial"/>
          <w:color w:val="auto"/>
        </w:rPr>
      </w:pPr>
      <w:r w:rsidRPr="00657B6B">
        <w:rPr>
          <w:rFonts w:ascii="Arial" w:hAnsi="Arial"/>
          <w:color w:val="auto"/>
        </w:rPr>
        <w:t>Table of Contents</w:t>
      </w:r>
    </w:p>
    <w:p w:rsidR="0036265B" w:rsidRPr="0005621D" w:rsidRDefault="00657B6B" w:rsidP="009A2D61">
      <w:pPr>
        <w:pStyle w:val="TOC1"/>
        <w:rPr>
          <w:rFonts w:ascii="Calibri" w:hAnsi="Calibri" w:cs="Times New Roman"/>
          <w:sz w:val="22"/>
          <w:szCs w:val="22"/>
          <w:lang w:val="en-CA" w:eastAsia="en-CA"/>
        </w:rPr>
      </w:pPr>
      <w:r w:rsidRPr="0036265B">
        <w:fldChar w:fldCharType="begin"/>
      </w:r>
      <w:r w:rsidRPr="0036265B">
        <w:instrText xml:space="preserve"> TOC \o "1-3" \h \z \u </w:instrText>
      </w:r>
      <w:r w:rsidRPr="0036265B">
        <w:fldChar w:fldCharType="separate"/>
      </w:r>
    </w:p>
    <w:p w:rsidR="0036265B" w:rsidRPr="0005621D" w:rsidRDefault="0036265B" w:rsidP="009A2D61">
      <w:pPr>
        <w:pStyle w:val="TOC1"/>
        <w:rPr>
          <w:rFonts w:ascii="Calibri" w:hAnsi="Calibri" w:cs="Times New Roman"/>
          <w:sz w:val="22"/>
          <w:szCs w:val="22"/>
          <w:lang w:val="en-CA" w:eastAsia="en-CA"/>
        </w:rPr>
      </w:pPr>
      <w:hyperlink w:anchor="_Toc365982395" w:history="1">
        <w:r w:rsidRPr="004F5FC5">
          <w:rPr>
            <w:rStyle w:val="Hyperlink"/>
          </w:rPr>
          <w:t>1.</w:t>
        </w:r>
        <w:r w:rsidRPr="0005621D">
          <w:rPr>
            <w:rFonts w:ascii="Calibri" w:hAnsi="Calibri" w:cs="Times New Roman"/>
            <w:sz w:val="22"/>
            <w:szCs w:val="22"/>
            <w:lang w:val="en-CA" w:eastAsia="en-CA"/>
          </w:rPr>
          <w:tab/>
        </w:r>
        <w:r w:rsidRPr="004F5FC5">
          <w:rPr>
            <w:rStyle w:val="Hyperlink"/>
          </w:rPr>
          <w:t>EXECUTIVE SUMMARY</w:t>
        </w:r>
        <w:r>
          <w:rPr>
            <w:webHidden/>
          </w:rPr>
          <w:tab/>
        </w:r>
        <w:r>
          <w:rPr>
            <w:webHidden/>
          </w:rPr>
          <w:fldChar w:fldCharType="begin"/>
        </w:r>
        <w:r>
          <w:rPr>
            <w:webHidden/>
          </w:rPr>
          <w:instrText xml:space="preserve"> PAGEREF _Toc365982395 \h </w:instrText>
        </w:r>
        <w:r>
          <w:rPr>
            <w:webHidden/>
          </w:rPr>
        </w:r>
        <w:r>
          <w:rPr>
            <w:webHidden/>
          </w:rPr>
          <w:fldChar w:fldCharType="separate"/>
        </w:r>
        <w:r w:rsidR="00C36AC2">
          <w:rPr>
            <w:webHidden/>
          </w:rPr>
          <w:t>1</w:t>
        </w:r>
        <w:r>
          <w:rPr>
            <w:webHidden/>
          </w:rPr>
          <w:fldChar w:fldCharType="end"/>
        </w:r>
      </w:hyperlink>
    </w:p>
    <w:p w:rsidR="009A2D61" w:rsidRDefault="009A2D61" w:rsidP="009A2D61">
      <w:pPr>
        <w:pStyle w:val="TOC1"/>
        <w:rPr>
          <w:rStyle w:val="Hyperlink"/>
        </w:rPr>
      </w:pPr>
    </w:p>
    <w:p w:rsidR="0036265B" w:rsidRPr="0005621D" w:rsidRDefault="0036265B" w:rsidP="009A2D61">
      <w:pPr>
        <w:pStyle w:val="TOC1"/>
        <w:rPr>
          <w:rFonts w:ascii="Calibri" w:hAnsi="Calibri" w:cs="Times New Roman"/>
          <w:sz w:val="22"/>
          <w:szCs w:val="22"/>
          <w:lang w:val="en-CA" w:eastAsia="en-CA"/>
        </w:rPr>
      </w:pPr>
      <w:hyperlink w:anchor="_Toc365982396" w:history="1">
        <w:r w:rsidRPr="004F5FC5">
          <w:rPr>
            <w:rStyle w:val="Hyperlink"/>
            <w:lang w:val="en-US"/>
          </w:rPr>
          <w:t>2.</w:t>
        </w:r>
        <w:r w:rsidRPr="0005621D">
          <w:rPr>
            <w:rFonts w:ascii="Calibri" w:hAnsi="Calibri" w:cs="Times New Roman"/>
            <w:sz w:val="22"/>
            <w:szCs w:val="22"/>
            <w:lang w:val="en-CA" w:eastAsia="en-CA"/>
          </w:rPr>
          <w:tab/>
        </w:r>
        <w:r w:rsidRPr="004F5FC5">
          <w:rPr>
            <w:rStyle w:val="Hyperlink"/>
            <w:lang w:val="en-US"/>
          </w:rPr>
          <w:t>Vision</w:t>
        </w:r>
        <w:r>
          <w:rPr>
            <w:webHidden/>
          </w:rPr>
          <w:tab/>
        </w:r>
        <w:r>
          <w:rPr>
            <w:webHidden/>
          </w:rPr>
          <w:fldChar w:fldCharType="begin"/>
        </w:r>
        <w:r>
          <w:rPr>
            <w:webHidden/>
          </w:rPr>
          <w:instrText xml:space="preserve"> PAGEREF _Toc365982396 \h </w:instrText>
        </w:r>
        <w:r>
          <w:rPr>
            <w:webHidden/>
          </w:rPr>
        </w:r>
        <w:r>
          <w:rPr>
            <w:webHidden/>
          </w:rPr>
          <w:fldChar w:fldCharType="separate"/>
        </w:r>
        <w:r w:rsidR="00C36AC2">
          <w:rPr>
            <w:webHidden/>
          </w:rPr>
          <w:t>2</w:t>
        </w:r>
        <w:r>
          <w:rPr>
            <w:webHidden/>
          </w:rPr>
          <w:fldChar w:fldCharType="end"/>
        </w:r>
      </w:hyperlink>
    </w:p>
    <w:p w:rsidR="009A2D61" w:rsidRDefault="009A2D61" w:rsidP="009A2D61">
      <w:pPr>
        <w:pStyle w:val="TOC1"/>
        <w:rPr>
          <w:rStyle w:val="Hyperlink"/>
        </w:rPr>
      </w:pPr>
    </w:p>
    <w:p w:rsidR="0036265B" w:rsidRPr="0005621D" w:rsidRDefault="0036265B" w:rsidP="009A2D61">
      <w:pPr>
        <w:pStyle w:val="TOC1"/>
        <w:rPr>
          <w:rFonts w:ascii="Calibri" w:hAnsi="Calibri" w:cs="Times New Roman"/>
          <w:sz w:val="22"/>
          <w:szCs w:val="22"/>
          <w:lang w:val="en-CA" w:eastAsia="en-CA"/>
        </w:rPr>
      </w:pPr>
      <w:hyperlink w:anchor="_Toc365982397" w:history="1">
        <w:r w:rsidRPr="004F5FC5">
          <w:rPr>
            <w:rStyle w:val="Hyperlink"/>
            <w:lang w:val="en-US"/>
          </w:rPr>
          <w:t>3.</w:t>
        </w:r>
        <w:r w:rsidRPr="0005621D">
          <w:rPr>
            <w:rFonts w:ascii="Calibri" w:hAnsi="Calibri" w:cs="Times New Roman"/>
            <w:sz w:val="22"/>
            <w:szCs w:val="22"/>
            <w:lang w:val="en-CA" w:eastAsia="en-CA"/>
          </w:rPr>
          <w:tab/>
        </w:r>
        <w:r w:rsidRPr="004F5FC5">
          <w:rPr>
            <w:rStyle w:val="Hyperlink"/>
            <w:lang w:val="en-US"/>
          </w:rPr>
          <w:t>Archiv</w:t>
        </w:r>
        <w:r w:rsidRPr="004F5FC5">
          <w:rPr>
            <w:rStyle w:val="Hyperlink"/>
            <w:lang w:val="en-US"/>
          </w:rPr>
          <w:t>e</w:t>
        </w:r>
        <w:r w:rsidRPr="004F5FC5">
          <w:rPr>
            <w:rStyle w:val="Hyperlink"/>
            <w:lang w:val="en-US"/>
          </w:rPr>
          <w:t>s &amp; Recordkeeping Act</w:t>
        </w:r>
        <w:r>
          <w:rPr>
            <w:webHidden/>
          </w:rPr>
          <w:tab/>
        </w:r>
        <w:r>
          <w:rPr>
            <w:webHidden/>
          </w:rPr>
          <w:fldChar w:fldCharType="begin"/>
        </w:r>
        <w:r>
          <w:rPr>
            <w:webHidden/>
          </w:rPr>
          <w:instrText xml:space="preserve"> PAGEREF _Toc365982397 \h </w:instrText>
        </w:r>
        <w:r>
          <w:rPr>
            <w:webHidden/>
          </w:rPr>
        </w:r>
        <w:r>
          <w:rPr>
            <w:webHidden/>
          </w:rPr>
          <w:fldChar w:fldCharType="separate"/>
        </w:r>
        <w:r w:rsidR="00C36AC2">
          <w:rPr>
            <w:webHidden/>
          </w:rPr>
          <w:t>2</w:t>
        </w:r>
        <w:r>
          <w:rPr>
            <w:webHidden/>
          </w:rPr>
          <w:fldChar w:fldCharType="end"/>
        </w:r>
      </w:hyperlink>
    </w:p>
    <w:p w:rsidR="009A2D61" w:rsidRDefault="009A2D61" w:rsidP="009A2D61">
      <w:pPr>
        <w:pStyle w:val="TOC1"/>
        <w:rPr>
          <w:rStyle w:val="Hyperlink"/>
        </w:rPr>
      </w:pPr>
    </w:p>
    <w:p w:rsidR="0036265B" w:rsidRPr="0005621D" w:rsidRDefault="0036265B" w:rsidP="009A2D61">
      <w:pPr>
        <w:pStyle w:val="TOC1"/>
        <w:rPr>
          <w:rFonts w:ascii="Calibri" w:hAnsi="Calibri" w:cs="Times New Roman"/>
          <w:sz w:val="22"/>
          <w:szCs w:val="22"/>
          <w:lang w:val="en-CA" w:eastAsia="en-CA"/>
        </w:rPr>
      </w:pPr>
      <w:hyperlink w:anchor="_Toc365982398" w:history="1">
        <w:r w:rsidRPr="004F5FC5">
          <w:rPr>
            <w:rStyle w:val="Hyperlink"/>
            <w:lang w:val="en-US"/>
          </w:rPr>
          <w:t>4.</w:t>
        </w:r>
        <w:r w:rsidRPr="0005621D">
          <w:rPr>
            <w:rFonts w:ascii="Calibri" w:hAnsi="Calibri" w:cs="Times New Roman"/>
            <w:sz w:val="22"/>
            <w:szCs w:val="22"/>
            <w:lang w:val="en-CA" w:eastAsia="en-CA"/>
          </w:rPr>
          <w:tab/>
        </w:r>
        <w:r w:rsidRPr="004F5FC5">
          <w:rPr>
            <w:rStyle w:val="Hyperlink"/>
            <w:lang w:val="en-US"/>
          </w:rPr>
          <w:t>Strategic Objectives</w:t>
        </w:r>
        <w:r>
          <w:rPr>
            <w:webHidden/>
          </w:rPr>
          <w:tab/>
        </w:r>
        <w:r>
          <w:rPr>
            <w:webHidden/>
          </w:rPr>
          <w:fldChar w:fldCharType="begin"/>
        </w:r>
        <w:r>
          <w:rPr>
            <w:webHidden/>
          </w:rPr>
          <w:instrText xml:space="preserve"> PAGEREF _Toc365982398 \h </w:instrText>
        </w:r>
        <w:r>
          <w:rPr>
            <w:webHidden/>
          </w:rPr>
        </w:r>
        <w:r>
          <w:rPr>
            <w:webHidden/>
          </w:rPr>
          <w:fldChar w:fldCharType="separate"/>
        </w:r>
        <w:r w:rsidR="00C36AC2">
          <w:rPr>
            <w:webHidden/>
          </w:rPr>
          <w:t>2</w:t>
        </w:r>
        <w:r>
          <w:rPr>
            <w:webHidden/>
          </w:rPr>
          <w:fldChar w:fldCharType="end"/>
        </w:r>
      </w:hyperlink>
    </w:p>
    <w:p w:rsidR="0036265B" w:rsidRPr="0005621D" w:rsidRDefault="0036265B" w:rsidP="009A2D61">
      <w:pPr>
        <w:pStyle w:val="TOC2"/>
        <w:rPr>
          <w:rFonts w:ascii="Calibri" w:hAnsi="Calibri" w:cs="Times New Roman"/>
          <w:sz w:val="22"/>
          <w:szCs w:val="22"/>
          <w:lang w:val="en-CA" w:eastAsia="en-CA"/>
        </w:rPr>
      </w:pPr>
      <w:hyperlink w:anchor="_Toc365982399" w:history="1">
        <w:r w:rsidRPr="009A2D61">
          <w:rPr>
            <w:rStyle w:val="Hyperlink"/>
            <w:lang w:val="en"/>
          </w:rPr>
          <w:t>Vision</w:t>
        </w:r>
        <w:r w:rsidRPr="009A2D61">
          <w:rPr>
            <w:webHidden/>
          </w:rPr>
          <w:tab/>
        </w:r>
        <w:r w:rsidRPr="009A2D61">
          <w:rPr>
            <w:webHidden/>
          </w:rPr>
          <w:fldChar w:fldCharType="begin"/>
        </w:r>
        <w:r w:rsidRPr="009A2D61">
          <w:rPr>
            <w:webHidden/>
          </w:rPr>
          <w:instrText xml:space="preserve"> PAGEREF _Toc365982399 \h </w:instrText>
        </w:r>
        <w:r w:rsidRPr="009A2D61">
          <w:rPr>
            <w:webHidden/>
          </w:rPr>
        </w:r>
        <w:r w:rsidRPr="009A2D61">
          <w:rPr>
            <w:webHidden/>
          </w:rPr>
          <w:fldChar w:fldCharType="separate"/>
        </w:r>
        <w:r w:rsidR="00C36AC2">
          <w:rPr>
            <w:webHidden/>
          </w:rPr>
          <w:t>2</w:t>
        </w:r>
        <w:r w:rsidRPr="009A2D61">
          <w:rPr>
            <w:webHidden/>
          </w:rPr>
          <w:fldChar w:fldCharType="end"/>
        </w:r>
      </w:hyperlink>
    </w:p>
    <w:p w:rsidR="0036265B" w:rsidRPr="0005621D" w:rsidRDefault="0036265B" w:rsidP="009A2D61">
      <w:pPr>
        <w:pStyle w:val="TOC2"/>
        <w:rPr>
          <w:rFonts w:ascii="Calibri" w:hAnsi="Calibri" w:cs="Times New Roman"/>
          <w:sz w:val="22"/>
          <w:szCs w:val="22"/>
          <w:lang w:val="en-CA" w:eastAsia="en-CA"/>
        </w:rPr>
      </w:pPr>
      <w:hyperlink w:anchor="_Toc365982400" w:history="1">
        <w:r w:rsidRPr="009A2D61">
          <w:rPr>
            <w:rStyle w:val="Hyperlink"/>
            <w:lang w:val="en"/>
          </w:rPr>
          <w:t>Mission</w:t>
        </w:r>
        <w:r w:rsidRPr="009A2D61">
          <w:rPr>
            <w:webHidden/>
          </w:rPr>
          <w:tab/>
        </w:r>
        <w:r w:rsidRPr="009A2D61">
          <w:rPr>
            <w:webHidden/>
          </w:rPr>
          <w:fldChar w:fldCharType="begin"/>
        </w:r>
        <w:r w:rsidRPr="009A2D61">
          <w:rPr>
            <w:webHidden/>
          </w:rPr>
          <w:instrText xml:space="preserve"> PAGEREF _Toc365982400 \h </w:instrText>
        </w:r>
        <w:r w:rsidRPr="009A2D61">
          <w:rPr>
            <w:webHidden/>
          </w:rPr>
        </w:r>
        <w:r w:rsidRPr="009A2D61">
          <w:rPr>
            <w:webHidden/>
          </w:rPr>
          <w:fldChar w:fldCharType="separate"/>
        </w:r>
        <w:r w:rsidR="00C36AC2">
          <w:rPr>
            <w:webHidden/>
          </w:rPr>
          <w:t>3</w:t>
        </w:r>
        <w:r w:rsidRPr="009A2D61">
          <w:rPr>
            <w:webHidden/>
          </w:rPr>
          <w:fldChar w:fldCharType="end"/>
        </w:r>
      </w:hyperlink>
    </w:p>
    <w:p w:rsidR="0036265B" w:rsidRPr="0005621D" w:rsidRDefault="0036265B" w:rsidP="009A2D61">
      <w:pPr>
        <w:pStyle w:val="TOC2"/>
        <w:rPr>
          <w:rFonts w:ascii="Calibri" w:hAnsi="Calibri" w:cs="Times New Roman"/>
          <w:sz w:val="22"/>
          <w:szCs w:val="22"/>
          <w:lang w:val="en-CA" w:eastAsia="en-CA"/>
        </w:rPr>
      </w:pPr>
      <w:hyperlink w:anchor="_Toc365982401" w:history="1">
        <w:r w:rsidRPr="009A2D61">
          <w:rPr>
            <w:rStyle w:val="Hyperlink"/>
            <w:lang w:val="en"/>
          </w:rPr>
          <w:t>Values: Diversity</w:t>
        </w:r>
        <w:r w:rsidRPr="009A2D61">
          <w:rPr>
            <w:webHidden/>
          </w:rPr>
          <w:tab/>
        </w:r>
        <w:r w:rsidRPr="009A2D61">
          <w:rPr>
            <w:webHidden/>
          </w:rPr>
          <w:fldChar w:fldCharType="begin"/>
        </w:r>
        <w:r w:rsidRPr="009A2D61">
          <w:rPr>
            <w:webHidden/>
          </w:rPr>
          <w:instrText xml:space="preserve"> PAGEREF _Toc365982401 \h </w:instrText>
        </w:r>
        <w:r w:rsidRPr="009A2D61">
          <w:rPr>
            <w:webHidden/>
          </w:rPr>
        </w:r>
        <w:r w:rsidRPr="009A2D61">
          <w:rPr>
            <w:webHidden/>
          </w:rPr>
          <w:fldChar w:fldCharType="separate"/>
        </w:r>
        <w:r w:rsidR="00C36AC2">
          <w:rPr>
            <w:webHidden/>
          </w:rPr>
          <w:t>3</w:t>
        </w:r>
        <w:r w:rsidRPr="009A2D61">
          <w:rPr>
            <w:webHidden/>
          </w:rPr>
          <w:fldChar w:fldCharType="end"/>
        </w:r>
      </w:hyperlink>
    </w:p>
    <w:p w:rsidR="0036265B" w:rsidRPr="0005621D" w:rsidRDefault="0036265B" w:rsidP="009A2D61">
      <w:pPr>
        <w:pStyle w:val="TOC2"/>
        <w:rPr>
          <w:rFonts w:ascii="Calibri" w:hAnsi="Calibri" w:cs="Times New Roman"/>
          <w:sz w:val="22"/>
          <w:szCs w:val="22"/>
          <w:lang w:val="en-CA" w:eastAsia="en-CA"/>
        </w:rPr>
      </w:pPr>
      <w:hyperlink w:anchor="_Toc365982402" w:history="1">
        <w:r w:rsidRPr="009A2D61">
          <w:rPr>
            <w:rStyle w:val="Hyperlink"/>
            <w:lang w:val="en"/>
          </w:rPr>
          <w:t>Priorities: Expanding our Reach</w:t>
        </w:r>
        <w:r w:rsidRPr="009A2D61">
          <w:rPr>
            <w:webHidden/>
          </w:rPr>
          <w:tab/>
        </w:r>
        <w:r w:rsidRPr="009A2D61">
          <w:rPr>
            <w:webHidden/>
          </w:rPr>
          <w:fldChar w:fldCharType="begin"/>
        </w:r>
        <w:r w:rsidRPr="009A2D61">
          <w:rPr>
            <w:webHidden/>
          </w:rPr>
          <w:instrText xml:space="preserve"> PAGEREF _Toc365982402 \h </w:instrText>
        </w:r>
        <w:r w:rsidRPr="009A2D61">
          <w:rPr>
            <w:webHidden/>
          </w:rPr>
        </w:r>
        <w:r w:rsidRPr="009A2D61">
          <w:rPr>
            <w:webHidden/>
          </w:rPr>
          <w:fldChar w:fldCharType="separate"/>
        </w:r>
        <w:r w:rsidR="00C36AC2">
          <w:rPr>
            <w:webHidden/>
          </w:rPr>
          <w:t>3</w:t>
        </w:r>
        <w:r w:rsidRPr="009A2D61">
          <w:rPr>
            <w:webHidden/>
          </w:rPr>
          <w:fldChar w:fldCharType="end"/>
        </w:r>
      </w:hyperlink>
    </w:p>
    <w:p w:rsidR="009A2D61" w:rsidRDefault="009A2D61" w:rsidP="009A2D61">
      <w:pPr>
        <w:pStyle w:val="TOC1"/>
        <w:rPr>
          <w:rStyle w:val="Hyperlink"/>
        </w:rPr>
      </w:pPr>
    </w:p>
    <w:p w:rsidR="0036265B" w:rsidRPr="0005621D" w:rsidRDefault="0036265B" w:rsidP="009A2D61">
      <w:pPr>
        <w:pStyle w:val="TOC1"/>
        <w:rPr>
          <w:rFonts w:ascii="Calibri" w:hAnsi="Calibri" w:cs="Times New Roman"/>
          <w:sz w:val="22"/>
          <w:szCs w:val="22"/>
          <w:lang w:val="en-CA" w:eastAsia="en-CA"/>
        </w:rPr>
      </w:pPr>
      <w:hyperlink w:anchor="_Toc365982403" w:history="1">
        <w:r w:rsidRPr="004F5FC5">
          <w:rPr>
            <w:rStyle w:val="Hyperlink"/>
            <w:bCs/>
            <w:lang w:val="en-US"/>
          </w:rPr>
          <w:t>5.</w:t>
        </w:r>
        <w:r w:rsidRPr="0005621D">
          <w:rPr>
            <w:rFonts w:ascii="Calibri" w:hAnsi="Calibri" w:cs="Times New Roman"/>
            <w:sz w:val="22"/>
            <w:szCs w:val="22"/>
            <w:lang w:val="en-CA" w:eastAsia="en-CA"/>
          </w:rPr>
          <w:tab/>
        </w:r>
        <w:r w:rsidRPr="004F5FC5">
          <w:rPr>
            <w:rStyle w:val="Hyperlink"/>
            <w:bCs/>
          </w:rPr>
          <w:t>Archival Appraisal Criteria</w:t>
        </w:r>
        <w:r>
          <w:rPr>
            <w:webHidden/>
          </w:rPr>
          <w:tab/>
        </w:r>
        <w:r>
          <w:rPr>
            <w:webHidden/>
          </w:rPr>
          <w:fldChar w:fldCharType="begin"/>
        </w:r>
        <w:r>
          <w:rPr>
            <w:webHidden/>
          </w:rPr>
          <w:instrText xml:space="preserve"> PAGEREF _Toc365982403 \h </w:instrText>
        </w:r>
        <w:r>
          <w:rPr>
            <w:webHidden/>
          </w:rPr>
        </w:r>
        <w:r>
          <w:rPr>
            <w:webHidden/>
          </w:rPr>
          <w:fldChar w:fldCharType="separate"/>
        </w:r>
        <w:r w:rsidR="00C36AC2">
          <w:rPr>
            <w:webHidden/>
          </w:rPr>
          <w:t>4</w:t>
        </w:r>
        <w:r>
          <w:rPr>
            <w:webHidden/>
          </w:rPr>
          <w:fldChar w:fldCharType="end"/>
        </w:r>
      </w:hyperlink>
    </w:p>
    <w:p w:rsidR="0036265B" w:rsidRPr="0005621D" w:rsidRDefault="0036265B" w:rsidP="009A2D61">
      <w:pPr>
        <w:pStyle w:val="TOC2"/>
        <w:rPr>
          <w:rFonts w:ascii="Calibri" w:hAnsi="Calibri" w:cs="Times New Roman"/>
          <w:sz w:val="22"/>
          <w:szCs w:val="22"/>
          <w:lang w:val="en-CA" w:eastAsia="en-CA"/>
        </w:rPr>
      </w:pPr>
      <w:hyperlink w:anchor="_Toc365982404" w:history="1">
        <w:r w:rsidRPr="009A2D61">
          <w:rPr>
            <w:rStyle w:val="Hyperlink"/>
          </w:rPr>
          <w:t>Provincial Significance Criteria</w:t>
        </w:r>
        <w:r w:rsidRPr="009A2D61">
          <w:rPr>
            <w:webHidden/>
          </w:rPr>
          <w:tab/>
        </w:r>
        <w:r w:rsidRPr="009A2D61">
          <w:rPr>
            <w:webHidden/>
          </w:rPr>
          <w:fldChar w:fldCharType="begin"/>
        </w:r>
        <w:r w:rsidRPr="009A2D61">
          <w:rPr>
            <w:webHidden/>
          </w:rPr>
          <w:instrText xml:space="preserve"> PAGEREF _Toc365982404 \h </w:instrText>
        </w:r>
        <w:r w:rsidRPr="009A2D61">
          <w:rPr>
            <w:webHidden/>
          </w:rPr>
        </w:r>
        <w:r w:rsidRPr="009A2D61">
          <w:rPr>
            <w:webHidden/>
          </w:rPr>
          <w:fldChar w:fldCharType="separate"/>
        </w:r>
        <w:r w:rsidR="00C36AC2">
          <w:rPr>
            <w:webHidden/>
          </w:rPr>
          <w:t>4</w:t>
        </w:r>
        <w:r w:rsidRPr="009A2D61">
          <w:rPr>
            <w:webHidden/>
          </w:rPr>
          <w:fldChar w:fldCharType="end"/>
        </w:r>
      </w:hyperlink>
    </w:p>
    <w:p w:rsidR="0036265B" w:rsidRPr="0005621D" w:rsidRDefault="0036265B" w:rsidP="009A2D61">
      <w:pPr>
        <w:pStyle w:val="TOC2"/>
        <w:rPr>
          <w:rFonts w:ascii="Calibri" w:hAnsi="Calibri" w:cs="Times New Roman"/>
          <w:sz w:val="22"/>
          <w:szCs w:val="22"/>
          <w:lang w:val="en-CA" w:eastAsia="en-CA"/>
        </w:rPr>
      </w:pPr>
      <w:hyperlink w:anchor="_Toc365982405" w:history="1">
        <w:r w:rsidRPr="009A2D61">
          <w:rPr>
            <w:rStyle w:val="Hyperlink"/>
          </w:rPr>
          <w:t>Additional Appraisal Criteria</w:t>
        </w:r>
        <w:r w:rsidRPr="009A2D61">
          <w:rPr>
            <w:webHidden/>
          </w:rPr>
          <w:tab/>
        </w:r>
        <w:r w:rsidRPr="009A2D61">
          <w:rPr>
            <w:webHidden/>
          </w:rPr>
          <w:fldChar w:fldCharType="begin"/>
        </w:r>
        <w:r w:rsidRPr="009A2D61">
          <w:rPr>
            <w:webHidden/>
          </w:rPr>
          <w:instrText xml:space="preserve"> PAGEREF _Toc365982405 \h </w:instrText>
        </w:r>
        <w:r w:rsidRPr="009A2D61">
          <w:rPr>
            <w:webHidden/>
          </w:rPr>
        </w:r>
        <w:r w:rsidRPr="009A2D61">
          <w:rPr>
            <w:webHidden/>
          </w:rPr>
          <w:fldChar w:fldCharType="separate"/>
        </w:r>
        <w:r w:rsidR="00C36AC2">
          <w:rPr>
            <w:webHidden/>
          </w:rPr>
          <w:t>5</w:t>
        </w:r>
        <w:r w:rsidRPr="009A2D61">
          <w:rPr>
            <w:webHidden/>
          </w:rPr>
          <w:fldChar w:fldCharType="end"/>
        </w:r>
      </w:hyperlink>
    </w:p>
    <w:p w:rsidR="009A2D61" w:rsidRDefault="009A2D61" w:rsidP="009A2D61">
      <w:pPr>
        <w:pStyle w:val="TOC1"/>
        <w:rPr>
          <w:rStyle w:val="Hyperlink"/>
        </w:rPr>
      </w:pPr>
    </w:p>
    <w:p w:rsidR="0036265B" w:rsidRPr="0005621D" w:rsidRDefault="0036265B" w:rsidP="009A2D61">
      <w:pPr>
        <w:pStyle w:val="TOC1"/>
        <w:rPr>
          <w:rFonts w:ascii="Calibri" w:hAnsi="Calibri" w:cs="Times New Roman"/>
          <w:sz w:val="22"/>
          <w:szCs w:val="22"/>
          <w:lang w:val="en-CA" w:eastAsia="en-CA"/>
        </w:rPr>
      </w:pPr>
      <w:hyperlink w:anchor="_Toc365982406" w:history="1">
        <w:r w:rsidRPr="004F5FC5">
          <w:rPr>
            <w:rStyle w:val="Hyperlink"/>
            <w:bCs/>
          </w:rPr>
          <w:t>6.</w:t>
        </w:r>
        <w:r w:rsidRPr="0005621D">
          <w:rPr>
            <w:rFonts w:ascii="Calibri" w:hAnsi="Calibri" w:cs="Times New Roman"/>
            <w:sz w:val="22"/>
            <w:szCs w:val="22"/>
            <w:lang w:val="en-CA" w:eastAsia="en-CA"/>
          </w:rPr>
          <w:tab/>
        </w:r>
        <w:r w:rsidR="0079330E">
          <w:rPr>
            <w:rStyle w:val="Hyperlink"/>
            <w:bCs/>
          </w:rPr>
          <w:t>Addressing Our Gaps</w:t>
        </w:r>
        <w:r w:rsidRPr="004F5FC5">
          <w:rPr>
            <w:rStyle w:val="Hyperlink"/>
            <w:bCs/>
          </w:rPr>
          <w:t xml:space="preserve"> - Ontario’s Sectors</w:t>
        </w:r>
        <w:r>
          <w:rPr>
            <w:webHidden/>
          </w:rPr>
          <w:tab/>
        </w:r>
        <w:r>
          <w:rPr>
            <w:webHidden/>
          </w:rPr>
          <w:fldChar w:fldCharType="begin"/>
        </w:r>
        <w:r>
          <w:rPr>
            <w:webHidden/>
          </w:rPr>
          <w:instrText xml:space="preserve"> PAGEREF _Toc365982406 \h </w:instrText>
        </w:r>
        <w:r>
          <w:rPr>
            <w:webHidden/>
          </w:rPr>
        </w:r>
        <w:r>
          <w:rPr>
            <w:webHidden/>
          </w:rPr>
          <w:fldChar w:fldCharType="separate"/>
        </w:r>
        <w:r w:rsidR="00C36AC2">
          <w:rPr>
            <w:webHidden/>
          </w:rPr>
          <w:t>5</w:t>
        </w:r>
        <w:r>
          <w:rPr>
            <w:webHidden/>
          </w:rPr>
          <w:fldChar w:fldCharType="end"/>
        </w:r>
      </w:hyperlink>
    </w:p>
    <w:p w:rsidR="0036265B" w:rsidRPr="0005621D" w:rsidRDefault="0036265B" w:rsidP="009A2D61">
      <w:pPr>
        <w:pStyle w:val="TOC2"/>
        <w:rPr>
          <w:rFonts w:ascii="Calibri" w:hAnsi="Calibri" w:cs="Times New Roman"/>
          <w:sz w:val="22"/>
          <w:szCs w:val="22"/>
          <w:lang w:val="en-CA" w:eastAsia="en-CA"/>
        </w:rPr>
      </w:pPr>
      <w:hyperlink w:anchor="_Toc365982407" w:history="1">
        <w:r w:rsidRPr="009A2D61">
          <w:rPr>
            <w:rStyle w:val="Hyperlink"/>
          </w:rPr>
          <w:t>Identifying Ontario Sectors</w:t>
        </w:r>
        <w:r w:rsidRPr="009A2D61">
          <w:rPr>
            <w:webHidden/>
          </w:rPr>
          <w:tab/>
        </w:r>
        <w:r w:rsidRPr="009A2D61">
          <w:rPr>
            <w:webHidden/>
          </w:rPr>
          <w:fldChar w:fldCharType="begin"/>
        </w:r>
        <w:r w:rsidRPr="009A2D61">
          <w:rPr>
            <w:webHidden/>
          </w:rPr>
          <w:instrText xml:space="preserve"> PAGEREF _Toc365982407 \h </w:instrText>
        </w:r>
        <w:r w:rsidRPr="009A2D61">
          <w:rPr>
            <w:webHidden/>
          </w:rPr>
        </w:r>
        <w:r w:rsidRPr="009A2D61">
          <w:rPr>
            <w:webHidden/>
          </w:rPr>
          <w:fldChar w:fldCharType="separate"/>
        </w:r>
        <w:r w:rsidR="00C36AC2">
          <w:rPr>
            <w:webHidden/>
          </w:rPr>
          <w:t>6</w:t>
        </w:r>
        <w:r w:rsidRPr="009A2D61">
          <w:rPr>
            <w:webHidden/>
          </w:rPr>
          <w:fldChar w:fldCharType="end"/>
        </w:r>
      </w:hyperlink>
    </w:p>
    <w:p w:rsidR="0036265B" w:rsidRPr="0005621D" w:rsidRDefault="0036265B" w:rsidP="009A2D61">
      <w:pPr>
        <w:pStyle w:val="TOC2"/>
        <w:rPr>
          <w:rFonts w:ascii="Calibri" w:hAnsi="Calibri" w:cs="Times New Roman"/>
          <w:sz w:val="22"/>
          <w:szCs w:val="22"/>
          <w:lang w:val="en-CA" w:eastAsia="en-CA"/>
        </w:rPr>
      </w:pPr>
      <w:hyperlink w:anchor="_Toc365982409" w:history="1">
        <w:r w:rsidRPr="009A2D61">
          <w:rPr>
            <w:rStyle w:val="Hyperlink"/>
          </w:rPr>
          <w:t>Appraising Activities within Ontario Sectors - Analysis Reports.</w:t>
        </w:r>
        <w:r w:rsidRPr="009A2D61">
          <w:rPr>
            <w:webHidden/>
          </w:rPr>
          <w:tab/>
        </w:r>
        <w:r w:rsidRPr="009A2D61">
          <w:rPr>
            <w:webHidden/>
          </w:rPr>
          <w:fldChar w:fldCharType="begin"/>
        </w:r>
        <w:r w:rsidRPr="009A2D61">
          <w:rPr>
            <w:webHidden/>
          </w:rPr>
          <w:instrText xml:space="preserve"> PAGEREF _Toc365982409 \h </w:instrText>
        </w:r>
        <w:r w:rsidRPr="009A2D61">
          <w:rPr>
            <w:webHidden/>
          </w:rPr>
        </w:r>
        <w:r w:rsidRPr="009A2D61">
          <w:rPr>
            <w:webHidden/>
          </w:rPr>
          <w:fldChar w:fldCharType="separate"/>
        </w:r>
        <w:r w:rsidR="00C36AC2">
          <w:rPr>
            <w:webHidden/>
          </w:rPr>
          <w:t>7</w:t>
        </w:r>
        <w:r w:rsidRPr="009A2D61">
          <w:rPr>
            <w:webHidden/>
          </w:rPr>
          <w:fldChar w:fldCharType="end"/>
        </w:r>
      </w:hyperlink>
    </w:p>
    <w:p w:rsidR="009A2D61" w:rsidRDefault="009A2D61" w:rsidP="009A2D61">
      <w:pPr>
        <w:pStyle w:val="TOC1"/>
        <w:rPr>
          <w:rStyle w:val="Hyperlink"/>
        </w:rPr>
      </w:pPr>
    </w:p>
    <w:p w:rsidR="0036265B" w:rsidRPr="0005621D" w:rsidRDefault="0036265B" w:rsidP="009A2D61">
      <w:pPr>
        <w:pStyle w:val="TOC1"/>
        <w:rPr>
          <w:rFonts w:ascii="Calibri" w:hAnsi="Calibri" w:cs="Times New Roman"/>
          <w:sz w:val="22"/>
          <w:szCs w:val="22"/>
          <w:lang w:val="en-CA" w:eastAsia="en-CA"/>
        </w:rPr>
      </w:pPr>
      <w:hyperlink w:anchor="_Toc365982417" w:history="1">
        <w:r w:rsidRPr="004F5FC5">
          <w:rPr>
            <w:rStyle w:val="Hyperlink"/>
            <w:bCs/>
          </w:rPr>
          <w:t>7.</w:t>
        </w:r>
        <w:r w:rsidRPr="0005621D">
          <w:rPr>
            <w:rFonts w:ascii="Calibri" w:hAnsi="Calibri" w:cs="Times New Roman"/>
            <w:sz w:val="22"/>
            <w:szCs w:val="22"/>
            <w:lang w:val="en-CA" w:eastAsia="en-CA"/>
          </w:rPr>
          <w:tab/>
        </w:r>
        <w:r w:rsidRPr="004F5FC5">
          <w:rPr>
            <w:rStyle w:val="Hyperlink"/>
            <w:bCs/>
          </w:rPr>
          <w:t>Communicating Our Acquisition Priorities</w:t>
        </w:r>
        <w:r>
          <w:rPr>
            <w:webHidden/>
          </w:rPr>
          <w:tab/>
        </w:r>
        <w:r>
          <w:rPr>
            <w:webHidden/>
          </w:rPr>
          <w:fldChar w:fldCharType="begin"/>
        </w:r>
        <w:r>
          <w:rPr>
            <w:webHidden/>
          </w:rPr>
          <w:instrText xml:space="preserve"> PAGEREF _Toc365982417 \h </w:instrText>
        </w:r>
        <w:r>
          <w:rPr>
            <w:webHidden/>
          </w:rPr>
        </w:r>
        <w:r>
          <w:rPr>
            <w:webHidden/>
          </w:rPr>
          <w:fldChar w:fldCharType="separate"/>
        </w:r>
        <w:r w:rsidR="00C36AC2">
          <w:rPr>
            <w:webHidden/>
          </w:rPr>
          <w:t>9</w:t>
        </w:r>
        <w:r>
          <w:rPr>
            <w:webHidden/>
          </w:rPr>
          <w:fldChar w:fldCharType="end"/>
        </w:r>
      </w:hyperlink>
    </w:p>
    <w:p w:rsidR="0036265B" w:rsidRPr="0005621D" w:rsidRDefault="0036265B" w:rsidP="009A2D61">
      <w:pPr>
        <w:pStyle w:val="TOC2"/>
        <w:rPr>
          <w:rFonts w:ascii="Calibri" w:hAnsi="Calibri" w:cs="Times New Roman"/>
          <w:sz w:val="22"/>
          <w:szCs w:val="22"/>
          <w:lang w:val="en-CA" w:eastAsia="en-CA"/>
        </w:rPr>
      </w:pPr>
      <w:hyperlink w:anchor="_Toc365982418" w:history="1">
        <w:r w:rsidRPr="009A2D61">
          <w:rPr>
            <w:rStyle w:val="Hyperlink"/>
          </w:rPr>
          <w:t>Communications products</w:t>
        </w:r>
        <w:r w:rsidRPr="009A2D61">
          <w:rPr>
            <w:webHidden/>
          </w:rPr>
          <w:tab/>
        </w:r>
        <w:r w:rsidRPr="009A2D61">
          <w:rPr>
            <w:webHidden/>
          </w:rPr>
          <w:fldChar w:fldCharType="begin"/>
        </w:r>
        <w:r w:rsidRPr="009A2D61">
          <w:rPr>
            <w:webHidden/>
          </w:rPr>
          <w:instrText xml:space="preserve"> PAGEREF _Toc365982418 \h </w:instrText>
        </w:r>
        <w:r w:rsidRPr="009A2D61">
          <w:rPr>
            <w:webHidden/>
          </w:rPr>
        </w:r>
        <w:r w:rsidRPr="009A2D61">
          <w:rPr>
            <w:webHidden/>
          </w:rPr>
          <w:fldChar w:fldCharType="separate"/>
        </w:r>
        <w:r w:rsidR="00C36AC2">
          <w:rPr>
            <w:webHidden/>
          </w:rPr>
          <w:t>9</w:t>
        </w:r>
        <w:r w:rsidRPr="009A2D61">
          <w:rPr>
            <w:webHidden/>
          </w:rPr>
          <w:fldChar w:fldCharType="end"/>
        </w:r>
      </w:hyperlink>
    </w:p>
    <w:p w:rsidR="009A2D61" w:rsidRDefault="009A2D61" w:rsidP="009A2D61">
      <w:pPr>
        <w:pStyle w:val="TOC1"/>
        <w:rPr>
          <w:rStyle w:val="Hyperlink"/>
        </w:rPr>
      </w:pPr>
    </w:p>
    <w:p w:rsidR="0036265B" w:rsidRPr="0005621D" w:rsidRDefault="0036265B" w:rsidP="009A2D61">
      <w:pPr>
        <w:pStyle w:val="TOC1"/>
        <w:rPr>
          <w:rFonts w:ascii="Calibri" w:hAnsi="Calibri" w:cs="Times New Roman"/>
          <w:sz w:val="22"/>
          <w:szCs w:val="22"/>
          <w:lang w:val="en-CA" w:eastAsia="en-CA"/>
        </w:rPr>
      </w:pPr>
      <w:hyperlink w:anchor="_Toc365982419" w:history="1">
        <w:r w:rsidRPr="004F5FC5">
          <w:rPr>
            <w:rStyle w:val="Hyperlink"/>
            <w:bCs/>
          </w:rPr>
          <w:t>8.</w:t>
        </w:r>
        <w:r w:rsidRPr="0005621D">
          <w:rPr>
            <w:rFonts w:ascii="Calibri" w:hAnsi="Calibri" w:cs="Times New Roman"/>
            <w:sz w:val="22"/>
            <w:szCs w:val="22"/>
            <w:lang w:val="en-CA" w:eastAsia="en-CA"/>
          </w:rPr>
          <w:tab/>
        </w:r>
        <w:r w:rsidRPr="004F5FC5">
          <w:rPr>
            <w:rStyle w:val="Hyperlink"/>
            <w:bCs/>
          </w:rPr>
          <w:t>Expected Outcomes</w:t>
        </w:r>
        <w:r>
          <w:rPr>
            <w:webHidden/>
          </w:rPr>
          <w:tab/>
        </w:r>
        <w:r>
          <w:rPr>
            <w:webHidden/>
          </w:rPr>
          <w:fldChar w:fldCharType="begin"/>
        </w:r>
        <w:r>
          <w:rPr>
            <w:webHidden/>
          </w:rPr>
          <w:instrText xml:space="preserve"> PAGEREF _Toc365982419 \h </w:instrText>
        </w:r>
        <w:r>
          <w:rPr>
            <w:webHidden/>
          </w:rPr>
        </w:r>
        <w:r>
          <w:rPr>
            <w:webHidden/>
          </w:rPr>
          <w:fldChar w:fldCharType="separate"/>
        </w:r>
        <w:r w:rsidR="00C36AC2">
          <w:rPr>
            <w:webHidden/>
          </w:rPr>
          <w:t>10</w:t>
        </w:r>
        <w:r>
          <w:rPr>
            <w:webHidden/>
          </w:rPr>
          <w:fldChar w:fldCharType="end"/>
        </w:r>
      </w:hyperlink>
    </w:p>
    <w:p w:rsidR="0036265B" w:rsidRPr="0005621D" w:rsidRDefault="0036265B" w:rsidP="009A2D61">
      <w:pPr>
        <w:pStyle w:val="TOC2"/>
        <w:rPr>
          <w:rFonts w:ascii="Calibri" w:hAnsi="Calibri" w:cs="Times New Roman"/>
          <w:sz w:val="22"/>
          <w:szCs w:val="22"/>
          <w:lang w:val="en-CA" w:eastAsia="en-CA"/>
        </w:rPr>
      </w:pPr>
      <w:hyperlink w:anchor="_Toc365982420" w:history="1">
        <w:r w:rsidRPr="009A2D61">
          <w:rPr>
            <w:rStyle w:val="Hyperlink"/>
            <w:lang w:val="en-US"/>
          </w:rPr>
          <w:t>A Focus for Outstanding Project Priorities</w:t>
        </w:r>
        <w:r w:rsidRPr="009A2D61">
          <w:rPr>
            <w:webHidden/>
          </w:rPr>
          <w:tab/>
        </w:r>
        <w:r w:rsidRPr="009A2D61">
          <w:rPr>
            <w:webHidden/>
          </w:rPr>
          <w:fldChar w:fldCharType="begin"/>
        </w:r>
        <w:r w:rsidRPr="009A2D61">
          <w:rPr>
            <w:webHidden/>
          </w:rPr>
          <w:instrText xml:space="preserve"> PAGEREF _Toc365982420 \h </w:instrText>
        </w:r>
        <w:r w:rsidRPr="009A2D61">
          <w:rPr>
            <w:webHidden/>
          </w:rPr>
        </w:r>
        <w:r w:rsidRPr="009A2D61">
          <w:rPr>
            <w:webHidden/>
          </w:rPr>
          <w:fldChar w:fldCharType="separate"/>
        </w:r>
        <w:r w:rsidR="00C36AC2">
          <w:rPr>
            <w:webHidden/>
          </w:rPr>
          <w:t>10</w:t>
        </w:r>
        <w:r w:rsidRPr="009A2D61">
          <w:rPr>
            <w:webHidden/>
          </w:rPr>
          <w:fldChar w:fldCharType="end"/>
        </w:r>
      </w:hyperlink>
    </w:p>
    <w:p w:rsidR="0036265B" w:rsidRPr="0005621D" w:rsidRDefault="0036265B" w:rsidP="009A2D61">
      <w:pPr>
        <w:pStyle w:val="TOC2"/>
        <w:rPr>
          <w:rFonts w:ascii="Calibri" w:hAnsi="Calibri" w:cs="Times New Roman"/>
          <w:sz w:val="22"/>
          <w:szCs w:val="22"/>
          <w:lang w:val="en-CA" w:eastAsia="en-CA"/>
        </w:rPr>
      </w:pPr>
      <w:hyperlink w:anchor="_Toc365982421" w:history="1">
        <w:r w:rsidRPr="009A2D61">
          <w:rPr>
            <w:rStyle w:val="Hyperlink"/>
          </w:rPr>
          <w:t>Proactive Filtering</w:t>
        </w:r>
        <w:r w:rsidRPr="009A2D61">
          <w:rPr>
            <w:webHidden/>
          </w:rPr>
          <w:tab/>
        </w:r>
        <w:r w:rsidRPr="009A2D61">
          <w:rPr>
            <w:webHidden/>
          </w:rPr>
          <w:fldChar w:fldCharType="begin"/>
        </w:r>
        <w:r w:rsidRPr="009A2D61">
          <w:rPr>
            <w:webHidden/>
          </w:rPr>
          <w:instrText xml:space="preserve"> PAGEREF _Toc365982421 \h </w:instrText>
        </w:r>
        <w:r w:rsidRPr="009A2D61">
          <w:rPr>
            <w:webHidden/>
          </w:rPr>
        </w:r>
        <w:r w:rsidRPr="009A2D61">
          <w:rPr>
            <w:webHidden/>
          </w:rPr>
          <w:fldChar w:fldCharType="separate"/>
        </w:r>
        <w:r w:rsidR="00C36AC2">
          <w:rPr>
            <w:webHidden/>
          </w:rPr>
          <w:t>10</w:t>
        </w:r>
        <w:r w:rsidRPr="009A2D61">
          <w:rPr>
            <w:webHidden/>
          </w:rPr>
          <w:fldChar w:fldCharType="end"/>
        </w:r>
      </w:hyperlink>
    </w:p>
    <w:p w:rsidR="009A2D61" w:rsidRDefault="009A2D61" w:rsidP="009A2D61">
      <w:pPr>
        <w:pStyle w:val="TOC1"/>
        <w:rPr>
          <w:rStyle w:val="Hyperlink"/>
        </w:rPr>
      </w:pPr>
    </w:p>
    <w:p w:rsidR="0036265B" w:rsidRPr="0005621D" w:rsidRDefault="0036265B" w:rsidP="009A2D61">
      <w:pPr>
        <w:pStyle w:val="TOC1"/>
        <w:rPr>
          <w:rFonts w:ascii="Calibri" w:hAnsi="Calibri" w:cs="Times New Roman"/>
          <w:sz w:val="22"/>
          <w:szCs w:val="22"/>
          <w:lang w:val="en-CA" w:eastAsia="en-CA"/>
        </w:rPr>
      </w:pPr>
      <w:hyperlink w:anchor="_Toc365982422" w:history="1">
        <w:r w:rsidRPr="004F5FC5">
          <w:rPr>
            <w:rStyle w:val="Hyperlink"/>
            <w:bCs/>
            <w:lang w:val="en-CA" w:eastAsia="en-CA"/>
          </w:rPr>
          <w:t>9.</w:t>
        </w:r>
        <w:r w:rsidRPr="0005621D">
          <w:rPr>
            <w:rFonts w:ascii="Calibri" w:hAnsi="Calibri" w:cs="Times New Roman"/>
            <w:sz w:val="22"/>
            <w:szCs w:val="22"/>
            <w:lang w:val="en-CA" w:eastAsia="en-CA"/>
          </w:rPr>
          <w:tab/>
        </w:r>
        <w:r w:rsidRPr="004F5FC5">
          <w:rPr>
            <w:rStyle w:val="Hyperlink"/>
            <w:bCs/>
            <w:lang w:val="en-CA" w:eastAsia="en-CA"/>
          </w:rPr>
          <w:t>Tracking Our Success</w:t>
        </w:r>
        <w:r>
          <w:rPr>
            <w:webHidden/>
          </w:rPr>
          <w:tab/>
        </w:r>
        <w:r>
          <w:rPr>
            <w:webHidden/>
          </w:rPr>
          <w:fldChar w:fldCharType="begin"/>
        </w:r>
        <w:r>
          <w:rPr>
            <w:webHidden/>
          </w:rPr>
          <w:instrText xml:space="preserve"> PAGEREF _Toc365982422 \h </w:instrText>
        </w:r>
        <w:r>
          <w:rPr>
            <w:webHidden/>
          </w:rPr>
        </w:r>
        <w:r>
          <w:rPr>
            <w:webHidden/>
          </w:rPr>
          <w:fldChar w:fldCharType="separate"/>
        </w:r>
        <w:r w:rsidR="00C36AC2">
          <w:rPr>
            <w:webHidden/>
          </w:rPr>
          <w:t>11</w:t>
        </w:r>
        <w:r>
          <w:rPr>
            <w:webHidden/>
          </w:rPr>
          <w:fldChar w:fldCharType="end"/>
        </w:r>
      </w:hyperlink>
    </w:p>
    <w:p w:rsidR="00657B6B" w:rsidRPr="0036265B" w:rsidRDefault="00657B6B">
      <w:pPr>
        <w:rPr>
          <w:sz w:val="24"/>
          <w:szCs w:val="24"/>
        </w:rPr>
      </w:pPr>
      <w:r w:rsidRPr="0036265B">
        <w:rPr>
          <w:rFonts w:ascii="Arial" w:hAnsi="Arial" w:cs="Arial"/>
          <w:b/>
          <w:bCs/>
          <w:noProof/>
          <w:sz w:val="24"/>
          <w:szCs w:val="24"/>
        </w:rPr>
        <w:fldChar w:fldCharType="end"/>
      </w:r>
    </w:p>
    <w:p w:rsidR="00C20E72" w:rsidRPr="00657B6B" w:rsidRDefault="00C20E72" w:rsidP="00657B6B">
      <w:pPr>
        <w:pStyle w:val="Heading1"/>
        <w:keepNext w:val="0"/>
        <w:jc w:val="center"/>
        <w:rPr>
          <w:sz w:val="24"/>
          <w:lang w:val="en-CA"/>
        </w:rPr>
        <w:sectPr w:rsidR="00C20E72" w:rsidRPr="00657B6B">
          <w:footerReference w:type="default" r:id="rId11"/>
          <w:pgSz w:w="12240" w:h="15840" w:code="1"/>
          <w:pgMar w:top="1152" w:right="1440" w:bottom="1152" w:left="1440" w:header="1152" w:footer="1152" w:gutter="0"/>
          <w:pgNumType w:start="1"/>
          <w:cols w:space="720"/>
          <w:noEndnote/>
        </w:sectPr>
      </w:pPr>
    </w:p>
    <w:p w:rsidR="00D461FF" w:rsidRPr="007B23EF" w:rsidRDefault="00180AFA" w:rsidP="0005621D">
      <w:pPr>
        <w:pStyle w:val="Heading1"/>
        <w:numPr>
          <w:ilvl w:val="0"/>
          <w:numId w:val="6"/>
        </w:numPr>
        <w:rPr>
          <w:sz w:val="24"/>
          <w:szCs w:val="24"/>
        </w:rPr>
      </w:pPr>
      <w:bookmarkStart w:id="4" w:name="_Toc132004087"/>
      <w:bookmarkStart w:id="5" w:name="_Toc224095115"/>
      <w:bookmarkStart w:id="6" w:name="_Toc365982395"/>
      <w:r w:rsidRPr="007B23EF">
        <w:rPr>
          <w:sz w:val="24"/>
          <w:szCs w:val="24"/>
        </w:rPr>
        <w:lastRenderedPageBreak/>
        <w:t>EXECUTIVE SUMMARY</w:t>
      </w:r>
      <w:bookmarkEnd w:id="6"/>
    </w:p>
    <w:p w:rsidR="00D461FF" w:rsidRPr="00D461FF" w:rsidRDefault="00D461FF" w:rsidP="00D461FF">
      <w:pPr>
        <w:rPr>
          <w:sz w:val="24"/>
          <w:szCs w:val="24"/>
        </w:rPr>
      </w:pPr>
    </w:p>
    <w:bookmarkEnd w:id="4"/>
    <w:bookmarkEnd w:id="5"/>
    <w:p w:rsidR="007332F5" w:rsidRDefault="00017BB1" w:rsidP="001D6CEE">
      <w:pPr>
        <w:rPr>
          <w:rFonts w:ascii="Arial" w:hAnsi="Arial" w:cs="Arial"/>
          <w:bCs/>
          <w:sz w:val="24"/>
          <w:szCs w:val="24"/>
        </w:rPr>
      </w:pPr>
      <w:r>
        <w:rPr>
          <w:rFonts w:ascii="Arial" w:hAnsi="Arial" w:cs="Arial"/>
          <w:sz w:val="24"/>
          <w:szCs w:val="24"/>
        </w:rPr>
        <w:t>The purpose of th</w:t>
      </w:r>
      <w:r w:rsidR="006276B6">
        <w:rPr>
          <w:rFonts w:ascii="Arial" w:hAnsi="Arial" w:cs="Arial"/>
          <w:sz w:val="24"/>
          <w:szCs w:val="24"/>
        </w:rPr>
        <w:t>is document is to outline a</w:t>
      </w:r>
      <w:r w:rsidR="007332F5">
        <w:rPr>
          <w:rFonts w:ascii="Arial" w:hAnsi="Arial" w:cs="Arial"/>
          <w:sz w:val="24"/>
          <w:szCs w:val="24"/>
        </w:rPr>
        <w:t xml:space="preserve"> Private Acquisitions S</w:t>
      </w:r>
      <w:r>
        <w:rPr>
          <w:rFonts w:ascii="Arial" w:hAnsi="Arial" w:cs="Arial"/>
          <w:sz w:val="24"/>
          <w:szCs w:val="24"/>
        </w:rPr>
        <w:t>trategy</w:t>
      </w:r>
      <w:r w:rsidR="006276B6">
        <w:rPr>
          <w:rFonts w:ascii="Arial" w:hAnsi="Arial" w:cs="Arial"/>
          <w:sz w:val="24"/>
          <w:szCs w:val="24"/>
        </w:rPr>
        <w:t xml:space="preserve"> for the Archives of Ontario. </w:t>
      </w:r>
      <w:r>
        <w:rPr>
          <w:rFonts w:ascii="Arial" w:hAnsi="Arial" w:cs="Arial"/>
          <w:sz w:val="24"/>
          <w:szCs w:val="24"/>
        </w:rPr>
        <w:t xml:space="preserve"> </w:t>
      </w:r>
      <w:r w:rsidR="00A455C6">
        <w:rPr>
          <w:rFonts w:ascii="Arial" w:hAnsi="Arial" w:cs="Arial"/>
          <w:sz w:val="24"/>
          <w:szCs w:val="24"/>
        </w:rPr>
        <w:t>The Archives of Ontario</w:t>
      </w:r>
      <w:r w:rsidR="00F96C26">
        <w:rPr>
          <w:rFonts w:ascii="Arial" w:hAnsi="Arial" w:cs="Arial"/>
          <w:sz w:val="24"/>
          <w:szCs w:val="24"/>
        </w:rPr>
        <w:t xml:space="preserve"> seeks</w:t>
      </w:r>
      <w:r w:rsidR="00180AFA">
        <w:rPr>
          <w:rFonts w:ascii="Arial" w:hAnsi="Arial" w:cs="Arial"/>
          <w:sz w:val="24"/>
          <w:szCs w:val="24"/>
        </w:rPr>
        <w:t xml:space="preserve"> to </w:t>
      </w:r>
      <w:r w:rsidR="00180AFA">
        <w:rPr>
          <w:rFonts w:ascii="Arial" w:hAnsi="Arial" w:cs="Arial"/>
          <w:bCs/>
          <w:sz w:val="24"/>
          <w:szCs w:val="24"/>
        </w:rPr>
        <w:t>improve the</w:t>
      </w:r>
      <w:r w:rsidR="00270229">
        <w:rPr>
          <w:rFonts w:ascii="Arial" w:hAnsi="Arial" w:cs="Arial"/>
          <w:bCs/>
          <w:sz w:val="24"/>
          <w:szCs w:val="24"/>
        </w:rPr>
        <w:t xml:space="preserve"> representation of Ontario society in</w:t>
      </w:r>
      <w:r w:rsidR="00180AFA">
        <w:rPr>
          <w:rFonts w:ascii="Arial" w:hAnsi="Arial" w:cs="Arial"/>
          <w:bCs/>
          <w:sz w:val="24"/>
          <w:szCs w:val="24"/>
        </w:rPr>
        <w:t xml:space="preserve"> </w:t>
      </w:r>
      <w:r w:rsidR="002F2298">
        <w:rPr>
          <w:rFonts w:ascii="Arial" w:hAnsi="Arial" w:cs="Arial"/>
          <w:bCs/>
          <w:sz w:val="24"/>
          <w:szCs w:val="24"/>
        </w:rPr>
        <w:t xml:space="preserve">the </w:t>
      </w:r>
      <w:r w:rsidR="00180AFA">
        <w:rPr>
          <w:rFonts w:ascii="Arial" w:hAnsi="Arial" w:cs="Arial"/>
          <w:bCs/>
          <w:sz w:val="24"/>
          <w:szCs w:val="24"/>
        </w:rPr>
        <w:t>holdings of the Arc</w:t>
      </w:r>
      <w:r w:rsidR="00270229">
        <w:rPr>
          <w:rFonts w:ascii="Arial" w:hAnsi="Arial" w:cs="Arial"/>
          <w:bCs/>
          <w:sz w:val="24"/>
          <w:szCs w:val="24"/>
        </w:rPr>
        <w:t xml:space="preserve">hives of Ontario </w:t>
      </w:r>
      <w:r w:rsidR="00270229">
        <w:rPr>
          <w:rFonts w:ascii="Arial" w:hAnsi="Arial" w:cs="Arial"/>
          <w:sz w:val="24"/>
          <w:szCs w:val="24"/>
        </w:rPr>
        <w:t xml:space="preserve">by </w:t>
      </w:r>
      <w:r w:rsidR="00180AFA">
        <w:rPr>
          <w:rFonts w:ascii="Arial" w:hAnsi="Arial" w:cs="Arial"/>
          <w:sz w:val="24"/>
          <w:szCs w:val="24"/>
        </w:rPr>
        <w:t>establish</w:t>
      </w:r>
      <w:r w:rsidR="00270229">
        <w:rPr>
          <w:rFonts w:ascii="Arial" w:hAnsi="Arial" w:cs="Arial"/>
          <w:sz w:val="24"/>
          <w:szCs w:val="24"/>
        </w:rPr>
        <w:t>ing</w:t>
      </w:r>
      <w:r w:rsidR="00B65EEC">
        <w:rPr>
          <w:rFonts w:ascii="Arial" w:hAnsi="Arial" w:cs="Arial"/>
          <w:bCs/>
          <w:sz w:val="24"/>
          <w:szCs w:val="24"/>
        </w:rPr>
        <w:t xml:space="preserve"> core principles of acquisition</w:t>
      </w:r>
      <w:r w:rsidR="007332F5">
        <w:rPr>
          <w:rFonts w:ascii="Arial" w:hAnsi="Arial" w:cs="Arial"/>
          <w:bCs/>
          <w:sz w:val="24"/>
          <w:szCs w:val="24"/>
        </w:rPr>
        <w:t xml:space="preserve"> pol</w:t>
      </w:r>
      <w:r w:rsidR="004F3B9B">
        <w:rPr>
          <w:rFonts w:ascii="Arial" w:hAnsi="Arial" w:cs="Arial"/>
          <w:bCs/>
          <w:sz w:val="24"/>
          <w:szCs w:val="24"/>
        </w:rPr>
        <w:t xml:space="preserve">icy </w:t>
      </w:r>
      <w:r w:rsidR="00270229">
        <w:rPr>
          <w:rFonts w:ascii="Arial" w:hAnsi="Arial" w:cs="Arial"/>
          <w:bCs/>
          <w:sz w:val="24"/>
          <w:szCs w:val="24"/>
        </w:rPr>
        <w:t xml:space="preserve">and objectives </w:t>
      </w:r>
      <w:r w:rsidR="004F3B9B">
        <w:rPr>
          <w:rFonts w:ascii="Arial" w:hAnsi="Arial" w:cs="Arial"/>
          <w:bCs/>
          <w:sz w:val="24"/>
          <w:szCs w:val="24"/>
        </w:rPr>
        <w:t xml:space="preserve">for the </w:t>
      </w:r>
      <w:r w:rsidR="00A627E3">
        <w:rPr>
          <w:rFonts w:ascii="Arial" w:hAnsi="Arial" w:cs="Arial"/>
          <w:sz w:val="24"/>
          <w:szCs w:val="24"/>
        </w:rPr>
        <w:t>Archives of Ontario</w:t>
      </w:r>
      <w:r w:rsidR="004F3B9B">
        <w:rPr>
          <w:rFonts w:ascii="Arial" w:hAnsi="Arial" w:cs="Arial"/>
          <w:bCs/>
          <w:sz w:val="24"/>
          <w:szCs w:val="24"/>
        </w:rPr>
        <w:t>;</w:t>
      </w:r>
      <w:r w:rsidR="007332F5">
        <w:rPr>
          <w:rFonts w:ascii="Arial" w:hAnsi="Arial" w:cs="Arial"/>
          <w:bCs/>
          <w:sz w:val="24"/>
          <w:szCs w:val="24"/>
        </w:rPr>
        <w:t xml:space="preserve"> </w:t>
      </w:r>
      <w:r w:rsidR="00270229">
        <w:rPr>
          <w:rFonts w:ascii="Arial" w:hAnsi="Arial" w:cs="Arial"/>
          <w:bCs/>
          <w:sz w:val="24"/>
          <w:szCs w:val="24"/>
        </w:rPr>
        <w:t>to identify</w:t>
      </w:r>
      <w:r w:rsidR="007332F5">
        <w:rPr>
          <w:rFonts w:ascii="Arial" w:hAnsi="Arial" w:cs="Arial"/>
          <w:bCs/>
          <w:sz w:val="24"/>
          <w:szCs w:val="24"/>
        </w:rPr>
        <w:t xml:space="preserve"> </w:t>
      </w:r>
      <w:r w:rsidR="00270229">
        <w:rPr>
          <w:rFonts w:ascii="Arial" w:hAnsi="Arial" w:cs="Arial"/>
          <w:bCs/>
          <w:sz w:val="24"/>
          <w:szCs w:val="24"/>
        </w:rPr>
        <w:t>those</w:t>
      </w:r>
      <w:r w:rsidR="007332F5">
        <w:rPr>
          <w:rFonts w:ascii="Arial" w:hAnsi="Arial" w:cs="Arial"/>
          <w:bCs/>
          <w:sz w:val="24"/>
          <w:szCs w:val="24"/>
        </w:rPr>
        <w:t xml:space="preserve"> activities</w:t>
      </w:r>
      <w:r w:rsidR="00270229">
        <w:rPr>
          <w:rFonts w:ascii="Arial" w:hAnsi="Arial" w:cs="Arial"/>
          <w:bCs/>
          <w:sz w:val="24"/>
          <w:szCs w:val="24"/>
        </w:rPr>
        <w:t xml:space="preserve"> and categories</w:t>
      </w:r>
      <w:r w:rsidR="007332F5">
        <w:rPr>
          <w:rFonts w:ascii="Arial" w:hAnsi="Arial" w:cs="Arial"/>
          <w:bCs/>
          <w:sz w:val="24"/>
          <w:szCs w:val="24"/>
        </w:rPr>
        <w:t xml:space="preserve"> within the private</w:t>
      </w:r>
      <w:r w:rsidR="00270229">
        <w:rPr>
          <w:rFonts w:ascii="Arial" w:hAnsi="Arial" w:cs="Arial"/>
          <w:bCs/>
          <w:sz w:val="24"/>
          <w:szCs w:val="24"/>
        </w:rPr>
        <w:t xml:space="preserve"> sector which</w:t>
      </w:r>
      <w:r w:rsidR="007332F5">
        <w:rPr>
          <w:rFonts w:ascii="Arial" w:hAnsi="Arial" w:cs="Arial"/>
          <w:bCs/>
          <w:sz w:val="24"/>
          <w:szCs w:val="24"/>
        </w:rPr>
        <w:t xml:space="preserve"> hold provincial signi</w:t>
      </w:r>
      <w:r w:rsidR="00270229">
        <w:rPr>
          <w:rFonts w:ascii="Arial" w:hAnsi="Arial" w:cs="Arial"/>
          <w:bCs/>
          <w:sz w:val="24"/>
          <w:szCs w:val="24"/>
        </w:rPr>
        <w:t>ficance, and; to effectively communicate these objectives to our stakeholders and the public</w:t>
      </w:r>
      <w:r w:rsidR="007332F5">
        <w:rPr>
          <w:rFonts w:ascii="Arial" w:hAnsi="Arial" w:cs="Arial"/>
          <w:bCs/>
          <w:sz w:val="24"/>
          <w:szCs w:val="24"/>
        </w:rPr>
        <w:t>.</w:t>
      </w:r>
    </w:p>
    <w:p w:rsidR="007332F5" w:rsidRDefault="007332F5" w:rsidP="001D6CEE">
      <w:pPr>
        <w:rPr>
          <w:rFonts w:ascii="Arial" w:hAnsi="Arial" w:cs="Arial"/>
          <w:bCs/>
          <w:sz w:val="24"/>
          <w:szCs w:val="24"/>
        </w:rPr>
      </w:pPr>
    </w:p>
    <w:p w:rsidR="007332F5" w:rsidRDefault="007332F5" w:rsidP="001D6CEE">
      <w:pPr>
        <w:rPr>
          <w:rFonts w:ascii="Arial" w:hAnsi="Arial" w:cs="Arial"/>
          <w:bCs/>
          <w:sz w:val="24"/>
          <w:szCs w:val="24"/>
        </w:rPr>
      </w:pPr>
      <w:r>
        <w:rPr>
          <w:rFonts w:ascii="Arial" w:hAnsi="Arial" w:cs="Arial"/>
          <w:bCs/>
          <w:sz w:val="24"/>
          <w:szCs w:val="24"/>
        </w:rPr>
        <w:t>A Pri</w:t>
      </w:r>
      <w:r w:rsidR="00017BB1" w:rsidRPr="00972328">
        <w:rPr>
          <w:rFonts w:ascii="Arial" w:hAnsi="Arial" w:cs="Arial"/>
          <w:bCs/>
          <w:sz w:val="24"/>
          <w:szCs w:val="24"/>
        </w:rPr>
        <w:t xml:space="preserve">vate </w:t>
      </w:r>
      <w:r>
        <w:rPr>
          <w:rFonts w:ascii="Arial" w:hAnsi="Arial" w:cs="Arial"/>
          <w:bCs/>
          <w:sz w:val="24"/>
          <w:szCs w:val="24"/>
        </w:rPr>
        <w:t>A</w:t>
      </w:r>
      <w:r w:rsidR="00017BB1" w:rsidRPr="00972328">
        <w:rPr>
          <w:rFonts w:ascii="Arial" w:hAnsi="Arial" w:cs="Arial"/>
          <w:bCs/>
          <w:sz w:val="24"/>
          <w:szCs w:val="24"/>
        </w:rPr>
        <w:t xml:space="preserve">cquisitions </w:t>
      </w:r>
      <w:r>
        <w:rPr>
          <w:rFonts w:ascii="Arial" w:hAnsi="Arial" w:cs="Arial"/>
          <w:bCs/>
          <w:sz w:val="24"/>
          <w:szCs w:val="24"/>
        </w:rPr>
        <w:t>S</w:t>
      </w:r>
      <w:r w:rsidR="00017BB1" w:rsidRPr="00972328">
        <w:rPr>
          <w:rFonts w:ascii="Arial" w:hAnsi="Arial" w:cs="Arial"/>
          <w:bCs/>
          <w:sz w:val="24"/>
          <w:szCs w:val="24"/>
        </w:rPr>
        <w:t xml:space="preserve">trategy for the </w:t>
      </w:r>
      <w:r w:rsidR="00A627E3">
        <w:rPr>
          <w:rFonts w:ascii="Arial" w:hAnsi="Arial" w:cs="Arial"/>
          <w:sz w:val="24"/>
          <w:szCs w:val="24"/>
        </w:rPr>
        <w:t>Archives of Ontario</w:t>
      </w:r>
      <w:r w:rsidR="00353952">
        <w:rPr>
          <w:rFonts w:ascii="Arial" w:hAnsi="Arial" w:cs="Arial"/>
          <w:bCs/>
          <w:sz w:val="24"/>
          <w:szCs w:val="24"/>
        </w:rPr>
        <w:t xml:space="preserve">, </w:t>
      </w:r>
      <w:r w:rsidR="00017BB1">
        <w:rPr>
          <w:rFonts w:ascii="Arial" w:hAnsi="Arial" w:cs="Arial"/>
          <w:bCs/>
          <w:sz w:val="24"/>
          <w:szCs w:val="24"/>
        </w:rPr>
        <w:t>will s</w:t>
      </w:r>
      <w:r>
        <w:rPr>
          <w:rFonts w:ascii="Arial" w:hAnsi="Arial" w:cs="Arial"/>
          <w:bCs/>
          <w:sz w:val="24"/>
          <w:szCs w:val="24"/>
        </w:rPr>
        <w:t>upport both</w:t>
      </w:r>
      <w:r w:rsidR="00017BB1">
        <w:rPr>
          <w:rFonts w:ascii="Arial" w:hAnsi="Arial" w:cs="Arial"/>
          <w:bCs/>
          <w:sz w:val="24"/>
          <w:szCs w:val="24"/>
        </w:rPr>
        <w:t xml:space="preserve"> targeted acquisition efforts as well as </w:t>
      </w:r>
      <w:r>
        <w:rPr>
          <w:rFonts w:ascii="Arial" w:hAnsi="Arial" w:cs="Arial"/>
          <w:bCs/>
          <w:sz w:val="24"/>
          <w:szCs w:val="24"/>
        </w:rPr>
        <w:t xml:space="preserve">serving as </w:t>
      </w:r>
      <w:r w:rsidR="00017BB1">
        <w:rPr>
          <w:rFonts w:ascii="Arial" w:hAnsi="Arial" w:cs="Arial"/>
          <w:bCs/>
          <w:sz w:val="24"/>
          <w:szCs w:val="24"/>
        </w:rPr>
        <w:t xml:space="preserve">a screen for </w:t>
      </w:r>
      <w:r>
        <w:rPr>
          <w:rFonts w:ascii="Arial" w:hAnsi="Arial" w:cs="Arial"/>
          <w:bCs/>
          <w:sz w:val="24"/>
          <w:szCs w:val="24"/>
        </w:rPr>
        <w:t>unsolicited</w:t>
      </w:r>
      <w:r w:rsidR="00017BB1">
        <w:rPr>
          <w:rFonts w:ascii="Arial" w:hAnsi="Arial" w:cs="Arial"/>
          <w:bCs/>
          <w:sz w:val="24"/>
          <w:szCs w:val="24"/>
        </w:rPr>
        <w:t xml:space="preserve"> offers of donation.</w:t>
      </w:r>
      <w:r w:rsidR="001D6CEE">
        <w:rPr>
          <w:rFonts w:ascii="Arial" w:hAnsi="Arial" w:cs="Arial"/>
          <w:bCs/>
          <w:sz w:val="24"/>
          <w:szCs w:val="24"/>
        </w:rPr>
        <w:t xml:space="preserve"> </w:t>
      </w:r>
    </w:p>
    <w:p w:rsidR="007332F5" w:rsidRDefault="007332F5" w:rsidP="001D6CEE">
      <w:pPr>
        <w:rPr>
          <w:rFonts w:ascii="Arial" w:hAnsi="Arial" w:cs="Arial"/>
          <w:bCs/>
          <w:sz w:val="24"/>
          <w:szCs w:val="24"/>
        </w:rPr>
      </w:pPr>
    </w:p>
    <w:p w:rsidR="000E75C9" w:rsidRPr="007B23EF" w:rsidRDefault="00FF4300" w:rsidP="00880188">
      <w:pPr>
        <w:rPr>
          <w:sz w:val="28"/>
          <w:szCs w:val="28"/>
          <w:lang w:val="en-US"/>
        </w:rPr>
      </w:pPr>
      <w:r>
        <w:rPr>
          <w:rFonts w:ascii="Arial" w:hAnsi="Arial" w:cs="Arial"/>
          <w:bCs/>
          <w:sz w:val="24"/>
          <w:szCs w:val="24"/>
        </w:rPr>
        <w:t>A core component</w:t>
      </w:r>
      <w:r w:rsidR="001D6CEE">
        <w:rPr>
          <w:rFonts w:ascii="Arial" w:hAnsi="Arial" w:cs="Arial"/>
          <w:bCs/>
          <w:sz w:val="24"/>
          <w:szCs w:val="24"/>
        </w:rPr>
        <w:t xml:space="preserve"> </w:t>
      </w:r>
      <w:r w:rsidR="007332F5">
        <w:rPr>
          <w:rFonts w:ascii="Arial" w:hAnsi="Arial" w:cs="Arial"/>
          <w:bCs/>
          <w:sz w:val="24"/>
          <w:szCs w:val="24"/>
        </w:rPr>
        <w:t>is an</w:t>
      </w:r>
      <w:r w:rsidR="00972328" w:rsidRPr="00972328">
        <w:rPr>
          <w:rFonts w:ascii="Arial" w:hAnsi="Arial" w:cs="Arial"/>
          <w:sz w:val="24"/>
          <w:szCs w:val="24"/>
        </w:rPr>
        <w:t xml:space="preserve"> effective communication </w:t>
      </w:r>
      <w:r w:rsidR="007332F5">
        <w:rPr>
          <w:rFonts w:ascii="Arial" w:hAnsi="Arial" w:cs="Arial"/>
          <w:sz w:val="24"/>
          <w:szCs w:val="24"/>
        </w:rPr>
        <w:t>strategy</w:t>
      </w:r>
      <w:r w:rsidR="00972328" w:rsidRPr="00972328">
        <w:rPr>
          <w:rFonts w:ascii="Arial" w:hAnsi="Arial" w:cs="Arial"/>
          <w:sz w:val="24"/>
          <w:szCs w:val="24"/>
        </w:rPr>
        <w:t xml:space="preserve"> </w:t>
      </w:r>
      <w:r>
        <w:rPr>
          <w:rFonts w:ascii="Arial" w:hAnsi="Arial" w:cs="Arial"/>
          <w:sz w:val="24"/>
          <w:szCs w:val="24"/>
        </w:rPr>
        <w:t xml:space="preserve">to promote the </w:t>
      </w:r>
      <w:r w:rsidR="00A627E3">
        <w:rPr>
          <w:rFonts w:ascii="Arial" w:hAnsi="Arial" w:cs="Arial"/>
          <w:sz w:val="24"/>
          <w:szCs w:val="24"/>
        </w:rPr>
        <w:t>Archives of Ontario</w:t>
      </w:r>
      <w:r>
        <w:rPr>
          <w:rFonts w:ascii="Arial" w:hAnsi="Arial" w:cs="Arial"/>
          <w:sz w:val="24"/>
          <w:szCs w:val="24"/>
        </w:rPr>
        <w:t>’s</w:t>
      </w:r>
      <w:r w:rsidR="007332F5">
        <w:rPr>
          <w:rFonts w:ascii="Arial" w:hAnsi="Arial" w:cs="Arial"/>
          <w:sz w:val="24"/>
          <w:szCs w:val="24"/>
        </w:rPr>
        <w:t xml:space="preserve"> acquisition priorities and to promote the Archives of Ontario </w:t>
      </w:r>
      <w:r w:rsidR="00532BD3" w:rsidRPr="001B0CF4">
        <w:rPr>
          <w:rFonts w:ascii="Arial" w:hAnsi="Arial" w:cs="Arial"/>
          <w:sz w:val="24"/>
          <w:szCs w:val="24"/>
        </w:rPr>
        <w:t xml:space="preserve">as an appropriate place for </w:t>
      </w:r>
      <w:r w:rsidR="00532BD3">
        <w:rPr>
          <w:rFonts w:ascii="Arial" w:hAnsi="Arial" w:cs="Arial"/>
          <w:sz w:val="24"/>
          <w:szCs w:val="24"/>
        </w:rPr>
        <w:t>the donation</w:t>
      </w:r>
      <w:r>
        <w:rPr>
          <w:rFonts w:ascii="Arial" w:hAnsi="Arial" w:cs="Arial"/>
          <w:sz w:val="24"/>
          <w:szCs w:val="24"/>
        </w:rPr>
        <w:t xml:space="preserve"> of</w:t>
      </w:r>
      <w:r w:rsidR="00532BD3">
        <w:rPr>
          <w:rFonts w:ascii="Arial" w:hAnsi="Arial" w:cs="Arial"/>
          <w:sz w:val="24"/>
          <w:szCs w:val="24"/>
        </w:rPr>
        <w:t xml:space="preserve"> </w:t>
      </w:r>
      <w:r w:rsidR="00532BD3" w:rsidRPr="001B0CF4">
        <w:rPr>
          <w:rFonts w:ascii="Arial" w:hAnsi="Arial" w:cs="Arial"/>
          <w:sz w:val="24"/>
          <w:szCs w:val="24"/>
        </w:rPr>
        <w:t>records of provincial significance.</w:t>
      </w:r>
      <w:r w:rsidR="00880188">
        <w:rPr>
          <w:sz w:val="24"/>
          <w:szCs w:val="24"/>
          <w:lang w:val="en-US"/>
        </w:rPr>
        <w:t xml:space="preserve"> </w:t>
      </w:r>
      <w:r w:rsidR="00270229">
        <w:rPr>
          <w:sz w:val="24"/>
          <w:szCs w:val="24"/>
          <w:lang w:val="en-US"/>
        </w:rPr>
        <w:br w:type="page"/>
      </w:r>
      <w:bookmarkStart w:id="7" w:name="_Toc365982396"/>
      <w:bookmarkStart w:id="8" w:name="_GoBack"/>
      <w:r w:rsidR="0070642C" w:rsidRPr="00AF4C35">
        <w:rPr>
          <w:rFonts w:ascii="Arial" w:hAnsi="Arial" w:cs="Arial"/>
          <w:sz w:val="28"/>
          <w:szCs w:val="28"/>
          <w:lang w:val="en-US"/>
        </w:rPr>
        <w:lastRenderedPageBreak/>
        <w:t>Vision</w:t>
      </w:r>
      <w:bookmarkEnd w:id="7"/>
      <w:bookmarkEnd w:id="8"/>
      <w:r w:rsidR="007B23EF" w:rsidRPr="007B23EF">
        <w:rPr>
          <w:sz w:val="28"/>
          <w:szCs w:val="28"/>
          <w:lang w:val="en-US"/>
        </w:rPr>
        <w:br/>
      </w:r>
    </w:p>
    <w:p w:rsidR="00582B2B" w:rsidRPr="00582B2B" w:rsidRDefault="00582B2B" w:rsidP="00582B2B">
      <w:pPr>
        <w:rPr>
          <w:rFonts w:ascii="Arial" w:hAnsi="Arial" w:cs="Arial"/>
          <w:sz w:val="24"/>
          <w:szCs w:val="24"/>
        </w:rPr>
      </w:pPr>
      <w:r w:rsidRPr="00582B2B">
        <w:rPr>
          <w:rFonts w:ascii="Arial" w:hAnsi="Arial" w:cs="Arial"/>
          <w:sz w:val="24"/>
          <w:szCs w:val="24"/>
        </w:rPr>
        <w:t>To preserve and make accessible the best documentary evidence of the development and full breadth of Ontario society.</w:t>
      </w:r>
    </w:p>
    <w:p w:rsidR="00582B2B" w:rsidRDefault="00582B2B" w:rsidP="00582B2B">
      <w:pPr>
        <w:rPr>
          <w:rFonts w:ascii="Arial" w:hAnsi="Arial" w:cs="Arial"/>
          <w:sz w:val="24"/>
          <w:szCs w:val="24"/>
        </w:rPr>
      </w:pPr>
    </w:p>
    <w:p w:rsidR="00582B2B" w:rsidRPr="00582B2B" w:rsidRDefault="00582B2B" w:rsidP="00582B2B">
      <w:pPr>
        <w:rPr>
          <w:rFonts w:ascii="Arial" w:hAnsi="Arial" w:cs="Arial"/>
          <w:sz w:val="24"/>
          <w:szCs w:val="24"/>
        </w:rPr>
      </w:pPr>
      <w:r w:rsidRPr="00582B2B">
        <w:rPr>
          <w:rFonts w:ascii="Arial" w:hAnsi="Arial" w:cs="Arial"/>
          <w:sz w:val="24"/>
          <w:szCs w:val="24"/>
        </w:rPr>
        <w:t>To carry out a more focussed approach to the acquisition of private sector records.</w:t>
      </w:r>
    </w:p>
    <w:p w:rsidR="00582B2B" w:rsidRDefault="00582B2B" w:rsidP="00582B2B">
      <w:pPr>
        <w:rPr>
          <w:rFonts w:ascii="Arial" w:hAnsi="Arial" w:cs="Arial"/>
          <w:sz w:val="24"/>
          <w:szCs w:val="24"/>
        </w:rPr>
      </w:pPr>
    </w:p>
    <w:p w:rsidR="00582B2B" w:rsidRPr="00582B2B" w:rsidRDefault="00582B2B" w:rsidP="00582B2B">
      <w:pPr>
        <w:rPr>
          <w:rFonts w:ascii="Arial" w:hAnsi="Arial" w:cs="Arial"/>
          <w:sz w:val="24"/>
          <w:szCs w:val="24"/>
        </w:rPr>
      </w:pPr>
      <w:r w:rsidRPr="00582B2B">
        <w:rPr>
          <w:rFonts w:ascii="Arial" w:hAnsi="Arial" w:cs="Arial"/>
          <w:sz w:val="24"/>
          <w:szCs w:val="24"/>
        </w:rPr>
        <w:t>To better reflect Ontario’s diverse society.</w:t>
      </w:r>
    </w:p>
    <w:p w:rsidR="00582B2B" w:rsidRDefault="00582B2B" w:rsidP="00582B2B">
      <w:pPr>
        <w:rPr>
          <w:rFonts w:ascii="Arial" w:hAnsi="Arial" w:cs="Arial"/>
          <w:sz w:val="24"/>
          <w:szCs w:val="24"/>
        </w:rPr>
      </w:pPr>
    </w:p>
    <w:p w:rsidR="001943E8" w:rsidRDefault="00582B2B" w:rsidP="00582B2B">
      <w:pPr>
        <w:rPr>
          <w:rFonts w:ascii="Arial" w:hAnsi="Arial" w:cs="Arial"/>
          <w:sz w:val="24"/>
          <w:szCs w:val="24"/>
        </w:rPr>
      </w:pPr>
      <w:r w:rsidRPr="00582B2B">
        <w:rPr>
          <w:rFonts w:ascii="Arial" w:hAnsi="Arial" w:cs="Arial"/>
          <w:sz w:val="24"/>
          <w:szCs w:val="24"/>
        </w:rPr>
        <w:t>To identify areas of significant activity within Ontario sectors, and to determine which areas should be considered high priorities for acquisition.</w:t>
      </w:r>
    </w:p>
    <w:p w:rsidR="001943E8" w:rsidRPr="001943E8" w:rsidRDefault="001045EB" w:rsidP="0070642C">
      <w:pPr>
        <w:rPr>
          <w:rFonts w:ascii="Arial" w:hAnsi="Arial" w:cs="Arial"/>
          <w:sz w:val="24"/>
          <w:szCs w:val="24"/>
          <w:lang w:val="en-US"/>
        </w:rPr>
      </w:pPr>
      <w:r>
        <w:rPr>
          <w:rFonts w:ascii="Arial" w:hAnsi="Arial" w:cs="Arial"/>
          <w:sz w:val="24"/>
          <w:szCs w:val="24"/>
        </w:rPr>
        <w:br/>
      </w:r>
    </w:p>
    <w:p w:rsidR="000E75C9" w:rsidRPr="007B23EF" w:rsidRDefault="000E75C9" w:rsidP="00582B2B">
      <w:pPr>
        <w:pStyle w:val="Heading1"/>
        <w:numPr>
          <w:ilvl w:val="0"/>
          <w:numId w:val="6"/>
        </w:numPr>
        <w:rPr>
          <w:sz w:val="28"/>
          <w:szCs w:val="28"/>
          <w:lang w:val="en-US"/>
        </w:rPr>
      </w:pPr>
      <w:bookmarkStart w:id="9" w:name="_Toc365982397"/>
      <w:r w:rsidRPr="007B23EF">
        <w:rPr>
          <w:sz w:val="28"/>
          <w:szCs w:val="28"/>
          <w:lang w:val="en-US"/>
        </w:rPr>
        <w:t>Archives &amp; Recordkeeping Act</w:t>
      </w:r>
      <w:bookmarkEnd w:id="9"/>
    </w:p>
    <w:p w:rsidR="00B77C9C" w:rsidRDefault="00B77C9C" w:rsidP="00B77C9C">
      <w:pPr>
        <w:rPr>
          <w:rFonts w:ascii="Arial" w:hAnsi="Arial" w:cs="Arial"/>
          <w:sz w:val="24"/>
          <w:szCs w:val="24"/>
        </w:rPr>
      </w:pPr>
      <w:r>
        <w:rPr>
          <w:rFonts w:ascii="Arial" w:hAnsi="Arial" w:cs="Arial"/>
          <w:color w:val="000000"/>
          <w:sz w:val="24"/>
          <w:szCs w:val="24"/>
          <w:lang w:val="en-US"/>
        </w:rPr>
        <w:t>T</w:t>
      </w:r>
      <w:r w:rsidRPr="000E75C9">
        <w:rPr>
          <w:rFonts w:ascii="Arial" w:hAnsi="Arial" w:cs="Arial"/>
          <w:color w:val="000000"/>
          <w:sz w:val="24"/>
          <w:szCs w:val="24"/>
        </w:rPr>
        <w:t xml:space="preserve">he </w:t>
      </w:r>
      <w:r w:rsidRPr="000E75C9">
        <w:rPr>
          <w:rFonts w:ascii="Arial" w:hAnsi="Arial" w:cs="Arial"/>
          <w:i/>
          <w:iCs/>
          <w:color w:val="000000"/>
          <w:sz w:val="24"/>
          <w:szCs w:val="24"/>
        </w:rPr>
        <w:t>Archives and Recordkeeping Act</w:t>
      </w:r>
      <w:r w:rsidRPr="000E75C9">
        <w:rPr>
          <w:rFonts w:ascii="Arial" w:hAnsi="Arial" w:cs="Arial"/>
          <w:color w:val="000000"/>
          <w:sz w:val="24"/>
          <w:szCs w:val="24"/>
        </w:rPr>
        <w:t xml:space="preserve">, </w:t>
      </w:r>
      <w:r w:rsidRPr="000E75C9">
        <w:rPr>
          <w:rFonts w:ascii="Arial" w:hAnsi="Arial" w:cs="Arial"/>
          <w:iCs/>
          <w:color w:val="000000"/>
          <w:sz w:val="24"/>
          <w:szCs w:val="24"/>
        </w:rPr>
        <w:t>2006</w:t>
      </w:r>
      <w:r w:rsidRPr="000E75C9">
        <w:rPr>
          <w:rFonts w:ascii="Arial" w:hAnsi="Arial" w:cs="Arial"/>
          <w:bCs/>
          <w:color w:val="000000"/>
          <w:sz w:val="24"/>
          <w:szCs w:val="24"/>
          <w:lang w:eastAsia="en-CA"/>
        </w:rPr>
        <w:t xml:space="preserve">, S.O. 2006, c. 34, </w:t>
      </w:r>
      <w:proofErr w:type="spellStart"/>
      <w:r w:rsidR="00FE509F">
        <w:rPr>
          <w:rFonts w:ascii="Arial" w:hAnsi="Arial" w:cs="Arial"/>
          <w:bCs/>
          <w:color w:val="000000"/>
          <w:sz w:val="24"/>
          <w:szCs w:val="24"/>
          <w:lang w:eastAsia="en-CA"/>
        </w:rPr>
        <w:t>Sched</w:t>
      </w:r>
      <w:proofErr w:type="spellEnd"/>
      <w:r w:rsidR="00FE509F">
        <w:rPr>
          <w:rFonts w:ascii="Arial" w:hAnsi="Arial" w:cs="Arial"/>
          <w:bCs/>
          <w:color w:val="000000"/>
          <w:sz w:val="24"/>
          <w:szCs w:val="24"/>
          <w:lang w:eastAsia="en-CA"/>
        </w:rPr>
        <w:t>. A,</w:t>
      </w:r>
      <w:r>
        <w:rPr>
          <w:rFonts w:ascii="Arial" w:hAnsi="Arial" w:cs="Arial"/>
          <w:bCs/>
          <w:color w:val="000000"/>
          <w:sz w:val="24"/>
          <w:szCs w:val="24"/>
          <w:lang w:eastAsia="en-CA"/>
        </w:rPr>
        <w:t xml:space="preserve"> </w:t>
      </w:r>
      <w:r w:rsidRPr="000E75C9">
        <w:rPr>
          <w:rFonts w:ascii="Arial" w:hAnsi="Arial" w:cs="Arial"/>
          <w:color w:val="000000"/>
          <w:sz w:val="24"/>
          <w:szCs w:val="24"/>
        </w:rPr>
        <w:t xml:space="preserve">Section 17 and </w:t>
      </w:r>
      <w:r w:rsidRPr="000E75C9">
        <w:rPr>
          <w:rFonts w:ascii="Arial" w:hAnsi="Arial" w:cs="Arial"/>
          <w:sz w:val="24"/>
          <w:szCs w:val="24"/>
        </w:rPr>
        <w:t xml:space="preserve">PART III </w:t>
      </w:r>
      <w:r w:rsidR="00711C11">
        <w:rPr>
          <w:rFonts w:ascii="Arial" w:hAnsi="Arial" w:cs="Arial"/>
          <w:sz w:val="24"/>
          <w:szCs w:val="24"/>
        </w:rPr>
        <w:t>Pri</w:t>
      </w:r>
      <w:r w:rsidR="0099130C">
        <w:rPr>
          <w:rFonts w:ascii="Arial" w:hAnsi="Arial" w:cs="Arial"/>
          <w:sz w:val="24"/>
          <w:szCs w:val="24"/>
        </w:rPr>
        <w:t>vate Records, establishes that,</w:t>
      </w:r>
      <w:r>
        <w:rPr>
          <w:rFonts w:ascii="Arial" w:hAnsi="Arial" w:cs="Arial"/>
          <w:sz w:val="24"/>
          <w:szCs w:val="24"/>
        </w:rPr>
        <w:t xml:space="preserve"> </w:t>
      </w:r>
      <w:r w:rsidR="00711C11">
        <w:rPr>
          <w:rFonts w:ascii="Arial" w:hAnsi="Arial" w:cs="Arial"/>
          <w:sz w:val="24"/>
          <w:szCs w:val="24"/>
        </w:rPr>
        <w:t>“t</w:t>
      </w:r>
      <w:r w:rsidR="00711C11" w:rsidRPr="00711C11">
        <w:rPr>
          <w:rFonts w:ascii="Arial" w:hAnsi="Arial" w:cs="Arial"/>
          <w:sz w:val="24"/>
          <w:szCs w:val="24"/>
        </w:rPr>
        <w:t>he Archivist</w:t>
      </w:r>
      <w:r w:rsidR="00711C11">
        <w:rPr>
          <w:rFonts w:ascii="Arial" w:hAnsi="Arial" w:cs="Arial"/>
          <w:sz w:val="24"/>
          <w:szCs w:val="24"/>
        </w:rPr>
        <w:t xml:space="preserve"> [of Ontario]</w:t>
      </w:r>
      <w:r w:rsidR="00711C11" w:rsidRPr="00711C11">
        <w:rPr>
          <w:rFonts w:ascii="Arial" w:hAnsi="Arial" w:cs="Arial"/>
          <w:sz w:val="24"/>
          <w:szCs w:val="24"/>
        </w:rPr>
        <w:t xml:space="preserve"> may enter into an agreement with any person or entity, other than a public body or legislative body, in respect of the person’s or entity’s records and recordkeeping</w:t>
      </w:r>
      <w:r w:rsidR="00C74821">
        <w:rPr>
          <w:rFonts w:ascii="Arial" w:hAnsi="Arial" w:cs="Arial"/>
          <w:sz w:val="24"/>
          <w:szCs w:val="24"/>
        </w:rPr>
        <w:t>”, and, (c)</w:t>
      </w:r>
      <w:r w:rsidR="00711C11">
        <w:rPr>
          <w:rFonts w:ascii="Arial" w:hAnsi="Arial" w:cs="Arial"/>
          <w:sz w:val="24"/>
          <w:szCs w:val="24"/>
        </w:rPr>
        <w:t xml:space="preserve"> “</w:t>
      </w:r>
      <w:r w:rsidR="00711C11" w:rsidRPr="00711C11">
        <w:rPr>
          <w:rFonts w:ascii="Arial" w:hAnsi="Arial" w:cs="Arial"/>
          <w:sz w:val="24"/>
          <w:szCs w:val="24"/>
        </w:rPr>
        <w:t>that the Archives of Ontario will acquire some or all of the person’s or entity’s records of archival value by gift, bequest, purchase or otherwise</w:t>
      </w:r>
      <w:r w:rsidR="00711C11">
        <w:rPr>
          <w:rFonts w:ascii="Arial" w:hAnsi="Arial" w:cs="Arial"/>
          <w:sz w:val="24"/>
          <w:szCs w:val="24"/>
        </w:rPr>
        <w:t>”</w:t>
      </w:r>
      <w:r w:rsidR="00C74821">
        <w:rPr>
          <w:rFonts w:ascii="Arial" w:hAnsi="Arial" w:cs="Arial"/>
          <w:sz w:val="24"/>
          <w:szCs w:val="24"/>
        </w:rPr>
        <w:t>.</w:t>
      </w:r>
    </w:p>
    <w:p w:rsidR="00F93F05" w:rsidRDefault="00F93F05" w:rsidP="00B77C9C">
      <w:pPr>
        <w:rPr>
          <w:rFonts w:ascii="Arial" w:hAnsi="Arial" w:cs="Arial"/>
          <w:sz w:val="24"/>
          <w:szCs w:val="24"/>
        </w:rPr>
      </w:pPr>
    </w:p>
    <w:p w:rsidR="00B77C9C" w:rsidRPr="00880188" w:rsidRDefault="00F93F05" w:rsidP="00AA3C9F">
      <w:pPr>
        <w:rPr>
          <w:rFonts w:ascii="Arial" w:hAnsi="Arial" w:cs="Arial"/>
          <w:b/>
          <w:i/>
          <w:sz w:val="24"/>
          <w:szCs w:val="24"/>
          <w:u w:val="single"/>
        </w:rPr>
      </w:pPr>
      <w:r>
        <w:rPr>
          <w:rFonts w:ascii="Arial" w:hAnsi="Arial" w:cs="Arial"/>
          <w:sz w:val="24"/>
          <w:szCs w:val="24"/>
        </w:rPr>
        <w:t xml:space="preserve">The Act also establishes </w:t>
      </w:r>
      <w:r>
        <w:rPr>
          <w:rFonts w:ascii="Arial" w:hAnsi="Arial" w:cs="Arial"/>
          <w:i/>
          <w:sz w:val="24"/>
          <w:szCs w:val="24"/>
        </w:rPr>
        <w:t>Provincial Significance</w:t>
      </w:r>
      <w:r>
        <w:rPr>
          <w:rFonts w:ascii="Arial" w:hAnsi="Arial" w:cs="Arial"/>
          <w:sz w:val="24"/>
          <w:szCs w:val="24"/>
        </w:rPr>
        <w:t xml:space="preserve"> as the chief criteria for assessing the value of records from the private sector.</w:t>
      </w:r>
      <w:r>
        <w:rPr>
          <w:rFonts w:ascii="Arial" w:hAnsi="Arial" w:cs="Arial"/>
          <w:i/>
          <w:sz w:val="24"/>
          <w:szCs w:val="24"/>
        </w:rPr>
        <w:t xml:space="preserve"> </w:t>
      </w:r>
    </w:p>
    <w:p w:rsidR="00B77C9C" w:rsidRDefault="00B77C9C" w:rsidP="00AA3C9F">
      <w:pPr>
        <w:rPr>
          <w:rFonts w:ascii="Arial" w:hAnsi="Arial" w:cs="Arial"/>
          <w:sz w:val="24"/>
          <w:szCs w:val="24"/>
        </w:rPr>
      </w:pPr>
    </w:p>
    <w:p w:rsidR="000E75C9" w:rsidRPr="007B23EF" w:rsidRDefault="000E75C9" w:rsidP="00582B2B">
      <w:pPr>
        <w:pStyle w:val="Heading1"/>
        <w:numPr>
          <w:ilvl w:val="0"/>
          <w:numId w:val="6"/>
        </w:numPr>
        <w:rPr>
          <w:sz w:val="28"/>
          <w:szCs w:val="28"/>
          <w:lang w:val="en-US"/>
        </w:rPr>
      </w:pPr>
      <w:bookmarkStart w:id="10" w:name="_Toc365982398"/>
      <w:r w:rsidRPr="007B23EF">
        <w:rPr>
          <w:sz w:val="28"/>
          <w:szCs w:val="28"/>
          <w:lang w:val="en-US"/>
        </w:rPr>
        <w:t>Strategic Objectives</w:t>
      </w:r>
      <w:bookmarkEnd w:id="10"/>
    </w:p>
    <w:p w:rsidR="00AA3C9F" w:rsidRDefault="00FE509F" w:rsidP="00AA3C9F">
      <w:pPr>
        <w:rPr>
          <w:rFonts w:ascii="Arial" w:hAnsi="Arial" w:cs="Arial"/>
          <w:sz w:val="24"/>
          <w:szCs w:val="24"/>
          <w:lang w:val="en"/>
        </w:rPr>
      </w:pPr>
      <w:r>
        <w:rPr>
          <w:rFonts w:ascii="Arial" w:hAnsi="Arial" w:cs="Arial"/>
          <w:sz w:val="24"/>
          <w:szCs w:val="24"/>
          <w:lang w:val="en"/>
        </w:rPr>
        <w:t>A</w:t>
      </w:r>
      <w:r w:rsidR="00AA3C9F">
        <w:rPr>
          <w:rFonts w:ascii="Arial" w:hAnsi="Arial" w:cs="Arial"/>
          <w:sz w:val="24"/>
          <w:szCs w:val="24"/>
          <w:lang w:val="en"/>
        </w:rPr>
        <w:t xml:space="preserve"> Private Acquisition Strategy aligns with the </w:t>
      </w:r>
      <w:r w:rsidR="000E75C9" w:rsidRPr="0079330E">
        <w:rPr>
          <w:rFonts w:ascii="Arial" w:hAnsi="Arial" w:cs="Arial"/>
          <w:sz w:val="24"/>
          <w:szCs w:val="24"/>
          <w:lang w:val="en"/>
        </w:rPr>
        <w:t xml:space="preserve">Information Privacy and Archives </w:t>
      </w:r>
      <w:r w:rsidR="00AA3C9F" w:rsidRPr="0079330E">
        <w:rPr>
          <w:rFonts w:ascii="Arial" w:hAnsi="Arial" w:cs="Arial"/>
          <w:sz w:val="24"/>
          <w:szCs w:val="24"/>
          <w:lang w:val="en"/>
        </w:rPr>
        <w:t>Strategic Plan in s</w:t>
      </w:r>
      <w:r w:rsidR="00AA3C9F">
        <w:rPr>
          <w:rFonts w:ascii="Arial" w:hAnsi="Arial" w:cs="Arial"/>
          <w:sz w:val="24"/>
          <w:szCs w:val="24"/>
          <w:lang w:val="en"/>
        </w:rPr>
        <w:t>everal key areas:</w:t>
      </w:r>
    </w:p>
    <w:p w:rsidR="007B23EF" w:rsidRPr="007B23EF" w:rsidRDefault="00AA3C9F" w:rsidP="007B23EF">
      <w:pPr>
        <w:pStyle w:val="Heading2"/>
        <w:ind w:left="720"/>
        <w:rPr>
          <w:rFonts w:ascii="Arial" w:hAnsi="Arial"/>
          <w:b/>
          <w:bCs/>
          <w:lang w:val="en"/>
        </w:rPr>
      </w:pPr>
      <w:r>
        <w:rPr>
          <w:lang w:val="en"/>
        </w:rPr>
        <w:br/>
      </w:r>
      <w:bookmarkStart w:id="11" w:name="_Toc365981490"/>
      <w:bookmarkStart w:id="12" w:name="_Toc365982399"/>
      <w:r w:rsidRPr="007B23EF">
        <w:rPr>
          <w:rFonts w:ascii="Arial" w:hAnsi="Arial"/>
          <w:b/>
          <w:bCs/>
          <w:lang w:val="en"/>
        </w:rPr>
        <w:t>Vision</w:t>
      </w:r>
      <w:bookmarkEnd w:id="11"/>
      <w:bookmarkEnd w:id="12"/>
      <w:r w:rsidR="007B23EF" w:rsidRPr="007B23EF">
        <w:rPr>
          <w:rFonts w:ascii="Arial" w:hAnsi="Arial"/>
          <w:b/>
          <w:bCs/>
          <w:lang w:val="en"/>
        </w:rPr>
        <w:t xml:space="preserve"> </w:t>
      </w:r>
    </w:p>
    <w:p w:rsidR="00AA3C9F" w:rsidRDefault="00AA3C9F" w:rsidP="007B23EF">
      <w:pPr>
        <w:ind w:left="720"/>
        <w:rPr>
          <w:rFonts w:ascii="Arial" w:hAnsi="Arial" w:cs="Arial"/>
          <w:sz w:val="24"/>
          <w:szCs w:val="24"/>
          <w:lang w:val="en"/>
        </w:rPr>
      </w:pPr>
      <w:r>
        <w:rPr>
          <w:rFonts w:ascii="Arial" w:hAnsi="Arial" w:cs="Arial"/>
          <w:sz w:val="24"/>
          <w:szCs w:val="24"/>
          <w:lang w:val="en"/>
        </w:rPr>
        <w:t>The Archives of Ontario has a vision to be a reliable, trusted, and authoritative guardian of Ontario’s documentary memory. The Private Acquisitions Strategy helps fulfill this vision by demonstrating that the Archives seeks to acquire collections that best represent Ontario society and its sectors.</w:t>
      </w:r>
    </w:p>
    <w:p w:rsidR="007B23EF" w:rsidRPr="007B23EF" w:rsidRDefault="00AA3C9F" w:rsidP="007B23EF">
      <w:pPr>
        <w:pStyle w:val="Heading2"/>
        <w:ind w:left="720"/>
        <w:rPr>
          <w:rFonts w:ascii="Arial" w:hAnsi="Arial"/>
          <w:b/>
          <w:bCs/>
          <w:lang w:val="en"/>
        </w:rPr>
      </w:pPr>
      <w:r>
        <w:rPr>
          <w:lang w:val="en"/>
        </w:rPr>
        <w:br/>
      </w:r>
      <w:bookmarkStart w:id="13" w:name="_Toc365981491"/>
      <w:bookmarkStart w:id="14" w:name="_Toc365982400"/>
      <w:r w:rsidRPr="007B23EF">
        <w:rPr>
          <w:rFonts w:ascii="Arial" w:hAnsi="Arial"/>
          <w:b/>
          <w:bCs/>
          <w:lang w:val="en"/>
        </w:rPr>
        <w:t>Mission</w:t>
      </w:r>
      <w:bookmarkEnd w:id="13"/>
      <w:bookmarkEnd w:id="14"/>
      <w:r w:rsidRPr="007B23EF">
        <w:rPr>
          <w:rFonts w:ascii="Arial" w:hAnsi="Arial"/>
          <w:b/>
          <w:bCs/>
          <w:lang w:val="en"/>
        </w:rPr>
        <w:t xml:space="preserve"> </w:t>
      </w:r>
    </w:p>
    <w:p w:rsidR="00AA3C9F" w:rsidRDefault="00AA3C9F" w:rsidP="007B23EF">
      <w:pPr>
        <w:ind w:left="720"/>
        <w:rPr>
          <w:rFonts w:ascii="Arial" w:hAnsi="Arial" w:cs="Arial"/>
          <w:sz w:val="24"/>
          <w:szCs w:val="24"/>
          <w:lang w:val="en"/>
        </w:rPr>
      </w:pPr>
      <w:r>
        <w:rPr>
          <w:rFonts w:ascii="Arial" w:hAnsi="Arial" w:cs="Arial"/>
          <w:sz w:val="24"/>
          <w:szCs w:val="24"/>
          <w:lang w:val="en"/>
        </w:rPr>
        <w:t xml:space="preserve">The Archives of Ontario has a mission to </w:t>
      </w:r>
      <w:r>
        <w:rPr>
          <w:rFonts w:ascii="Arial" w:hAnsi="Arial" w:cs="Arial"/>
          <w:sz w:val="24"/>
          <w:szCs w:val="24"/>
        </w:rPr>
        <w:t>facilitate</w:t>
      </w:r>
      <w:r w:rsidRPr="008B5F76">
        <w:rPr>
          <w:rFonts w:ascii="Arial" w:hAnsi="Arial" w:cs="Arial"/>
          <w:sz w:val="24"/>
          <w:szCs w:val="24"/>
        </w:rPr>
        <w:t xml:space="preserve"> access to our record</w:t>
      </w:r>
      <w:r>
        <w:rPr>
          <w:rFonts w:ascii="Arial" w:hAnsi="Arial" w:cs="Arial"/>
          <w:sz w:val="24"/>
          <w:szCs w:val="24"/>
        </w:rPr>
        <w:t xml:space="preserve">s through </w:t>
      </w:r>
      <w:r w:rsidR="003F3354">
        <w:rPr>
          <w:rFonts w:ascii="Arial" w:hAnsi="Arial" w:cs="Arial"/>
          <w:sz w:val="24"/>
          <w:szCs w:val="24"/>
        </w:rPr>
        <w:t>on-going</w:t>
      </w:r>
      <w:r>
        <w:rPr>
          <w:rFonts w:ascii="Arial" w:hAnsi="Arial" w:cs="Arial"/>
          <w:sz w:val="24"/>
          <w:szCs w:val="24"/>
        </w:rPr>
        <w:t xml:space="preserve"> strategies to </w:t>
      </w:r>
      <w:r w:rsidRPr="008B5F76">
        <w:rPr>
          <w:rFonts w:ascii="Arial" w:hAnsi="Arial" w:cs="Arial"/>
          <w:sz w:val="24"/>
          <w:szCs w:val="24"/>
        </w:rPr>
        <w:t>meet our customers’ evolving needs and to enhance the customer experience</w:t>
      </w:r>
      <w:r>
        <w:rPr>
          <w:rFonts w:ascii="Arial" w:hAnsi="Arial" w:cs="Arial"/>
          <w:sz w:val="24"/>
          <w:szCs w:val="24"/>
        </w:rPr>
        <w:t xml:space="preserve">. </w:t>
      </w:r>
      <w:r>
        <w:rPr>
          <w:rFonts w:ascii="Arial" w:hAnsi="Arial" w:cs="Arial"/>
          <w:sz w:val="24"/>
          <w:szCs w:val="24"/>
          <w:lang w:val="en"/>
        </w:rPr>
        <w:t>The Private Acquisitions Strategy helps fulfill this mission by seeking to acquire a diverse range of collections, which will broaden the research experiences of our stakeholders.</w:t>
      </w:r>
    </w:p>
    <w:p w:rsidR="007B23EF" w:rsidRPr="007B23EF" w:rsidRDefault="00AA3C9F" w:rsidP="007B23EF">
      <w:pPr>
        <w:pStyle w:val="Heading2"/>
        <w:ind w:left="720"/>
        <w:rPr>
          <w:rFonts w:ascii="Arial" w:hAnsi="Arial"/>
          <w:b/>
          <w:bCs/>
          <w:lang w:val="en"/>
        </w:rPr>
      </w:pPr>
      <w:r>
        <w:rPr>
          <w:lang w:val="en"/>
        </w:rPr>
        <w:br/>
      </w:r>
      <w:bookmarkStart w:id="15" w:name="_Toc365981492"/>
      <w:bookmarkStart w:id="16" w:name="_Toc365982401"/>
      <w:r w:rsidRPr="007B23EF">
        <w:rPr>
          <w:rFonts w:ascii="Arial" w:hAnsi="Arial"/>
          <w:b/>
          <w:bCs/>
          <w:lang w:val="en"/>
        </w:rPr>
        <w:t>Values: Diversity</w:t>
      </w:r>
      <w:bookmarkEnd w:id="15"/>
      <w:bookmarkEnd w:id="16"/>
      <w:r w:rsidRPr="007B23EF">
        <w:rPr>
          <w:rFonts w:ascii="Arial" w:hAnsi="Arial"/>
          <w:b/>
          <w:bCs/>
          <w:lang w:val="en"/>
        </w:rPr>
        <w:t xml:space="preserve"> </w:t>
      </w:r>
    </w:p>
    <w:p w:rsidR="00AA3C9F" w:rsidRDefault="00AA3C9F" w:rsidP="007B23EF">
      <w:pPr>
        <w:ind w:left="720"/>
        <w:rPr>
          <w:rFonts w:ascii="Arial" w:hAnsi="Arial" w:cs="Arial"/>
          <w:sz w:val="24"/>
          <w:szCs w:val="24"/>
          <w:lang w:val="en"/>
        </w:rPr>
      </w:pPr>
      <w:r>
        <w:rPr>
          <w:rFonts w:ascii="Arial" w:hAnsi="Arial" w:cs="Arial"/>
          <w:sz w:val="24"/>
          <w:szCs w:val="24"/>
          <w:lang w:val="en"/>
        </w:rPr>
        <w:t xml:space="preserve">The Archives of Ontario </w:t>
      </w:r>
      <w:r>
        <w:rPr>
          <w:rFonts w:ascii="Arial" w:hAnsi="Arial" w:cs="Arial"/>
          <w:sz w:val="24"/>
          <w:szCs w:val="24"/>
        </w:rPr>
        <w:t>seeks</w:t>
      </w:r>
      <w:r w:rsidRPr="008B5F76">
        <w:rPr>
          <w:rFonts w:ascii="Arial" w:hAnsi="Arial" w:cs="Arial"/>
          <w:sz w:val="24"/>
          <w:szCs w:val="24"/>
        </w:rPr>
        <w:t xml:space="preserve"> </w:t>
      </w:r>
      <w:r w:rsidR="0033187C">
        <w:rPr>
          <w:rFonts w:ascii="Arial" w:hAnsi="Arial" w:cs="Arial"/>
          <w:sz w:val="24"/>
          <w:szCs w:val="24"/>
        </w:rPr>
        <w:t xml:space="preserve">to </w:t>
      </w:r>
      <w:r w:rsidRPr="008B5F76">
        <w:rPr>
          <w:rFonts w:ascii="Arial" w:hAnsi="Arial" w:cs="Arial"/>
          <w:sz w:val="24"/>
          <w:szCs w:val="24"/>
        </w:rPr>
        <w:t>foster and promote diversit</w:t>
      </w:r>
      <w:r>
        <w:rPr>
          <w:rFonts w:ascii="Arial" w:hAnsi="Arial" w:cs="Arial"/>
          <w:sz w:val="24"/>
          <w:szCs w:val="24"/>
        </w:rPr>
        <w:t xml:space="preserve">y in the records we keep in our </w:t>
      </w:r>
      <w:r w:rsidRPr="008B5F76">
        <w:rPr>
          <w:rFonts w:ascii="Arial" w:hAnsi="Arial" w:cs="Arial"/>
          <w:sz w:val="24"/>
          <w:szCs w:val="24"/>
        </w:rPr>
        <w:t>collection.</w:t>
      </w:r>
      <w:r>
        <w:rPr>
          <w:rFonts w:ascii="Arial" w:hAnsi="Arial" w:cs="Arial"/>
          <w:sz w:val="24"/>
          <w:szCs w:val="24"/>
        </w:rPr>
        <w:t xml:space="preserve"> </w:t>
      </w:r>
      <w:r>
        <w:rPr>
          <w:rFonts w:ascii="Arial" w:hAnsi="Arial" w:cs="Arial"/>
          <w:sz w:val="24"/>
          <w:szCs w:val="24"/>
          <w:lang w:val="en"/>
        </w:rPr>
        <w:t>The Private Acquisitions Strategy supports this value by seeking to target collections that reflect Ontario’s diversity in all its many forms.</w:t>
      </w:r>
    </w:p>
    <w:p w:rsidR="007B23EF" w:rsidRPr="007B23EF" w:rsidRDefault="00AA3C9F" w:rsidP="007B23EF">
      <w:pPr>
        <w:pStyle w:val="Heading2"/>
        <w:ind w:left="720"/>
        <w:rPr>
          <w:rFonts w:ascii="Arial" w:hAnsi="Arial"/>
          <w:b/>
          <w:bCs/>
          <w:lang w:val="en"/>
        </w:rPr>
      </w:pPr>
      <w:r>
        <w:rPr>
          <w:lang w:val="en"/>
        </w:rPr>
        <w:lastRenderedPageBreak/>
        <w:br/>
      </w:r>
      <w:bookmarkStart w:id="17" w:name="_Toc365981493"/>
      <w:bookmarkStart w:id="18" w:name="_Toc365982402"/>
      <w:r w:rsidRPr="007B23EF">
        <w:rPr>
          <w:rFonts w:ascii="Arial" w:hAnsi="Arial"/>
          <w:b/>
          <w:bCs/>
          <w:lang w:val="en"/>
        </w:rPr>
        <w:t>Priorities: Expanding our Reach</w:t>
      </w:r>
      <w:bookmarkEnd w:id="17"/>
      <w:bookmarkEnd w:id="18"/>
      <w:r w:rsidRPr="007B23EF">
        <w:rPr>
          <w:rFonts w:ascii="Arial" w:hAnsi="Arial"/>
          <w:b/>
          <w:bCs/>
          <w:lang w:val="en"/>
        </w:rPr>
        <w:t xml:space="preserve"> </w:t>
      </w:r>
    </w:p>
    <w:p w:rsidR="00AA3C9F" w:rsidRPr="008B5F76" w:rsidRDefault="00AA3C9F" w:rsidP="007B23EF">
      <w:pPr>
        <w:ind w:left="720"/>
        <w:rPr>
          <w:rFonts w:ascii="Arial" w:hAnsi="Arial" w:cs="Arial"/>
          <w:sz w:val="24"/>
          <w:szCs w:val="24"/>
        </w:rPr>
      </w:pPr>
      <w:r>
        <w:rPr>
          <w:rFonts w:ascii="Arial" w:hAnsi="Arial" w:cs="Arial"/>
          <w:sz w:val="24"/>
          <w:szCs w:val="24"/>
          <w:lang w:val="en"/>
        </w:rPr>
        <w:t xml:space="preserve">The Archives of Ontario is seeking to </w:t>
      </w:r>
      <w:r w:rsidRPr="008B5F76">
        <w:rPr>
          <w:rFonts w:ascii="Arial" w:hAnsi="Arial" w:cs="Arial"/>
          <w:sz w:val="24"/>
          <w:szCs w:val="24"/>
        </w:rPr>
        <w:t>increase the Archives of Ontari</w:t>
      </w:r>
      <w:r>
        <w:rPr>
          <w:rFonts w:ascii="Arial" w:hAnsi="Arial" w:cs="Arial"/>
          <w:sz w:val="24"/>
          <w:szCs w:val="24"/>
        </w:rPr>
        <w:t xml:space="preserve">o’s visibility to help make the </w:t>
      </w:r>
      <w:r w:rsidRPr="008B5F76">
        <w:rPr>
          <w:rFonts w:ascii="Arial" w:hAnsi="Arial" w:cs="Arial"/>
          <w:sz w:val="24"/>
          <w:szCs w:val="24"/>
        </w:rPr>
        <w:t>public aware of how they can benefit from our services and resources.</w:t>
      </w:r>
      <w:r>
        <w:rPr>
          <w:rFonts w:ascii="Arial" w:hAnsi="Arial" w:cs="Arial"/>
          <w:sz w:val="24"/>
          <w:szCs w:val="24"/>
        </w:rPr>
        <w:t xml:space="preserve"> The effective communication of the Private Acquisitions Strategy will help to extend this reach by encouraging Ontarians to see a reflection of </w:t>
      </w:r>
      <w:proofErr w:type="gramStart"/>
      <w:r>
        <w:rPr>
          <w:rFonts w:ascii="Arial" w:hAnsi="Arial" w:cs="Arial"/>
          <w:sz w:val="24"/>
          <w:szCs w:val="24"/>
        </w:rPr>
        <w:t>themselves</w:t>
      </w:r>
      <w:proofErr w:type="gramEnd"/>
      <w:r>
        <w:rPr>
          <w:rFonts w:ascii="Arial" w:hAnsi="Arial" w:cs="Arial"/>
          <w:sz w:val="24"/>
          <w:szCs w:val="24"/>
        </w:rPr>
        <w:t xml:space="preserve"> in the documentary memory of Ontario, and by helping them to understand that they play a key role in helping to make that happen.</w:t>
      </w:r>
    </w:p>
    <w:p w:rsidR="00D83B96" w:rsidRDefault="00AA3C9F" w:rsidP="00D83B96">
      <w:pPr>
        <w:tabs>
          <w:tab w:val="left" w:pos="975"/>
        </w:tabs>
        <w:rPr>
          <w:rFonts w:ascii="Arial" w:hAnsi="Arial" w:cs="Arial"/>
          <w:b/>
          <w:sz w:val="24"/>
          <w:szCs w:val="24"/>
          <w:u w:val="single"/>
          <w:lang w:val="en-US"/>
        </w:rPr>
      </w:pPr>
      <w:r>
        <w:rPr>
          <w:rFonts w:ascii="Arial" w:hAnsi="Arial" w:cs="Arial"/>
          <w:b/>
          <w:sz w:val="24"/>
          <w:szCs w:val="24"/>
          <w:u w:val="single"/>
          <w:lang w:val="en-US"/>
        </w:rPr>
        <w:br w:type="page"/>
      </w:r>
      <w:bookmarkStart w:id="19" w:name="P161_9399"/>
      <w:bookmarkStart w:id="20" w:name="BK12"/>
      <w:bookmarkStart w:id="21" w:name="_Toc132004088"/>
      <w:bookmarkStart w:id="22" w:name="_Toc224095116"/>
      <w:bookmarkEnd w:id="19"/>
      <w:bookmarkEnd w:id="20"/>
    </w:p>
    <w:p w:rsidR="002924E2" w:rsidRPr="00FB2E5F" w:rsidRDefault="00BC5561" w:rsidP="00582B2B">
      <w:pPr>
        <w:pStyle w:val="Heading1"/>
        <w:numPr>
          <w:ilvl w:val="0"/>
          <w:numId w:val="6"/>
        </w:numPr>
        <w:rPr>
          <w:bCs/>
          <w:sz w:val="28"/>
          <w:szCs w:val="24"/>
          <w:lang w:val="en-US"/>
        </w:rPr>
      </w:pPr>
      <w:bookmarkStart w:id="23" w:name="_Toc365982403"/>
      <w:r w:rsidRPr="00FB2E5F">
        <w:rPr>
          <w:bCs/>
          <w:sz w:val="28"/>
        </w:rPr>
        <w:lastRenderedPageBreak/>
        <w:t>Archi</w:t>
      </w:r>
      <w:r w:rsidR="00436289" w:rsidRPr="00FB2E5F">
        <w:rPr>
          <w:bCs/>
          <w:sz w:val="28"/>
        </w:rPr>
        <w:t xml:space="preserve">val </w:t>
      </w:r>
      <w:r w:rsidR="005262E5" w:rsidRPr="00FB2E5F">
        <w:rPr>
          <w:bCs/>
          <w:sz w:val="28"/>
        </w:rPr>
        <w:t>Appraisal</w:t>
      </w:r>
      <w:r w:rsidR="002C1C80" w:rsidRPr="00FB2E5F">
        <w:rPr>
          <w:bCs/>
          <w:sz w:val="28"/>
        </w:rPr>
        <w:t xml:space="preserve"> Criteria</w:t>
      </w:r>
      <w:bookmarkEnd w:id="23"/>
    </w:p>
    <w:p w:rsidR="00FB2E5F" w:rsidRDefault="00436289" w:rsidP="002924E2">
      <w:pPr>
        <w:rPr>
          <w:rFonts w:ascii="Arial" w:hAnsi="Arial" w:cs="Arial"/>
          <w:b/>
          <w:bCs/>
          <w:sz w:val="28"/>
          <w:szCs w:val="28"/>
          <w:u w:val="single"/>
        </w:rPr>
      </w:pPr>
      <w:r>
        <w:rPr>
          <w:rFonts w:ascii="Arial" w:hAnsi="Arial" w:cs="Arial"/>
          <w:bCs/>
          <w:sz w:val="24"/>
          <w:szCs w:val="24"/>
        </w:rPr>
        <w:t xml:space="preserve">This section outlines </w:t>
      </w:r>
      <w:r w:rsidR="002924E2">
        <w:rPr>
          <w:rFonts w:ascii="Arial" w:hAnsi="Arial" w:cs="Arial"/>
          <w:bCs/>
          <w:sz w:val="24"/>
          <w:szCs w:val="24"/>
        </w:rPr>
        <w:t>the criteria by which all potential private acquisitions are assessed.</w:t>
      </w:r>
      <w:r w:rsidR="00FB2E5F">
        <w:rPr>
          <w:rFonts w:ascii="Arial" w:hAnsi="Arial" w:cs="Arial"/>
          <w:b/>
          <w:bCs/>
          <w:sz w:val="28"/>
          <w:szCs w:val="28"/>
          <w:u w:val="single"/>
        </w:rPr>
        <w:br/>
      </w:r>
    </w:p>
    <w:p w:rsidR="005262E5" w:rsidRDefault="005262E5" w:rsidP="005262E5">
      <w:pPr>
        <w:rPr>
          <w:rFonts w:ascii="Arial" w:hAnsi="Arial" w:cs="Arial"/>
          <w:sz w:val="24"/>
          <w:szCs w:val="24"/>
        </w:rPr>
      </w:pPr>
      <w:r>
        <w:rPr>
          <w:rFonts w:ascii="Arial" w:hAnsi="Arial" w:cs="Arial"/>
          <w:sz w:val="24"/>
          <w:szCs w:val="24"/>
        </w:rPr>
        <w:t>Decisions to acquire private records are based on the following</w:t>
      </w:r>
      <w:r w:rsidR="003A5418">
        <w:rPr>
          <w:rFonts w:ascii="Arial" w:hAnsi="Arial" w:cs="Arial"/>
          <w:sz w:val="24"/>
          <w:szCs w:val="24"/>
        </w:rPr>
        <w:t xml:space="preserve"> </w:t>
      </w:r>
      <w:r w:rsidR="007368F0">
        <w:rPr>
          <w:rFonts w:ascii="Arial" w:hAnsi="Arial" w:cs="Arial"/>
          <w:sz w:val="24"/>
          <w:szCs w:val="24"/>
        </w:rPr>
        <w:t>appraisal</w:t>
      </w:r>
      <w:r>
        <w:rPr>
          <w:rFonts w:ascii="Arial" w:hAnsi="Arial" w:cs="Arial"/>
          <w:sz w:val="24"/>
          <w:szCs w:val="24"/>
        </w:rPr>
        <w:t xml:space="preserve"> criteria:</w:t>
      </w:r>
    </w:p>
    <w:p w:rsidR="003A5418" w:rsidRDefault="003A5418" w:rsidP="005262E5">
      <w:pPr>
        <w:rPr>
          <w:rFonts w:ascii="Arial" w:hAnsi="Arial" w:cs="Arial"/>
          <w:sz w:val="24"/>
          <w:szCs w:val="24"/>
        </w:rPr>
      </w:pPr>
    </w:p>
    <w:p w:rsidR="003A5418" w:rsidRDefault="003A5418" w:rsidP="0005621D">
      <w:pPr>
        <w:numPr>
          <w:ilvl w:val="0"/>
          <w:numId w:val="12"/>
        </w:numPr>
        <w:rPr>
          <w:rFonts w:ascii="Arial" w:hAnsi="Arial" w:cs="Arial"/>
          <w:sz w:val="24"/>
          <w:szCs w:val="24"/>
        </w:rPr>
      </w:pPr>
      <w:r>
        <w:rPr>
          <w:rFonts w:ascii="Arial" w:hAnsi="Arial" w:cs="Arial"/>
          <w:sz w:val="24"/>
          <w:szCs w:val="24"/>
        </w:rPr>
        <w:t>Provincial Significance Criteria</w:t>
      </w:r>
    </w:p>
    <w:p w:rsidR="003A5418" w:rsidRDefault="00431E69" w:rsidP="0005621D">
      <w:pPr>
        <w:numPr>
          <w:ilvl w:val="0"/>
          <w:numId w:val="12"/>
        </w:numPr>
        <w:rPr>
          <w:rFonts w:ascii="Arial" w:hAnsi="Arial" w:cs="Arial"/>
          <w:sz w:val="24"/>
          <w:szCs w:val="24"/>
        </w:rPr>
      </w:pPr>
      <w:r>
        <w:rPr>
          <w:rFonts w:ascii="Arial" w:hAnsi="Arial" w:cs="Arial"/>
          <w:sz w:val="24"/>
          <w:szCs w:val="24"/>
        </w:rPr>
        <w:t>Standard Appraisal Criteria</w:t>
      </w:r>
    </w:p>
    <w:p w:rsidR="005262E5" w:rsidRDefault="005262E5" w:rsidP="005262E5">
      <w:pPr>
        <w:rPr>
          <w:rFonts w:ascii="Arial" w:hAnsi="Arial" w:cs="Arial"/>
          <w:sz w:val="24"/>
          <w:szCs w:val="24"/>
        </w:rPr>
      </w:pPr>
    </w:p>
    <w:p w:rsidR="005262E5" w:rsidRPr="00FB2E5F" w:rsidRDefault="005262E5" w:rsidP="00FB2E5F">
      <w:pPr>
        <w:pStyle w:val="Heading2"/>
        <w:rPr>
          <w:rFonts w:ascii="Arial" w:hAnsi="Arial"/>
          <w:b/>
          <w:bCs/>
        </w:rPr>
      </w:pPr>
      <w:bookmarkStart w:id="24" w:name="_Toc365982404"/>
      <w:r w:rsidRPr="00FB2E5F">
        <w:rPr>
          <w:rFonts w:ascii="Arial" w:hAnsi="Arial"/>
          <w:b/>
          <w:bCs/>
        </w:rPr>
        <w:t>Provincial Significance</w:t>
      </w:r>
      <w:r w:rsidR="00AE07F5" w:rsidRPr="00FB2E5F">
        <w:rPr>
          <w:rFonts w:ascii="Arial" w:hAnsi="Arial"/>
          <w:b/>
          <w:bCs/>
        </w:rPr>
        <w:t xml:space="preserve"> Criteria</w:t>
      </w:r>
      <w:bookmarkEnd w:id="24"/>
    </w:p>
    <w:p w:rsidR="003F3EF8" w:rsidRPr="00D83B96" w:rsidRDefault="003F3EF8" w:rsidP="003F3EF8">
      <w:pPr>
        <w:pStyle w:val="BodyText2"/>
        <w:rPr>
          <w:b w:val="0"/>
          <w:i w:val="0"/>
        </w:rPr>
      </w:pPr>
      <w:r w:rsidRPr="00D83B96">
        <w:rPr>
          <w:b w:val="0"/>
          <w:i w:val="0"/>
        </w:rPr>
        <w:t xml:space="preserve">Provincial significance is the primary criterion for determining </w:t>
      </w:r>
      <w:r w:rsidR="00D705C1">
        <w:rPr>
          <w:b w:val="0"/>
          <w:i w:val="0"/>
        </w:rPr>
        <w:t>Archives of Ontario’s</w:t>
      </w:r>
      <w:r w:rsidRPr="00D83B96">
        <w:rPr>
          <w:b w:val="0"/>
          <w:i w:val="0"/>
        </w:rPr>
        <w:t xml:space="preserve"> acquisition of private records</w:t>
      </w:r>
      <w:r w:rsidR="00D705C1">
        <w:rPr>
          <w:b w:val="0"/>
          <w:i w:val="0"/>
        </w:rPr>
        <w:t xml:space="preserve">, as established by the </w:t>
      </w:r>
      <w:r w:rsidR="00D705C1" w:rsidRPr="00D705C1">
        <w:rPr>
          <w:b w:val="0"/>
          <w:iCs w:val="0"/>
          <w:color w:val="000000"/>
          <w:szCs w:val="24"/>
        </w:rPr>
        <w:t>Archives and Recordkeeping Act</w:t>
      </w:r>
      <w:r w:rsidR="00D705C1" w:rsidRPr="00D705C1">
        <w:rPr>
          <w:b w:val="0"/>
          <w:color w:val="000000"/>
          <w:szCs w:val="24"/>
        </w:rPr>
        <w:t xml:space="preserve">, </w:t>
      </w:r>
      <w:r w:rsidR="00D705C1" w:rsidRPr="00D705C1">
        <w:rPr>
          <w:b w:val="0"/>
          <w:iCs w:val="0"/>
          <w:color w:val="000000"/>
          <w:szCs w:val="24"/>
        </w:rPr>
        <w:t>2006</w:t>
      </w:r>
      <w:r w:rsidRPr="00D83B96">
        <w:rPr>
          <w:b w:val="0"/>
          <w:i w:val="0"/>
        </w:rPr>
        <w:t>.  A potential donation must demonstrate provincial significance before being considered as a candidate for private acquisition.</w:t>
      </w:r>
    </w:p>
    <w:p w:rsidR="003F3EF8" w:rsidRPr="00D83B96" w:rsidRDefault="003F3EF8" w:rsidP="003F3EF8">
      <w:pPr>
        <w:pStyle w:val="BodyText2"/>
        <w:rPr>
          <w:b w:val="0"/>
          <w:i w:val="0"/>
        </w:rPr>
      </w:pPr>
    </w:p>
    <w:p w:rsidR="003F3EF8" w:rsidRPr="00D83B96" w:rsidRDefault="003F3EF8" w:rsidP="003F3EF8">
      <w:pPr>
        <w:pStyle w:val="BodyText2"/>
        <w:rPr>
          <w:b w:val="0"/>
          <w:i w:val="0"/>
        </w:rPr>
      </w:pPr>
      <w:r w:rsidRPr="00D83B96">
        <w:rPr>
          <w:b w:val="0"/>
          <w:i w:val="0"/>
        </w:rPr>
        <w:t>In the context of archival appraisal, provincial significance can be defined as records that have lasting meaning and importance for the people and province of Ontario. It is most easily contrasted with either municipal or national significance. When applied to appraisal, it</w:t>
      </w:r>
      <w:r w:rsidR="00D705C1">
        <w:rPr>
          <w:b w:val="0"/>
          <w:i w:val="0"/>
        </w:rPr>
        <w:t xml:space="preserve"> acts as a frame that allows the Archives</w:t>
      </w:r>
      <w:r w:rsidRPr="00D83B96">
        <w:rPr>
          <w:b w:val="0"/>
          <w:i w:val="0"/>
        </w:rPr>
        <w:t xml:space="preserve"> to acquire donations that best document the history of the province.</w:t>
      </w:r>
    </w:p>
    <w:p w:rsidR="003F3EF8" w:rsidRPr="00D83B96" w:rsidRDefault="003F3EF8" w:rsidP="003F3EF8">
      <w:pPr>
        <w:pStyle w:val="BodyText2"/>
        <w:rPr>
          <w:b w:val="0"/>
          <w:i w:val="0"/>
        </w:rPr>
      </w:pPr>
    </w:p>
    <w:p w:rsidR="005262E5" w:rsidRPr="001D20E6" w:rsidRDefault="003F3EF8" w:rsidP="003F3EF8">
      <w:pPr>
        <w:pStyle w:val="BodyText2"/>
        <w:rPr>
          <w:b w:val="0"/>
          <w:i w:val="0"/>
        </w:rPr>
      </w:pPr>
      <w:r w:rsidRPr="00D83B96">
        <w:rPr>
          <w:b w:val="0"/>
          <w:i w:val="0"/>
        </w:rPr>
        <w:t>Records of provincial significance document life in Ontario.</w:t>
      </w:r>
      <w:r w:rsidR="005262E5" w:rsidRPr="00D83B96">
        <w:rPr>
          <w:b w:val="0"/>
          <w:i w:val="0"/>
        </w:rPr>
        <w:t xml:space="preserve">  They</w:t>
      </w:r>
      <w:r w:rsidR="005262E5" w:rsidRPr="001D20E6">
        <w:rPr>
          <w:b w:val="0"/>
          <w:i w:val="0"/>
        </w:rPr>
        <w:t xml:space="preserve"> record the activities and experiences of individuals, groups, organizations, corporate bodies, and other groups that are provincially recognized.  They also document the physical environment in </w:t>
      </w:r>
      <w:smartTag w:uri="urn:schemas-microsoft-com:office:smarttags" w:element="place">
        <w:smartTag w:uri="urn:schemas-microsoft-com:office:smarttags" w:element="State">
          <w:r w:rsidR="005262E5" w:rsidRPr="001D20E6">
            <w:rPr>
              <w:b w:val="0"/>
              <w:i w:val="0"/>
            </w:rPr>
            <w:t>Ontario</w:t>
          </w:r>
        </w:smartTag>
      </w:smartTag>
      <w:r w:rsidR="005262E5" w:rsidRPr="001D20E6">
        <w:rPr>
          <w:b w:val="0"/>
          <w:i w:val="0"/>
        </w:rPr>
        <w:t xml:space="preserve">, as well as events and trends (e.g., cultural, political, economic, social, demographic, scientific, and religious) that have a broad provincial scope. </w:t>
      </w:r>
    </w:p>
    <w:p w:rsidR="005262E5" w:rsidRPr="001D20E6" w:rsidRDefault="005262E5" w:rsidP="005262E5">
      <w:pPr>
        <w:pStyle w:val="BodyText2"/>
        <w:rPr>
          <w:b w:val="0"/>
          <w:i w:val="0"/>
        </w:rPr>
      </w:pPr>
    </w:p>
    <w:p w:rsidR="005262E5" w:rsidRPr="001D20E6" w:rsidRDefault="005262E5" w:rsidP="005262E5">
      <w:pPr>
        <w:pStyle w:val="BodyText2"/>
        <w:rPr>
          <w:b w:val="0"/>
          <w:i w:val="0"/>
        </w:rPr>
      </w:pPr>
      <w:r w:rsidRPr="001D20E6">
        <w:rPr>
          <w:b w:val="0"/>
          <w:i w:val="0"/>
        </w:rPr>
        <w:t xml:space="preserve">Key factors considered when assessing a donation (private individual or organization) for provincial significance include: </w:t>
      </w:r>
    </w:p>
    <w:p w:rsidR="005262E5" w:rsidRDefault="005262E5" w:rsidP="0005621D">
      <w:pPr>
        <w:pStyle w:val="BodyText2"/>
        <w:numPr>
          <w:ilvl w:val="0"/>
          <w:numId w:val="3"/>
        </w:numPr>
        <w:rPr>
          <w:b w:val="0"/>
          <w:i w:val="0"/>
        </w:rPr>
      </w:pPr>
      <w:r w:rsidRPr="001D20E6">
        <w:rPr>
          <w:b w:val="0"/>
          <w:i w:val="0"/>
        </w:rPr>
        <w:t>Has the individual or organization contributed a significant role in the cultural, political, social, demographic, scientific, economic or religious life</w:t>
      </w:r>
      <w:r w:rsidR="00FD7142">
        <w:rPr>
          <w:b w:val="0"/>
          <w:i w:val="0"/>
        </w:rPr>
        <w:t xml:space="preserve"> </w:t>
      </w:r>
      <w:r w:rsidRPr="001D20E6">
        <w:rPr>
          <w:b w:val="0"/>
          <w:i w:val="0"/>
        </w:rPr>
        <w:t>of the province?</w:t>
      </w:r>
    </w:p>
    <w:p w:rsidR="00FD7142" w:rsidRPr="001D20E6" w:rsidRDefault="00FD7142" w:rsidP="0005621D">
      <w:pPr>
        <w:pStyle w:val="BodyText2"/>
        <w:numPr>
          <w:ilvl w:val="0"/>
          <w:numId w:val="3"/>
        </w:numPr>
        <w:rPr>
          <w:b w:val="0"/>
          <w:i w:val="0"/>
        </w:rPr>
      </w:pPr>
      <w:r>
        <w:rPr>
          <w:b w:val="0"/>
          <w:i w:val="0"/>
        </w:rPr>
        <w:t>Has the individual or organization had a significant impact on the development or evolution of the province?</w:t>
      </w:r>
    </w:p>
    <w:p w:rsidR="005262E5" w:rsidRPr="001D20E6" w:rsidRDefault="005262E5" w:rsidP="0005621D">
      <w:pPr>
        <w:pStyle w:val="BodyText2"/>
        <w:numPr>
          <w:ilvl w:val="0"/>
          <w:numId w:val="3"/>
        </w:numPr>
        <w:rPr>
          <w:b w:val="0"/>
          <w:i w:val="0"/>
        </w:rPr>
      </w:pPr>
      <w:r w:rsidRPr="001D20E6">
        <w:rPr>
          <w:b w:val="0"/>
          <w:i w:val="0"/>
        </w:rPr>
        <w:t xml:space="preserve">Has the individual or organization operated in several areas throughout </w:t>
      </w:r>
      <w:smartTag w:uri="urn:schemas-microsoft-com:office:smarttags" w:element="place">
        <w:smartTag w:uri="urn:schemas-microsoft-com:office:smarttags" w:element="State">
          <w:r w:rsidRPr="001D20E6">
            <w:rPr>
              <w:b w:val="0"/>
              <w:i w:val="0"/>
            </w:rPr>
            <w:t>Ontario</w:t>
          </w:r>
        </w:smartTag>
      </w:smartTag>
      <w:r w:rsidRPr="001D20E6">
        <w:rPr>
          <w:b w:val="0"/>
          <w:i w:val="0"/>
        </w:rPr>
        <w:t>? If not, was it influential beyond the locality in which it operated?</w:t>
      </w:r>
    </w:p>
    <w:p w:rsidR="005262E5" w:rsidRPr="001D20E6" w:rsidRDefault="005262E5" w:rsidP="0005621D">
      <w:pPr>
        <w:pStyle w:val="BodyText2"/>
        <w:numPr>
          <w:ilvl w:val="0"/>
          <w:numId w:val="3"/>
        </w:numPr>
        <w:rPr>
          <w:b w:val="0"/>
          <w:i w:val="0"/>
        </w:rPr>
      </w:pPr>
      <w:r w:rsidRPr="001D20E6">
        <w:rPr>
          <w:b w:val="0"/>
          <w:i w:val="0"/>
        </w:rPr>
        <w:t xml:space="preserve">Is it representative of an important, unique, or unusual function or activity? </w:t>
      </w:r>
    </w:p>
    <w:p w:rsidR="005262E5" w:rsidRPr="001D20E6" w:rsidRDefault="005262E5" w:rsidP="0005621D">
      <w:pPr>
        <w:pStyle w:val="BodyText2"/>
        <w:numPr>
          <w:ilvl w:val="0"/>
          <w:numId w:val="3"/>
        </w:numPr>
        <w:rPr>
          <w:b w:val="0"/>
          <w:i w:val="0"/>
        </w:rPr>
      </w:pPr>
      <w:r w:rsidRPr="001D20E6">
        <w:rPr>
          <w:b w:val="0"/>
          <w:i w:val="0"/>
        </w:rPr>
        <w:t>Has the individual or organization played a pioneering or leadership role in its field?</w:t>
      </w:r>
    </w:p>
    <w:p w:rsidR="005262E5" w:rsidRDefault="005262E5" w:rsidP="0005621D">
      <w:pPr>
        <w:pStyle w:val="BodyText2"/>
        <w:numPr>
          <w:ilvl w:val="0"/>
          <w:numId w:val="3"/>
        </w:numPr>
        <w:rPr>
          <w:b w:val="0"/>
          <w:i w:val="0"/>
        </w:rPr>
      </w:pPr>
      <w:r w:rsidRPr="001D20E6">
        <w:rPr>
          <w:b w:val="0"/>
          <w:i w:val="0"/>
        </w:rPr>
        <w:t xml:space="preserve">Is it associated with a noteworthy individual or other organization? </w:t>
      </w:r>
    </w:p>
    <w:p w:rsidR="003F3EF8" w:rsidRPr="00D83B96" w:rsidRDefault="003F3EF8" w:rsidP="0005621D">
      <w:pPr>
        <w:pStyle w:val="BodyText2"/>
        <w:numPr>
          <w:ilvl w:val="0"/>
          <w:numId w:val="3"/>
        </w:numPr>
        <w:rPr>
          <w:b w:val="0"/>
          <w:i w:val="0"/>
        </w:rPr>
      </w:pPr>
      <w:r w:rsidRPr="00D83B96">
        <w:rPr>
          <w:b w:val="0"/>
          <w:i w:val="0"/>
        </w:rPr>
        <w:t>Do the records document significant events and trends in the province?</w:t>
      </w:r>
      <w:r w:rsidRPr="00D83B96">
        <w:t xml:space="preserve"> </w:t>
      </w:r>
      <w:r w:rsidRPr="00D83B96">
        <w:rPr>
          <w:b w:val="0"/>
          <w:i w:val="0"/>
        </w:rPr>
        <w:t>(e.g., cultural, political, economic, social, demographic, scientific, and religious)?</w:t>
      </w:r>
    </w:p>
    <w:p w:rsidR="003F3EF8" w:rsidRPr="00D83B96" w:rsidRDefault="003F3EF8" w:rsidP="0005621D">
      <w:pPr>
        <w:pStyle w:val="BodyText2"/>
        <w:numPr>
          <w:ilvl w:val="0"/>
          <w:numId w:val="3"/>
        </w:numPr>
        <w:rPr>
          <w:b w:val="0"/>
          <w:i w:val="0"/>
        </w:rPr>
      </w:pPr>
      <w:r w:rsidRPr="00D83B96">
        <w:rPr>
          <w:b w:val="0"/>
          <w:i w:val="0"/>
        </w:rPr>
        <w:t>Do the records document the physical environment of Ontario (e.g., the physical landscape, wildlife)?</w:t>
      </w:r>
    </w:p>
    <w:p w:rsidR="005262E5" w:rsidRPr="001D20E6" w:rsidRDefault="005262E5" w:rsidP="005262E5">
      <w:pPr>
        <w:pStyle w:val="BodyText2"/>
        <w:rPr>
          <w:b w:val="0"/>
          <w:i w:val="0"/>
        </w:rPr>
      </w:pPr>
    </w:p>
    <w:p w:rsidR="005262E5" w:rsidRPr="00FB2E5F" w:rsidRDefault="00431E69" w:rsidP="00FB2E5F">
      <w:pPr>
        <w:pStyle w:val="Heading2"/>
        <w:rPr>
          <w:rFonts w:ascii="Arial" w:hAnsi="Arial"/>
          <w:b/>
          <w:bCs/>
        </w:rPr>
      </w:pPr>
      <w:bookmarkStart w:id="25" w:name="_Toc365982405"/>
      <w:r>
        <w:rPr>
          <w:rFonts w:ascii="Arial" w:hAnsi="Arial"/>
          <w:b/>
          <w:bCs/>
        </w:rPr>
        <w:lastRenderedPageBreak/>
        <w:t>Standard</w:t>
      </w:r>
      <w:r w:rsidR="00AE07F5" w:rsidRPr="00FB2E5F">
        <w:rPr>
          <w:rFonts w:ascii="Arial" w:hAnsi="Arial"/>
          <w:b/>
          <w:bCs/>
        </w:rPr>
        <w:t xml:space="preserve"> Appraisal C</w:t>
      </w:r>
      <w:r w:rsidR="005262E5" w:rsidRPr="00FB2E5F">
        <w:rPr>
          <w:rFonts w:ascii="Arial" w:hAnsi="Arial"/>
          <w:b/>
          <w:bCs/>
        </w:rPr>
        <w:t>riteria</w:t>
      </w:r>
      <w:bookmarkEnd w:id="25"/>
    </w:p>
    <w:p w:rsidR="005262E5" w:rsidRDefault="005262E5" w:rsidP="005262E5">
      <w:pPr>
        <w:pStyle w:val="BodyText2"/>
        <w:rPr>
          <w:i w:val="0"/>
        </w:rPr>
      </w:pPr>
    </w:p>
    <w:p w:rsidR="005262E5" w:rsidRPr="00506A1C" w:rsidRDefault="003F3EF8" w:rsidP="005262E5">
      <w:pPr>
        <w:pStyle w:val="BodyText2"/>
        <w:rPr>
          <w:i w:val="0"/>
        </w:rPr>
      </w:pPr>
      <w:r>
        <w:rPr>
          <w:b w:val="0"/>
          <w:i w:val="0"/>
        </w:rPr>
        <w:t>These</w:t>
      </w:r>
      <w:r w:rsidR="005262E5" w:rsidRPr="00F70A84">
        <w:rPr>
          <w:b w:val="0"/>
          <w:i w:val="0"/>
        </w:rPr>
        <w:t xml:space="preserve"> criteria will be considered once the provincial significance has been determined</w:t>
      </w:r>
      <w:r w:rsidR="005262E5" w:rsidRPr="00506A1C">
        <w:rPr>
          <w:i w:val="0"/>
        </w:rPr>
        <w:t xml:space="preserve">: </w:t>
      </w:r>
    </w:p>
    <w:p w:rsidR="005262E5" w:rsidRPr="001D20E6" w:rsidRDefault="005262E5" w:rsidP="0005621D">
      <w:pPr>
        <w:pStyle w:val="BodyText2"/>
        <w:numPr>
          <w:ilvl w:val="0"/>
          <w:numId w:val="4"/>
        </w:numPr>
        <w:rPr>
          <w:b w:val="0"/>
          <w:i w:val="0"/>
        </w:rPr>
      </w:pPr>
      <w:r w:rsidRPr="001D20E6">
        <w:rPr>
          <w:b w:val="0"/>
          <w:i w:val="0"/>
        </w:rPr>
        <w:t xml:space="preserve">Does the potential donation complement the Archives’ existing </w:t>
      </w:r>
      <w:r w:rsidR="00AB5900">
        <w:rPr>
          <w:b w:val="0"/>
          <w:i w:val="0"/>
        </w:rPr>
        <w:t xml:space="preserve">government or private </w:t>
      </w:r>
      <w:r w:rsidRPr="001D20E6">
        <w:rPr>
          <w:b w:val="0"/>
          <w:i w:val="0"/>
        </w:rPr>
        <w:t xml:space="preserve">holdings in a meaningful way? </w:t>
      </w:r>
    </w:p>
    <w:p w:rsidR="005262E5" w:rsidRPr="00D83B96" w:rsidRDefault="005262E5" w:rsidP="0005621D">
      <w:pPr>
        <w:pStyle w:val="BodyText2"/>
        <w:numPr>
          <w:ilvl w:val="0"/>
          <w:numId w:val="4"/>
        </w:numPr>
        <w:rPr>
          <w:b w:val="0"/>
          <w:i w:val="0"/>
        </w:rPr>
      </w:pPr>
      <w:r w:rsidRPr="001D20E6">
        <w:rPr>
          <w:b w:val="0"/>
          <w:i w:val="0"/>
        </w:rPr>
        <w:t>Is the Archives of Ontario the most appropriate repository</w:t>
      </w:r>
      <w:r w:rsidRPr="00D83B96">
        <w:rPr>
          <w:b w:val="0"/>
          <w:i w:val="0"/>
        </w:rPr>
        <w:t xml:space="preserve">? </w:t>
      </w:r>
      <w:r w:rsidR="003F3EF8" w:rsidRPr="00D83B96">
        <w:rPr>
          <w:b w:val="0"/>
          <w:i w:val="0"/>
          <w:lang w:val="en-CA"/>
        </w:rPr>
        <w:t>(</w:t>
      </w:r>
      <w:r w:rsidR="003F3EF8" w:rsidRPr="00D83B96">
        <w:rPr>
          <w:b w:val="0"/>
          <w:i w:val="0"/>
        </w:rPr>
        <w:t xml:space="preserve">IPA should take into account the priorities of other archives' acquisition policies (e.g., McMaster University is an important collector of literary manuscripts; Canadian </w:t>
      </w:r>
      <w:r w:rsidR="00F96C26" w:rsidRPr="00D83B96">
        <w:rPr>
          <w:b w:val="0"/>
          <w:i w:val="0"/>
        </w:rPr>
        <w:t xml:space="preserve">Lesbian and </w:t>
      </w:r>
      <w:r w:rsidR="003F3EF8" w:rsidRPr="00D83B96">
        <w:rPr>
          <w:b w:val="0"/>
          <w:i w:val="0"/>
        </w:rPr>
        <w:t>Gay Archives</w:t>
      </w:r>
      <w:r w:rsidR="00F96C26" w:rsidRPr="00D83B96">
        <w:rPr>
          <w:b w:val="0"/>
          <w:i w:val="0"/>
        </w:rPr>
        <w:t xml:space="preserve"> (CLGA)</w:t>
      </w:r>
      <w:r w:rsidR="003F3EF8" w:rsidRPr="00D83B96">
        <w:rPr>
          <w:b w:val="0"/>
          <w:i w:val="0"/>
        </w:rPr>
        <w:t xml:space="preserve"> acquires records of gay and lesbian-related organizations).</w:t>
      </w:r>
    </w:p>
    <w:p w:rsidR="005262E5" w:rsidRPr="001D20E6" w:rsidRDefault="005262E5" w:rsidP="0005621D">
      <w:pPr>
        <w:pStyle w:val="BodyText2"/>
        <w:numPr>
          <w:ilvl w:val="0"/>
          <w:numId w:val="4"/>
        </w:numPr>
        <w:rPr>
          <w:b w:val="0"/>
          <w:i w:val="0"/>
        </w:rPr>
      </w:pPr>
      <w:r w:rsidRPr="001D20E6">
        <w:rPr>
          <w:b w:val="0"/>
          <w:i w:val="0"/>
        </w:rPr>
        <w:t>Does the potential donation display an aesthetic or exhibit value?</w:t>
      </w:r>
    </w:p>
    <w:p w:rsidR="005262E5" w:rsidRPr="001D20E6" w:rsidRDefault="005262E5" w:rsidP="0005621D">
      <w:pPr>
        <w:pStyle w:val="BodyText2"/>
        <w:numPr>
          <w:ilvl w:val="0"/>
          <w:numId w:val="4"/>
        </w:numPr>
        <w:rPr>
          <w:b w:val="0"/>
          <w:i w:val="0"/>
        </w:rPr>
      </w:pPr>
      <w:r w:rsidRPr="001D20E6">
        <w:rPr>
          <w:b w:val="0"/>
          <w:i w:val="0"/>
        </w:rPr>
        <w:t xml:space="preserve">Is the potential donation </w:t>
      </w:r>
      <w:proofErr w:type="gramStart"/>
      <w:r w:rsidRPr="001D20E6">
        <w:rPr>
          <w:b w:val="0"/>
          <w:i w:val="0"/>
        </w:rPr>
        <w:t>a complete</w:t>
      </w:r>
      <w:proofErr w:type="gramEnd"/>
      <w:r w:rsidRPr="001D20E6">
        <w:rPr>
          <w:b w:val="0"/>
          <w:i w:val="0"/>
        </w:rPr>
        <w:t xml:space="preserve"> fonds?</w:t>
      </w:r>
      <w:r w:rsidR="00F513AC">
        <w:rPr>
          <w:b w:val="0"/>
          <w:i w:val="0"/>
        </w:rPr>
        <w:t xml:space="preserve"> Are records from that individual or organization already held by another institution?</w:t>
      </w:r>
    </w:p>
    <w:p w:rsidR="005262E5" w:rsidRPr="001D20E6" w:rsidRDefault="005262E5" w:rsidP="0005621D">
      <w:pPr>
        <w:pStyle w:val="BodyText2"/>
        <w:numPr>
          <w:ilvl w:val="0"/>
          <w:numId w:val="4"/>
        </w:numPr>
        <w:rPr>
          <w:b w:val="0"/>
          <w:i w:val="0"/>
        </w:rPr>
      </w:pPr>
      <w:r w:rsidRPr="001D20E6">
        <w:rPr>
          <w:b w:val="0"/>
          <w:i w:val="0"/>
        </w:rPr>
        <w:t xml:space="preserve">Is the potential donation </w:t>
      </w:r>
      <w:proofErr w:type="gramStart"/>
      <w:r w:rsidRPr="001D20E6">
        <w:rPr>
          <w:b w:val="0"/>
          <w:i w:val="0"/>
        </w:rPr>
        <w:t>a comprehensive</w:t>
      </w:r>
      <w:proofErr w:type="gramEnd"/>
      <w:r w:rsidRPr="001D20E6">
        <w:rPr>
          <w:b w:val="0"/>
          <w:i w:val="0"/>
        </w:rPr>
        <w:t xml:space="preserve"> fonds (do records document the subject</w:t>
      </w:r>
      <w:r w:rsidR="001372C3">
        <w:rPr>
          <w:b w:val="0"/>
          <w:i w:val="0"/>
        </w:rPr>
        <w:t xml:space="preserve"> </w:t>
      </w:r>
      <w:r w:rsidRPr="001D20E6">
        <w:rPr>
          <w:b w:val="0"/>
          <w:i w:val="0"/>
        </w:rPr>
        <w:t>/</w:t>
      </w:r>
      <w:r w:rsidR="001372C3">
        <w:rPr>
          <w:b w:val="0"/>
          <w:i w:val="0"/>
        </w:rPr>
        <w:t xml:space="preserve"> </w:t>
      </w:r>
      <w:r w:rsidRPr="001D20E6">
        <w:rPr>
          <w:b w:val="0"/>
          <w:i w:val="0"/>
        </w:rPr>
        <w:t>individual</w:t>
      </w:r>
      <w:r w:rsidR="001372C3">
        <w:rPr>
          <w:b w:val="0"/>
          <w:i w:val="0"/>
        </w:rPr>
        <w:t xml:space="preserve"> </w:t>
      </w:r>
      <w:r w:rsidRPr="001D20E6">
        <w:rPr>
          <w:b w:val="0"/>
          <w:i w:val="0"/>
        </w:rPr>
        <w:t>/</w:t>
      </w:r>
      <w:r w:rsidR="001372C3">
        <w:rPr>
          <w:b w:val="0"/>
          <w:i w:val="0"/>
        </w:rPr>
        <w:t xml:space="preserve"> </w:t>
      </w:r>
      <w:r w:rsidRPr="001D20E6">
        <w:rPr>
          <w:b w:val="0"/>
          <w:i w:val="0"/>
        </w:rPr>
        <w:t>function).</w:t>
      </w:r>
    </w:p>
    <w:p w:rsidR="005262E5" w:rsidRPr="001D20E6" w:rsidRDefault="005262E5" w:rsidP="0005621D">
      <w:pPr>
        <w:pStyle w:val="BodyText2"/>
        <w:numPr>
          <w:ilvl w:val="0"/>
          <w:numId w:val="4"/>
        </w:numPr>
        <w:rPr>
          <w:b w:val="0"/>
          <w:i w:val="0"/>
        </w:rPr>
      </w:pPr>
      <w:r w:rsidRPr="001D20E6">
        <w:rPr>
          <w:b w:val="0"/>
          <w:i w:val="0"/>
        </w:rPr>
        <w:t xml:space="preserve">Is the provenance of the potential donation known? </w:t>
      </w:r>
    </w:p>
    <w:p w:rsidR="009336A8" w:rsidRPr="00D83B96" w:rsidRDefault="005262E5" w:rsidP="0005621D">
      <w:pPr>
        <w:pStyle w:val="BodyText2"/>
        <w:numPr>
          <w:ilvl w:val="0"/>
          <w:numId w:val="4"/>
        </w:numPr>
        <w:rPr>
          <w:b w:val="0"/>
          <w:i w:val="0"/>
        </w:rPr>
      </w:pPr>
      <w:r w:rsidRPr="001D20E6">
        <w:rPr>
          <w:b w:val="0"/>
          <w:i w:val="0"/>
        </w:rPr>
        <w:t>Does the potential donation require additional resources</w:t>
      </w:r>
      <w:r w:rsidR="003F3EF8">
        <w:rPr>
          <w:b w:val="0"/>
          <w:i w:val="0"/>
        </w:rPr>
        <w:t xml:space="preserve"> </w:t>
      </w:r>
      <w:r w:rsidR="003F3EF8" w:rsidRPr="00D83B96">
        <w:rPr>
          <w:b w:val="0"/>
          <w:i w:val="0"/>
        </w:rPr>
        <w:t>or technical expertise</w:t>
      </w:r>
      <w:r w:rsidRPr="00D83B96">
        <w:rPr>
          <w:b w:val="0"/>
          <w:i w:val="0"/>
        </w:rPr>
        <w:t xml:space="preserve"> (preservation, reformatting, digital storage, etc.)?</w:t>
      </w:r>
    </w:p>
    <w:p w:rsidR="00150725" w:rsidRPr="003F3EF8" w:rsidRDefault="005262E5" w:rsidP="0005621D">
      <w:pPr>
        <w:pStyle w:val="BodyText2"/>
        <w:numPr>
          <w:ilvl w:val="0"/>
          <w:numId w:val="4"/>
        </w:numPr>
        <w:rPr>
          <w:b w:val="0"/>
          <w:i w:val="0"/>
        </w:rPr>
      </w:pPr>
      <w:r w:rsidRPr="002C1C80">
        <w:rPr>
          <w:b w:val="0"/>
          <w:i w:val="0"/>
          <w:szCs w:val="24"/>
        </w:rPr>
        <w:t>Is the potential donation in a usable format? (i.e. are they in a format we can access and preserve)</w:t>
      </w:r>
    </w:p>
    <w:p w:rsidR="003F3EF8" w:rsidRPr="00D83B96" w:rsidRDefault="003F3EF8" w:rsidP="0005621D">
      <w:pPr>
        <w:pStyle w:val="BodyText2"/>
        <w:numPr>
          <w:ilvl w:val="0"/>
          <w:numId w:val="4"/>
        </w:numPr>
        <w:rPr>
          <w:b w:val="0"/>
          <w:i w:val="0"/>
        </w:rPr>
      </w:pPr>
      <w:r w:rsidRPr="00D83B96">
        <w:rPr>
          <w:b w:val="0"/>
          <w:i w:val="0"/>
        </w:rPr>
        <w:t>Is the information available from another source in a more stable or accessible format?</w:t>
      </w:r>
    </w:p>
    <w:p w:rsidR="00D42549" w:rsidRPr="00880188" w:rsidRDefault="003F3EF8" w:rsidP="00C57F6F">
      <w:pPr>
        <w:pStyle w:val="BodyText2"/>
        <w:numPr>
          <w:ilvl w:val="0"/>
          <w:numId w:val="4"/>
        </w:numPr>
        <w:rPr>
          <w:b w:val="0"/>
          <w:i w:val="0"/>
        </w:rPr>
      </w:pPr>
      <w:r w:rsidRPr="00D83B96">
        <w:rPr>
          <w:b w:val="0"/>
          <w:i w:val="0"/>
        </w:rPr>
        <w:t>Do the records consist of originals, or are they copies of original records held by another source?</w:t>
      </w:r>
      <w:r w:rsidR="00880188">
        <w:rPr>
          <w:b w:val="0"/>
          <w:i w:val="0"/>
        </w:rPr>
        <w:t xml:space="preserve"> </w:t>
      </w:r>
    </w:p>
    <w:p w:rsidR="00AD53A6" w:rsidRDefault="00AD53A6" w:rsidP="00C57F6F">
      <w:pPr>
        <w:rPr>
          <w:rFonts w:ascii="Arial" w:hAnsi="Arial" w:cs="Arial"/>
          <w:bCs/>
          <w:sz w:val="24"/>
          <w:szCs w:val="24"/>
        </w:rPr>
      </w:pPr>
    </w:p>
    <w:p w:rsidR="002924E2" w:rsidRPr="00FB2E5F" w:rsidRDefault="0079330E" w:rsidP="00582B2B">
      <w:pPr>
        <w:pStyle w:val="Heading1"/>
        <w:numPr>
          <w:ilvl w:val="0"/>
          <w:numId w:val="6"/>
        </w:numPr>
        <w:rPr>
          <w:bCs/>
          <w:sz w:val="28"/>
        </w:rPr>
      </w:pPr>
      <w:bookmarkStart w:id="26" w:name="_Toc365982406"/>
      <w:r>
        <w:rPr>
          <w:bCs/>
          <w:sz w:val="28"/>
        </w:rPr>
        <w:t>Addressing Our Gaps</w:t>
      </w:r>
      <w:r w:rsidR="00E614E0" w:rsidRPr="00FB2E5F">
        <w:rPr>
          <w:bCs/>
          <w:sz w:val="28"/>
        </w:rPr>
        <w:t xml:space="preserve"> -</w:t>
      </w:r>
      <w:r w:rsidR="002924E2" w:rsidRPr="00FB2E5F">
        <w:rPr>
          <w:bCs/>
          <w:sz w:val="28"/>
        </w:rPr>
        <w:t xml:space="preserve"> Ontario</w:t>
      </w:r>
      <w:r w:rsidR="002E0A36" w:rsidRPr="00FB2E5F">
        <w:rPr>
          <w:bCs/>
          <w:sz w:val="28"/>
        </w:rPr>
        <w:t>’s</w:t>
      </w:r>
      <w:r w:rsidR="002924E2" w:rsidRPr="00FB2E5F">
        <w:rPr>
          <w:bCs/>
          <w:sz w:val="28"/>
        </w:rPr>
        <w:t xml:space="preserve"> Sectors</w:t>
      </w:r>
      <w:bookmarkEnd w:id="26"/>
      <w:r w:rsidR="009D3040">
        <w:rPr>
          <w:bCs/>
          <w:sz w:val="28"/>
        </w:rPr>
        <w:t xml:space="preserve"> </w:t>
      </w:r>
    </w:p>
    <w:p w:rsidR="00190570" w:rsidRPr="009F6545" w:rsidRDefault="000650D0" w:rsidP="002C1C80">
      <w:pPr>
        <w:rPr>
          <w:rFonts w:ascii="Arial" w:hAnsi="Arial" w:cs="Arial"/>
          <w:sz w:val="24"/>
          <w:szCs w:val="24"/>
          <w:lang w:val="en-US"/>
        </w:rPr>
      </w:pPr>
      <w:r w:rsidRPr="009F6545">
        <w:rPr>
          <w:rFonts w:ascii="Arial" w:hAnsi="Arial" w:cs="Arial"/>
          <w:sz w:val="24"/>
          <w:szCs w:val="24"/>
          <w:lang w:val="en-US"/>
        </w:rPr>
        <w:t>While it is through the standard appraisal criteria that we will review offers of potential donation, it is through a review of Ontario’s sectors that we will establish our highest acquisition priorities.</w:t>
      </w:r>
    </w:p>
    <w:p w:rsidR="00190570" w:rsidRPr="009F6545" w:rsidRDefault="00190570" w:rsidP="002C1C80">
      <w:pPr>
        <w:rPr>
          <w:rFonts w:ascii="Arial" w:hAnsi="Arial" w:cs="Arial"/>
          <w:sz w:val="24"/>
          <w:szCs w:val="24"/>
          <w:lang w:val="en-US"/>
        </w:rPr>
      </w:pPr>
    </w:p>
    <w:p w:rsidR="002C1C80" w:rsidRPr="009F6545" w:rsidRDefault="007368F0" w:rsidP="002C1C80">
      <w:pPr>
        <w:rPr>
          <w:rFonts w:ascii="Arial" w:hAnsi="Arial" w:cs="Arial"/>
          <w:sz w:val="24"/>
          <w:szCs w:val="24"/>
          <w:lang w:val="en-US"/>
        </w:rPr>
      </w:pPr>
      <w:r w:rsidRPr="009F6545">
        <w:rPr>
          <w:rFonts w:ascii="Arial" w:hAnsi="Arial" w:cs="Arial"/>
          <w:sz w:val="24"/>
          <w:szCs w:val="24"/>
          <w:lang w:val="en-US"/>
        </w:rPr>
        <w:t xml:space="preserve">The Archives of Ontario </w:t>
      </w:r>
      <w:r w:rsidR="003F3354">
        <w:rPr>
          <w:rFonts w:ascii="Arial" w:hAnsi="Arial" w:cs="Arial"/>
          <w:sz w:val="24"/>
          <w:szCs w:val="24"/>
          <w:lang w:val="en-US"/>
        </w:rPr>
        <w:t>aims</w:t>
      </w:r>
      <w:r w:rsidRPr="009F6545">
        <w:rPr>
          <w:rFonts w:ascii="Arial" w:hAnsi="Arial" w:cs="Arial"/>
          <w:sz w:val="24"/>
          <w:szCs w:val="24"/>
          <w:lang w:val="en-US"/>
        </w:rPr>
        <w:t xml:space="preserve"> to be proactive in the identification of areas of acquisition priority. Through a combined assessment of gap</w:t>
      </w:r>
      <w:r w:rsidR="00CE772B" w:rsidRPr="009F6545">
        <w:rPr>
          <w:rFonts w:ascii="Arial" w:hAnsi="Arial" w:cs="Arial"/>
          <w:sz w:val="24"/>
          <w:szCs w:val="24"/>
          <w:lang w:val="en-US"/>
        </w:rPr>
        <w:t>s within our existing holdings and a rev</w:t>
      </w:r>
      <w:r w:rsidR="00953BF2" w:rsidRPr="009F6545">
        <w:rPr>
          <w:rFonts w:ascii="Arial" w:hAnsi="Arial" w:cs="Arial"/>
          <w:sz w:val="24"/>
          <w:szCs w:val="24"/>
          <w:lang w:val="en-US"/>
        </w:rPr>
        <w:t>iew of government priorities in conjunction with</w:t>
      </w:r>
      <w:r w:rsidR="00CE772B" w:rsidRPr="009F6545">
        <w:rPr>
          <w:rFonts w:ascii="Arial" w:hAnsi="Arial" w:cs="Arial"/>
          <w:sz w:val="24"/>
          <w:szCs w:val="24"/>
          <w:lang w:val="en-US"/>
        </w:rPr>
        <w:t xml:space="preserve"> societal trends, the Archives is conducting analyses of sectors of Ontario society in or</w:t>
      </w:r>
      <w:r w:rsidR="008F564E" w:rsidRPr="009F6545">
        <w:rPr>
          <w:rFonts w:ascii="Arial" w:hAnsi="Arial" w:cs="Arial"/>
          <w:sz w:val="24"/>
          <w:szCs w:val="24"/>
          <w:lang w:val="en-US"/>
        </w:rPr>
        <w:t>der to identify</w:t>
      </w:r>
      <w:r w:rsidR="00CE772B" w:rsidRPr="009F6545">
        <w:rPr>
          <w:rFonts w:ascii="Arial" w:hAnsi="Arial" w:cs="Arial"/>
          <w:sz w:val="24"/>
          <w:szCs w:val="24"/>
          <w:lang w:val="en-US"/>
        </w:rPr>
        <w:t xml:space="preserve"> areas of acquisition priority.</w:t>
      </w:r>
    </w:p>
    <w:p w:rsidR="003A70B6" w:rsidRPr="009F6545" w:rsidRDefault="003A70B6" w:rsidP="002C1C80">
      <w:pPr>
        <w:rPr>
          <w:rFonts w:ascii="Arial" w:hAnsi="Arial" w:cs="Arial"/>
          <w:sz w:val="24"/>
          <w:szCs w:val="24"/>
          <w:lang w:val="en-US"/>
        </w:rPr>
      </w:pPr>
    </w:p>
    <w:p w:rsidR="003A70B6" w:rsidRPr="007E42F4" w:rsidRDefault="008F564E" w:rsidP="002C1C80">
      <w:pPr>
        <w:rPr>
          <w:rFonts w:ascii="Arial" w:hAnsi="Arial" w:cs="Arial"/>
          <w:sz w:val="24"/>
          <w:szCs w:val="24"/>
          <w:lang w:val="en-US"/>
        </w:rPr>
      </w:pPr>
      <w:r w:rsidRPr="009F6545">
        <w:rPr>
          <w:rFonts w:ascii="Arial" w:hAnsi="Arial" w:cs="Arial"/>
          <w:bCs/>
          <w:sz w:val="24"/>
          <w:szCs w:val="24"/>
          <w:lang w:val="en-US"/>
        </w:rPr>
        <w:t xml:space="preserve">Developing a strong knowledge of high priority areas will enable to </w:t>
      </w:r>
      <w:r w:rsidRPr="009F6545">
        <w:rPr>
          <w:rFonts w:ascii="Arial" w:hAnsi="Arial" w:cs="Arial"/>
          <w:bCs/>
          <w:sz w:val="24"/>
          <w:szCs w:val="24"/>
        </w:rPr>
        <w:t>Archives of Ontario to pursue the records of</w:t>
      </w:r>
      <w:r w:rsidR="003A70B6" w:rsidRPr="009F6545">
        <w:rPr>
          <w:rFonts w:ascii="Arial" w:hAnsi="Arial" w:cs="Arial"/>
          <w:bCs/>
          <w:sz w:val="24"/>
          <w:szCs w:val="24"/>
        </w:rPr>
        <w:t xml:space="preserve"> individuals and organizations whose records may be potentially available when such opport</w:t>
      </w:r>
      <w:r w:rsidRPr="009F6545">
        <w:rPr>
          <w:rFonts w:ascii="Arial" w:hAnsi="Arial" w:cs="Arial"/>
          <w:bCs/>
          <w:sz w:val="24"/>
          <w:szCs w:val="24"/>
        </w:rPr>
        <w:t>unities are of a timely essence.</w:t>
      </w:r>
      <w:r w:rsidR="003A70B6" w:rsidRPr="009F6545">
        <w:rPr>
          <w:rFonts w:ascii="Arial" w:hAnsi="Arial" w:cs="Arial"/>
          <w:bCs/>
          <w:sz w:val="24"/>
          <w:szCs w:val="24"/>
        </w:rPr>
        <w:t xml:space="preserve"> </w:t>
      </w:r>
      <w:r w:rsidRPr="009F6545">
        <w:rPr>
          <w:rFonts w:ascii="Arial" w:hAnsi="Arial" w:cs="Arial"/>
          <w:bCs/>
          <w:sz w:val="24"/>
          <w:szCs w:val="24"/>
        </w:rPr>
        <w:t>Examples may include knowledge of</w:t>
      </w:r>
      <w:r w:rsidR="003A70B6" w:rsidRPr="009F6545">
        <w:rPr>
          <w:rFonts w:ascii="Arial" w:hAnsi="Arial" w:cs="Arial"/>
          <w:bCs/>
          <w:sz w:val="24"/>
          <w:szCs w:val="24"/>
        </w:rPr>
        <w:t xml:space="preserve"> retirements, </w:t>
      </w:r>
      <w:r w:rsidRPr="009F6545">
        <w:rPr>
          <w:rFonts w:ascii="Arial" w:hAnsi="Arial" w:cs="Arial"/>
          <w:bCs/>
          <w:sz w:val="24"/>
          <w:szCs w:val="24"/>
        </w:rPr>
        <w:t>or the closure of significant organizations</w:t>
      </w:r>
      <w:r w:rsidR="003A70B6" w:rsidRPr="009F6545">
        <w:rPr>
          <w:rFonts w:ascii="Arial" w:hAnsi="Arial" w:cs="Arial"/>
          <w:bCs/>
          <w:sz w:val="24"/>
          <w:szCs w:val="24"/>
        </w:rPr>
        <w:t>, etc.</w:t>
      </w:r>
    </w:p>
    <w:p w:rsidR="002C1C80" w:rsidRPr="007E42F4" w:rsidRDefault="002C1C80" w:rsidP="002C1C80">
      <w:pPr>
        <w:rPr>
          <w:rFonts w:ascii="Arial" w:hAnsi="Arial" w:cs="Arial"/>
          <w:sz w:val="24"/>
          <w:szCs w:val="24"/>
          <w:lang w:val="en-US"/>
        </w:rPr>
      </w:pPr>
    </w:p>
    <w:p w:rsidR="00657B6B" w:rsidRDefault="002C1C80" w:rsidP="00FB2E5F">
      <w:pPr>
        <w:pStyle w:val="Heading2"/>
        <w:rPr>
          <w:rFonts w:ascii="Arial" w:hAnsi="Arial" w:cs="Arial"/>
        </w:rPr>
      </w:pPr>
      <w:bookmarkStart w:id="27" w:name="_Toc365982407"/>
      <w:r w:rsidRPr="00FB2E5F">
        <w:rPr>
          <w:rFonts w:ascii="Arial" w:hAnsi="Arial"/>
          <w:b/>
          <w:bCs/>
        </w:rPr>
        <w:t>Identifying Ontario Sectors</w:t>
      </w:r>
      <w:bookmarkEnd w:id="27"/>
      <w:r>
        <w:br/>
      </w:r>
    </w:p>
    <w:p w:rsidR="00B47E06" w:rsidRPr="00880188" w:rsidRDefault="006D052E" w:rsidP="00880188">
      <w:pPr>
        <w:rPr>
          <w:rFonts w:ascii="Arial" w:hAnsi="Arial" w:cs="Arial"/>
          <w:sz w:val="24"/>
        </w:rPr>
      </w:pPr>
      <w:bookmarkStart w:id="28" w:name="_Toc365982408"/>
      <w:r w:rsidRPr="00880188">
        <w:rPr>
          <w:rFonts w:ascii="Arial" w:hAnsi="Arial" w:cs="Arial"/>
          <w:sz w:val="24"/>
        </w:rPr>
        <w:t xml:space="preserve">The Archives of Ontario </w:t>
      </w:r>
      <w:r w:rsidR="00B47E06" w:rsidRPr="00880188">
        <w:rPr>
          <w:rFonts w:ascii="Arial" w:hAnsi="Arial" w:cs="Arial"/>
          <w:sz w:val="24"/>
        </w:rPr>
        <w:t>is working to identify</w:t>
      </w:r>
      <w:r w:rsidRPr="00880188">
        <w:rPr>
          <w:rFonts w:ascii="Arial" w:hAnsi="Arial" w:cs="Arial"/>
          <w:sz w:val="24"/>
        </w:rPr>
        <w:t xml:space="preserve"> Ontario’s major s</w:t>
      </w:r>
      <w:r w:rsidR="00B47E06" w:rsidRPr="00880188">
        <w:rPr>
          <w:rFonts w:ascii="Arial" w:hAnsi="Arial" w:cs="Arial"/>
          <w:sz w:val="24"/>
        </w:rPr>
        <w:t>ectors, and the various sub-sectors and activities</w:t>
      </w:r>
      <w:r w:rsidRPr="00880188">
        <w:rPr>
          <w:rFonts w:ascii="Arial" w:hAnsi="Arial" w:cs="Arial"/>
          <w:sz w:val="24"/>
        </w:rPr>
        <w:t xml:space="preserve"> within them</w:t>
      </w:r>
      <w:r w:rsidR="00B47E06" w:rsidRPr="00880188">
        <w:rPr>
          <w:rFonts w:ascii="Arial" w:hAnsi="Arial" w:cs="Arial"/>
          <w:sz w:val="24"/>
        </w:rPr>
        <w:t>,</w:t>
      </w:r>
      <w:r w:rsidRPr="00880188">
        <w:rPr>
          <w:rFonts w:ascii="Arial" w:hAnsi="Arial" w:cs="Arial"/>
          <w:sz w:val="24"/>
        </w:rPr>
        <w:t xml:space="preserve"> </w:t>
      </w:r>
      <w:r w:rsidR="00B47E06" w:rsidRPr="00880188">
        <w:rPr>
          <w:rFonts w:ascii="Arial" w:hAnsi="Arial" w:cs="Arial"/>
          <w:sz w:val="24"/>
        </w:rPr>
        <w:t>in order to discover gaps in the Archives’ holdings</w:t>
      </w:r>
      <w:r w:rsidRPr="00880188">
        <w:rPr>
          <w:rFonts w:ascii="Arial" w:hAnsi="Arial" w:cs="Arial"/>
          <w:sz w:val="24"/>
        </w:rPr>
        <w:t>.</w:t>
      </w:r>
      <w:bookmarkEnd w:id="28"/>
    </w:p>
    <w:p w:rsidR="0079330E" w:rsidRPr="0079330E" w:rsidRDefault="0079330E" w:rsidP="0079330E"/>
    <w:p w:rsidR="0079330E" w:rsidRPr="00D70C87" w:rsidRDefault="0079330E" w:rsidP="0079330E">
      <w:pPr>
        <w:numPr>
          <w:ilvl w:val="0"/>
          <w:numId w:val="2"/>
        </w:numPr>
        <w:tabs>
          <w:tab w:val="left" w:pos="975"/>
          <w:tab w:val="num" w:pos="13680"/>
        </w:tabs>
        <w:rPr>
          <w:rFonts w:ascii="Arial" w:hAnsi="Arial" w:cs="Arial"/>
          <w:sz w:val="24"/>
          <w:szCs w:val="24"/>
          <w:lang w:eastAsia="en-CA"/>
        </w:rPr>
      </w:pPr>
      <w:r w:rsidRPr="00D70C87">
        <w:rPr>
          <w:rFonts w:ascii="Arial" w:hAnsi="Arial" w:cs="Arial"/>
          <w:sz w:val="24"/>
          <w:szCs w:val="24"/>
          <w:lang w:eastAsia="en-CA"/>
        </w:rPr>
        <w:t xml:space="preserve">Agriculture </w:t>
      </w:r>
    </w:p>
    <w:p w:rsidR="0079330E" w:rsidRPr="00D70C87" w:rsidRDefault="0079330E" w:rsidP="0079330E">
      <w:pPr>
        <w:numPr>
          <w:ilvl w:val="0"/>
          <w:numId w:val="2"/>
        </w:numPr>
        <w:tabs>
          <w:tab w:val="left" w:pos="975"/>
          <w:tab w:val="num" w:pos="6480"/>
        </w:tabs>
        <w:rPr>
          <w:rFonts w:ascii="Arial" w:hAnsi="Arial" w:cs="Arial"/>
          <w:sz w:val="24"/>
          <w:szCs w:val="24"/>
          <w:lang w:eastAsia="en-CA"/>
        </w:rPr>
      </w:pPr>
      <w:r w:rsidRPr="00D70C87">
        <w:rPr>
          <w:rFonts w:ascii="Arial" w:hAnsi="Arial" w:cs="Arial"/>
          <w:sz w:val="24"/>
          <w:szCs w:val="24"/>
          <w:lang w:eastAsia="en-CA"/>
        </w:rPr>
        <w:t xml:space="preserve">Business and Industry </w:t>
      </w:r>
    </w:p>
    <w:p w:rsidR="0079330E" w:rsidRPr="00D70C87" w:rsidRDefault="0079330E" w:rsidP="0079330E">
      <w:pPr>
        <w:numPr>
          <w:ilvl w:val="0"/>
          <w:numId w:val="2"/>
        </w:numPr>
        <w:tabs>
          <w:tab w:val="left" w:pos="975"/>
        </w:tabs>
        <w:rPr>
          <w:rFonts w:ascii="Arial" w:hAnsi="Arial" w:cs="Arial"/>
          <w:sz w:val="24"/>
          <w:szCs w:val="24"/>
          <w:lang w:eastAsia="en-CA"/>
        </w:rPr>
      </w:pPr>
      <w:r w:rsidRPr="00D70C87">
        <w:rPr>
          <w:rFonts w:ascii="Arial" w:hAnsi="Arial" w:cs="Arial"/>
          <w:sz w:val="24"/>
          <w:szCs w:val="24"/>
          <w:lang w:eastAsia="en-CA"/>
        </w:rPr>
        <w:t>Community Services</w:t>
      </w:r>
    </w:p>
    <w:p w:rsidR="0079330E" w:rsidRDefault="0079330E" w:rsidP="0079330E">
      <w:pPr>
        <w:numPr>
          <w:ilvl w:val="0"/>
          <w:numId w:val="2"/>
        </w:numPr>
        <w:tabs>
          <w:tab w:val="left" w:pos="975"/>
        </w:tabs>
        <w:rPr>
          <w:rFonts w:ascii="Arial" w:hAnsi="Arial" w:cs="Arial"/>
          <w:sz w:val="24"/>
          <w:szCs w:val="24"/>
          <w:lang w:eastAsia="en-CA"/>
        </w:rPr>
      </w:pPr>
      <w:r w:rsidRPr="00D70C87">
        <w:rPr>
          <w:rFonts w:ascii="Arial" w:hAnsi="Arial" w:cs="Arial"/>
          <w:sz w:val="24"/>
          <w:szCs w:val="24"/>
          <w:lang w:eastAsia="en-CA"/>
        </w:rPr>
        <w:t>Consumer Services</w:t>
      </w:r>
    </w:p>
    <w:p w:rsidR="0079330E" w:rsidRPr="00D70C87" w:rsidRDefault="0079330E" w:rsidP="0079330E">
      <w:pPr>
        <w:numPr>
          <w:ilvl w:val="0"/>
          <w:numId w:val="2"/>
        </w:numPr>
        <w:tabs>
          <w:tab w:val="left" w:pos="975"/>
          <w:tab w:val="num" w:pos="12240"/>
        </w:tabs>
        <w:rPr>
          <w:rFonts w:ascii="Arial" w:hAnsi="Arial" w:cs="Arial"/>
          <w:sz w:val="24"/>
          <w:szCs w:val="24"/>
          <w:lang w:eastAsia="en-CA"/>
        </w:rPr>
      </w:pPr>
      <w:r w:rsidRPr="00D70C87">
        <w:rPr>
          <w:rFonts w:ascii="Arial" w:hAnsi="Arial" w:cs="Arial"/>
          <w:sz w:val="24"/>
          <w:szCs w:val="24"/>
          <w:lang w:eastAsia="en-CA"/>
        </w:rPr>
        <w:t>Culture</w:t>
      </w:r>
    </w:p>
    <w:p w:rsidR="0079330E" w:rsidRDefault="0079330E" w:rsidP="0079330E">
      <w:pPr>
        <w:numPr>
          <w:ilvl w:val="0"/>
          <w:numId w:val="2"/>
        </w:numPr>
        <w:tabs>
          <w:tab w:val="left" w:pos="975"/>
        </w:tabs>
        <w:rPr>
          <w:rFonts w:ascii="Arial" w:hAnsi="Arial" w:cs="Arial"/>
          <w:sz w:val="24"/>
          <w:szCs w:val="24"/>
          <w:lang w:eastAsia="en-CA"/>
        </w:rPr>
      </w:pPr>
      <w:r>
        <w:rPr>
          <w:rFonts w:ascii="Arial" w:hAnsi="Arial" w:cs="Arial"/>
          <w:sz w:val="24"/>
          <w:szCs w:val="24"/>
          <w:lang w:eastAsia="en-CA"/>
        </w:rPr>
        <w:t>Education</w:t>
      </w:r>
    </w:p>
    <w:p w:rsidR="0079330E" w:rsidRPr="00D70C87" w:rsidRDefault="0079330E" w:rsidP="0079330E">
      <w:pPr>
        <w:numPr>
          <w:ilvl w:val="0"/>
          <w:numId w:val="2"/>
        </w:numPr>
        <w:tabs>
          <w:tab w:val="left" w:pos="975"/>
          <w:tab w:val="num" w:pos="9360"/>
        </w:tabs>
        <w:rPr>
          <w:rFonts w:ascii="Arial" w:hAnsi="Arial" w:cs="Arial"/>
          <w:sz w:val="24"/>
          <w:szCs w:val="24"/>
          <w:lang w:eastAsia="en-CA"/>
        </w:rPr>
      </w:pPr>
      <w:r w:rsidRPr="00D70C87">
        <w:rPr>
          <w:rFonts w:ascii="Arial" w:hAnsi="Arial" w:cs="Arial"/>
          <w:sz w:val="24"/>
          <w:szCs w:val="24"/>
          <w:lang w:eastAsia="en-CA"/>
        </w:rPr>
        <w:t xml:space="preserve">Energy </w:t>
      </w:r>
    </w:p>
    <w:p w:rsidR="0079330E" w:rsidRPr="003C5F1A" w:rsidRDefault="0079330E" w:rsidP="0079330E">
      <w:pPr>
        <w:numPr>
          <w:ilvl w:val="0"/>
          <w:numId w:val="2"/>
        </w:numPr>
        <w:tabs>
          <w:tab w:val="left" w:pos="975"/>
        </w:tabs>
        <w:rPr>
          <w:rFonts w:ascii="Arial" w:hAnsi="Arial" w:cs="Arial"/>
          <w:sz w:val="24"/>
          <w:szCs w:val="24"/>
          <w:lang w:eastAsia="en-CA"/>
        </w:rPr>
      </w:pPr>
      <w:r>
        <w:rPr>
          <w:rFonts w:ascii="Arial" w:hAnsi="Arial" w:cs="Arial"/>
          <w:sz w:val="24"/>
          <w:szCs w:val="24"/>
          <w:lang w:eastAsia="en-CA"/>
        </w:rPr>
        <w:t>Environment</w:t>
      </w:r>
    </w:p>
    <w:p w:rsidR="0079330E" w:rsidRDefault="0079330E" w:rsidP="0079330E">
      <w:pPr>
        <w:numPr>
          <w:ilvl w:val="0"/>
          <w:numId w:val="2"/>
        </w:numPr>
        <w:tabs>
          <w:tab w:val="left" w:pos="975"/>
        </w:tabs>
        <w:rPr>
          <w:rFonts w:ascii="Arial" w:hAnsi="Arial" w:cs="Arial"/>
          <w:sz w:val="24"/>
          <w:szCs w:val="24"/>
          <w:lang w:eastAsia="en-CA"/>
        </w:rPr>
      </w:pPr>
      <w:r>
        <w:rPr>
          <w:rFonts w:ascii="Arial" w:hAnsi="Arial" w:cs="Arial"/>
          <w:sz w:val="24"/>
          <w:szCs w:val="24"/>
          <w:lang w:eastAsia="en-CA"/>
        </w:rPr>
        <w:t>Health</w:t>
      </w:r>
    </w:p>
    <w:p w:rsidR="0079330E" w:rsidRPr="00D70C87" w:rsidRDefault="0079330E" w:rsidP="0079330E">
      <w:pPr>
        <w:numPr>
          <w:ilvl w:val="0"/>
          <w:numId w:val="2"/>
        </w:numPr>
        <w:tabs>
          <w:tab w:val="left" w:pos="975"/>
        </w:tabs>
        <w:rPr>
          <w:rFonts w:ascii="Arial" w:hAnsi="Arial" w:cs="Arial"/>
          <w:sz w:val="24"/>
          <w:szCs w:val="24"/>
          <w:lang w:eastAsia="en-CA"/>
        </w:rPr>
      </w:pPr>
      <w:r w:rsidRPr="00D70C87">
        <w:rPr>
          <w:rFonts w:ascii="Arial" w:hAnsi="Arial" w:cs="Arial"/>
          <w:sz w:val="24"/>
          <w:szCs w:val="24"/>
        </w:rPr>
        <w:t>Infrastructure</w:t>
      </w:r>
    </w:p>
    <w:p w:rsidR="0079330E" w:rsidRPr="00D70C87" w:rsidRDefault="0079330E" w:rsidP="0079330E">
      <w:pPr>
        <w:numPr>
          <w:ilvl w:val="0"/>
          <w:numId w:val="2"/>
        </w:numPr>
        <w:tabs>
          <w:tab w:val="left" w:pos="975"/>
          <w:tab w:val="num" w:pos="5760"/>
        </w:tabs>
        <w:rPr>
          <w:rFonts w:ascii="Arial" w:hAnsi="Arial" w:cs="Arial"/>
          <w:sz w:val="24"/>
          <w:szCs w:val="24"/>
          <w:lang w:eastAsia="en-CA"/>
        </w:rPr>
      </w:pPr>
      <w:r w:rsidRPr="00D70C87">
        <w:rPr>
          <w:rFonts w:ascii="Arial" w:hAnsi="Arial" w:cs="Arial"/>
          <w:sz w:val="24"/>
          <w:szCs w:val="24"/>
          <w:lang w:eastAsia="en-CA"/>
        </w:rPr>
        <w:t>Labour</w:t>
      </w:r>
    </w:p>
    <w:p w:rsidR="0079330E" w:rsidRPr="00D70C87" w:rsidRDefault="0079330E" w:rsidP="0079330E">
      <w:pPr>
        <w:numPr>
          <w:ilvl w:val="0"/>
          <w:numId w:val="2"/>
        </w:numPr>
        <w:tabs>
          <w:tab w:val="left" w:pos="975"/>
          <w:tab w:val="num" w:pos="3600"/>
        </w:tabs>
        <w:rPr>
          <w:rFonts w:ascii="Arial" w:hAnsi="Arial" w:cs="Arial"/>
          <w:sz w:val="24"/>
          <w:szCs w:val="24"/>
          <w:lang w:eastAsia="en-CA"/>
        </w:rPr>
      </w:pPr>
      <w:r w:rsidRPr="00D70C87">
        <w:rPr>
          <w:rFonts w:ascii="Arial" w:hAnsi="Arial" w:cs="Arial"/>
          <w:sz w:val="24"/>
          <w:szCs w:val="24"/>
          <w:lang w:eastAsia="en-CA"/>
        </w:rPr>
        <w:t>Natural resources</w:t>
      </w:r>
    </w:p>
    <w:p w:rsidR="0079330E" w:rsidRPr="00D70C87" w:rsidRDefault="0079330E" w:rsidP="0079330E">
      <w:pPr>
        <w:numPr>
          <w:ilvl w:val="0"/>
          <w:numId w:val="2"/>
        </w:numPr>
        <w:tabs>
          <w:tab w:val="left" w:pos="975"/>
          <w:tab w:val="num" w:pos="2160"/>
        </w:tabs>
        <w:rPr>
          <w:rFonts w:ascii="Arial" w:hAnsi="Arial" w:cs="Arial"/>
          <w:sz w:val="24"/>
          <w:szCs w:val="24"/>
          <w:lang w:eastAsia="en-CA"/>
        </w:rPr>
      </w:pPr>
      <w:r w:rsidRPr="00D70C87">
        <w:rPr>
          <w:rFonts w:ascii="Arial" w:hAnsi="Arial" w:cs="Arial"/>
          <w:sz w:val="24"/>
          <w:szCs w:val="24"/>
          <w:lang w:eastAsia="en-CA"/>
        </w:rPr>
        <w:t>Science and Technology</w:t>
      </w:r>
    </w:p>
    <w:p w:rsidR="0079330E" w:rsidRPr="00D70C87" w:rsidRDefault="0079330E" w:rsidP="0079330E">
      <w:pPr>
        <w:numPr>
          <w:ilvl w:val="0"/>
          <w:numId w:val="2"/>
        </w:numPr>
        <w:tabs>
          <w:tab w:val="left" w:pos="975"/>
        </w:tabs>
        <w:rPr>
          <w:rFonts w:ascii="Arial" w:hAnsi="Arial" w:cs="Arial"/>
          <w:sz w:val="24"/>
          <w:szCs w:val="24"/>
          <w:lang w:eastAsia="en-CA"/>
        </w:rPr>
      </w:pPr>
      <w:r w:rsidRPr="00D70C87">
        <w:rPr>
          <w:rFonts w:ascii="Arial" w:hAnsi="Arial" w:cs="Arial"/>
          <w:sz w:val="24"/>
          <w:szCs w:val="24"/>
        </w:rPr>
        <w:t>Sports and Tourism</w:t>
      </w:r>
    </w:p>
    <w:p w:rsidR="00E2474B" w:rsidRPr="0079330E" w:rsidRDefault="0079330E" w:rsidP="0079330E">
      <w:pPr>
        <w:numPr>
          <w:ilvl w:val="0"/>
          <w:numId w:val="2"/>
        </w:numPr>
        <w:tabs>
          <w:tab w:val="left" w:pos="975"/>
        </w:tabs>
        <w:rPr>
          <w:rFonts w:ascii="Arial" w:hAnsi="Arial" w:cs="Arial"/>
          <w:sz w:val="24"/>
          <w:szCs w:val="24"/>
          <w:lang w:eastAsia="en-CA"/>
        </w:rPr>
      </w:pPr>
      <w:r w:rsidRPr="00D70C87">
        <w:rPr>
          <w:rFonts w:ascii="Arial" w:hAnsi="Arial" w:cs="Arial"/>
          <w:sz w:val="24"/>
          <w:szCs w:val="24"/>
        </w:rPr>
        <w:t>Transportation</w:t>
      </w:r>
    </w:p>
    <w:p w:rsidR="002C1C80" w:rsidRPr="00880188" w:rsidRDefault="00880188" w:rsidP="00880188">
      <w:pPr>
        <w:pStyle w:val="Heading3"/>
        <w:rPr>
          <w:rFonts w:cs="Arial"/>
          <w:szCs w:val="24"/>
        </w:rPr>
      </w:pPr>
      <w:bookmarkStart w:id="29" w:name="_Toc365981499"/>
      <w:bookmarkStart w:id="30" w:name="_Toc365982409"/>
      <w:r>
        <w:rPr>
          <w:rFonts w:ascii="Arial" w:hAnsi="Arial" w:cs="Arial"/>
        </w:rPr>
        <w:br/>
      </w:r>
      <w:r w:rsidR="002C1C80" w:rsidRPr="00880188">
        <w:rPr>
          <w:rFonts w:ascii="Arial" w:hAnsi="Arial" w:cs="Arial"/>
        </w:rPr>
        <w:t>Appraising Activities within Ontario Sectors - Analysis Reports</w:t>
      </w:r>
      <w:bookmarkEnd w:id="29"/>
      <w:bookmarkEnd w:id="30"/>
    </w:p>
    <w:p w:rsidR="002C1C80" w:rsidRPr="00880188" w:rsidRDefault="00880188" w:rsidP="002C1C80">
      <w:pPr>
        <w:rPr>
          <w:rFonts w:ascii="Arial" w:hAnsi="Arial" w:cs="Arial"/>
          <w:sz w:val="24"/>
        </w:rPr>
      </w:pPr>
      <w:r w:rsidRPr="00880188">
        <w:rPr>
          <w:rFonts w:ascii="Arial" w:hAnsi="Arial" w:cs="Arial"/>
          <w:sz w:val="24"/>
        </w:rPr>
        <w:t>Sectors identified as a priority, and their related sub-sectors and sub-categories, are assessed according to the following guidelines. These appraisals are captured within the Analysis Report for Ontario Sectors.</w:t>
      </w:r>
    </w:p>
    <w:p w:rsidR="00880188" w:rsidRPr="007E42F4" w:rsidRDefault="00880188" w:rsidP="002C1C80">
      <w:pPr>
        <w:rPr>
          <w:rFonts w:ascii="Arial" w:hAnsi="Arial" w:cs="Arial"/>
          <w:sz w:val="24"/>
          <w:szCs w:val="24"/>
        </w:rPr>
      </w:pPr>
    </w:p>
    <w:p w:rsidR="002C1C80" w:rsidRPr="007E42F4" w:rsidRDefault="002C1C80" w:rsidP="002C1C80">
      <w:pPr>
        <w:rPr>
          <w:rFonts w:ascii="Arial" w:hAnsi="Arial" w:cs="Arial"/>
          <w:sz w:val="24"/>
          <w:szCs w:val="24"/>
        </w:rPr>
      </w:pPr>
      <w:r w:rsidRPr="007E42F4">
        <w:rPr>
          <w:rFonts w:ascii="Arial" w:hAnsi="Arial" w:cs="Arial"/>
          <w:sz w:val="24"/>
          <w:szCs w:val="24"/>
        </w:rPr>
        <w:t>The reports</w:t>
      </w:r>
      <w:r w:rsidR="00861CB7">
        <w:rPr>
          <w:rFonts w:ascii="Arial" w:hAnsi="Arial" w:cs="Arial"/>
          <w:sz w:val="24"/>
          <w:szCs w:val="24"/>
        </w:rPr>
        <w:t xml:space="preserve"> </w:t>
      </w:r>
      <w:r w:rsidR="006D052E">
        <w:rPr>
          <w:rFonts w:ascii="Arial" w:hAnsi="Arial" w:cs="Arial"/>
          <w:sz w:val="24"/>
          <w:szCs w:val="24"/>
        </w:rPr>
        <w:t>assess</w:t>
      </w:r>
      <w:r w:rsidRPr="007E42F4">
        <w:rPr>
          <w:rFonts w:ascii="Arial" w:hAnsi="Arial" w:cs="Arial"/>
          <w:sz w:val="24"/>
          <w:szCs w:val="24"/>
        </w:rPr>
        <w:t xml:space="preserve"> the value of documenting activities / sectors / sub-sectors primarily, but they may also be used to </w:t>
      </w:r>
      <w:r w:rsidR="00774DFA">
        <w:rPr>
          <w:rFonts w:ascii="Arial" w:hAnsi="Arial" w:cs="Arial"/>
          <w:sz w:val="24"/>
          <w:szCs w:val="24"/>
        </w:rPr>
        <w:t>assist in the identification of</w:t>
      </w:r>
      <w:r w:rsidRPr="007E42F4">
        <w:rPr>
          <w:rFonts w:ascii="Arial" w:hAnsi="Arial" w:cs="Arial"/>
          <w:sz w:val="24"/>
          <w:szCs w:val="24"/>
        </w:rPr>
        <w:t xml:space="preserve"> records of specific individuals, organizations and companies</w:t>
      </w:r>
      <w:r>
        <w:rPr>
          <w:rFonts w:ascii="Arial" w:hAnsi="Arial" w:cs="Arial"/>
          <w:sz w:val="24"/>
          <w:szCs w:val="24"/>
        </w:rPr>
        <w:t xml:space="preserve"> when appropriate</w:t>
      </w:r>
      <w:r w:rsidRPr="007E42F4">
        <w:rPr>
          <w:rFonts w:ascii="Arial" w:hAnsi="Arial" w:cs="Arial"/>
          <w:sz w:val="24"/>
          <w:szCs w:val="24"/>
        </w:rPr>
        <w:t>.</w:t>
      </w:r>
    </w:p>
    <w:p w:rsidR="002C1C80" w:rsidRDefault="002C1C80" w:rsidP="002C1C80">
      <w:pPr>
        <w:rPr>
          <w:rFonts w:ascii="Arial" w:hAnsi="Arial" w:cs="Arial"/>
          <w:b/>
        </w:rPr>
      </w:pPr>
    </w:p>
    <w:p w:rsidR="002C1C80" w:rsidRPr="004F3B9B" w:rsidRDefault="006D052E" w:rsidP="002C1C80">
      <w:pPr>
        <w:rPr>
          <w:rFonts w:ascii="Arial" w:hAnsi="Arial" w:cs="Arial"/>
          <w:sz w:val="24"/>
          <w:szCs w:val="24"/>
        </w:rPr>
      </w:pPr>
      <w:r>
        <w:rPr>
          <w:rFonts w:ascii="Arial" w:hAnsi="Arial" w:cs="Arial"/>
          <w:sz w:val="24"/>
          <w:szCs w:val="24"/>
        </w:rPr>
        <w:t xml:space="preserve">The </w:t>
      </w:r>
      <w:r w:rsidR="00F66623" w:rsidRPr="00F66623">
        <w:rPr>
          <w:rFonts w:ascii="Arial" w:hAnsi="Arial" w:cs="Arial"/>
          <w:i/>
          <w:sz w:val="24"/>
          <w:szCs w:val="24"/>
        </w:rPr>
        <w:t xml:space="preserve">Analysis Report for Ontario Sectors </w:t>
      </w:r>
      <w:proofErr w:type="gramStart"/>
      <w:r w:rsidR="002C1C80" w:rsidRPr="004F3B9B">
        <w:rPr>
          <w:rFonts w:ascii="Arial" w:hAnsi="Arial" w:cs="Arial"/>
          <w:sz w:val="24"/>
          <w:szCs w:val="24"/>
        </w:rPr>
        <w:t>include</w:t>
      </w:r>
      <w:proofErr w:type="gramEnd"/>
      <w:r w:rsidR="002C1C80" w:rsidRPr="004F3B9B">
        <w:rPr>
          <w:rFonts w:ascii="Arial" w:hAnsi="Arial" w:cs="Arial"/>
          <w:sz w:val="24"/>
          <w:szCs w:val="24"/>
        </w:rPr>
        <w:t xml:space="preserve"> the following categories for identification and analysis:</w:t>
      </w:r>
    </w:p>
    <w:p w:rsidR="002C1C80" w:rsidRDefault="002C1C80" w:rsidP="002C1C80">
      <w:pPr>
        <w:rPr>
          <w:rFonts w:ascii="Arial" w:hAnsi="Arial" w:cs="Arial"/>
          <w:b/>
        </w:rPr>
      </w:pPr>
    </w:p>
    <w:p w:rsidR="002C1C80" w:rsidRPr="00FB2E5F" w:rsidRDefault="002C1C80" w:rsidP="00FB2E5F">
      <w:pPr>
        <w:pStyle w:val="Heading3"/>
        <w:ind w:firstLine="720"/>
        <w:rPr>
          <w:rFonts w:ascii="Arial" w:hAnsi="Arial"/>
          <w:bCs/>
        </w:rPr>
      </w:pPr>
      <w:bookmarkStart w:id="31" w:name="_Toc365981500"/>
      <w:bookmarkStart w:id="32" w:name="_Toc365982410"/>
      <w:r w:rsidRPr="00FB2E5F">
        <w:rPr>
          <w:rFonts w:ascii="Arial" w:hAnsi="Arial"/>
          <w:bCs/>
        </w:rPr>
        <w:t>Sector</w:t>
      </w:r>
      <w:bookmarkEnd w:id="31"/>
      <w:bookmarkEnd w:id="32"/>
      <w:r w:rsidR="00D42549">
        <w:rPr>
          <w:rFonts w:ascii="Arial" w:hAnsi="Arial"/>
          <w:bCs/>
        </w:rPr>
        <w:t xml:space="preserve"> Identification</w:t>
      </w:r>
    </w:p>
    <w:p w:rsidR="002C1C80" w:rsidRPr="007E42F4" w:rsidRDefault="0027240B" w:rsidP="002C1C80">
      <w:pPr>
        <w:ind w:firstLine="720"/>
        <w:rPr>
          <w:rFonts w:ascii="Arial" w:hAnsi="Arial" w:cs="Arial"/>
          <w:sz w:val="24"/>
          <w:szCs w:val="24"/>
        </w:rPr>
      </w:pPr>
      <w:proofErr w:type="gramStart"/>
      <w:r>
        <w:rPr>
          <w:rFonts w:ascii="Arial" w:hAnsi="Arial" w:cs="Arial"/>
          <w:sz w:val="24"/>
          <w:szCs w:val="24"/>
        </w:rPr>
        <w:t>Definition and scope of the sector and its significance within the province</w:t>
      </w:r>
      <w:r w:rsidR="002C1C80" w:rsidRPr="007E42F4">
        <w:rPr>
          <w:rFonts w:ascii="Arial" w:hAnsi="Arial" w:cs="Arial"/>
          <w:sz w:val="24"/>
          <w:szCs w:val="24"/>
        </w:rPr>
        <w:t>.</w:t>
      </w:r>
      <w:proofErr w:type="gramEnd"/>
    </w:p>
    <w:p w:rsidR="002C1C80" w:rsidRPr="007E42F4" w:rsidRDefault="002C1C80" w:rsidP="002C1C80">
      <w:pPr>
        <w:rPr>
          <w:rFonts w:ascii="Arial" w:hAnsi="Arial" w:cs="Arial"/>
          <w:b/>
          <w:sz w:val="24"/>
          <w:szCs w:val="24"/>
        </w:rPr>
      </w:pPr>
    </w:p>
    <w:p w:rsidR="002C1C80" w:rsidRPr="00FB2E5F" w:rsidRDefault="002C1C80" w:rsidP="00FB2E5F">
      <w:pPr>
        <w:pStyle w:val="Heading3"/>
        <w:ind w:firstLine="720"/>
        <w:rPr>
          <w:rFonts w:ascii="Arial" w:hAnsi="Arial"/>
          <w:bCs/>
        </w:rPr>
      </w:pPr>
      <w:bookmarkStart w:id="33" w:name="_Toc365981501"/>
      <w:bookmarkStart w:id="34" w:name="_Toc365982411"/>
      <w:r w:rsidRPr="00FB2E5F">
        <w:rPr>
          <w:rFonts w:ascii="Arial" w:hAnsi="Arial"/>
          <w:bCs/>
        </w:rPr>
        <w:t>Sub-sector / Category</w:t>
      </w:r>
      <w:bookmarkEnd w:id="33"/>
      <w:bookmarkEnd w:id="34"/>
      <w:r w:rsidR="001372C3">
        <w:rPr>
          <w:rFonts w:ascii="Arial" w:hAnsi="Arial"/>
          <w:bCs/>
        </w:rPr>
        <w:t xml:space="preserve"> Identification</w:t>
      </w:r>
      <w:r w:rsidRPr="00FB2E5F">
        <w:rPr>
          <w:rFonts w:ascii="Arial" w:hAnsi="Arial"/>
          <w:bCs/>
        </w:rPr>
        <w:t xml:space="preserve"> </w:t>
      </w:r>
    </w:p>
    <w:p w:rsidR="002C1C80" w:rsidRPr="007E42F4" w:rsidRDefault="0027240B" w:rsidP="002C1C80">
      <w:pPr>
        <w:ind w:left="720"/>
        <w:rPr>
          <w:rFonts w:ascii="Arial" w:hAnsi="Arial" w:cs="Arial"/>
          <w:sz w:val="24"/>
          <w:szCs w:val="24"/>
        </w:rPr>
      </w:pPr>
      <w:proofErr w:type="gramStart"/>
      <w:r>
        <w:rPr>
          <w:rFonts w:ascii="Arial" w:hAnsi="Arial" w:cs="Arial"/>
          <w:sz w:val="24"/>
          <w:szCs w:val="24"/>
        </w:rPr>
        <w:t xml:space="preserve">Identification </w:t>
      </w:r>
      <w:r w:rsidR="002C1C80" w:rsidRPr="007E42F4">
        <w:rPr>
          <w:rFonts w:ascii="Arial" w:hAnsi="Arial" w:cs="Arial"/>
          <w:sz w:val="24"/>
          <w:szCs w:val="24"/>
        </w:rPr>
        <w:t>of sub-sectors and ca</w:t>
      </w:r>
      <w:r>
        <w:rPr>
          <w:rFonts w:ascii="Arial" w:hAnsi="Arial" w:cs="Arial"/>
          <w:sz w:val="24"/>
          <w:szCs w:val="24"/>
        </w:rPr>
        <w:t>tegories within each sector</w:t>
      </w:r>
      <w:r w:rsidR="002C1C80" w:rsidRPr="007E42F4">
        <w:rPr>
          <w:rFonts w:ascii="Arial" w:hAnsi="Arial" w:cs="Arial"/>
          <w:sz w:val="24"/>
          <w:szCs w:val="24"/>
        </w:rPr>
        <w:t>.</w:t>
      </w:r>
      <w:proofErr w:type="gramEnd"/>
    </w:p>
    <w:p w:rsidR="002C1C80" w:rsidRPr="007E42F4" w:rsidRDefault="002C1C80" w:rsidP="002C1C80">
      <w:pPr>
        <w:rPr>
          <w:rFonts w:ascii="Arial" w:hAnsi="Arial" w:cs="Arial"/>
          <w:b/>
          <w:sz w:val="24"/>
          <w:szCs w:val="24"/>
        </w:rPr>
      </w:pPr>
    </w:p>
    <w:p w:rsidR="002C1C80" w:rsidRPr="00FB2E5F" w:rsidRDefault="002C1C80" w:rsidP="00FB2E5F">
      <w:pPr>
        <w:pStyle w:val="Heading3"/>
        <w:ind w:firstLine="720"/>
        <w:rPr>
          <w:rFonts w:ascii="Arial" w:hAnsi="Arial"/>
          <w:bCs/>
        </w:rPr>
      </w:pPr>
      <w:bookmarkStart w:id="35" w:name="_Toc365981502"/>
      <w:bookmarkStart w:id="36" w:name="_Toc365982412"/>
      <w:r w:rsidRPr="00FB2E5F">
        <w:rPr>
          <w:rFonts w:ascii="Arial" w:hAnsi="Arial"/>
          <w:bCs/>
        </w:rPr>
        <w:t>Sub-sector / Category Description</w:t>
      </w:r>
      <w:bookmarkEnd w:id="35"/>
      <w:bookmarkEnd w:id="36"/>
    </w:p>
    <w:p w:rsidR="002C1C80" w:rsidRPr="007E42F4" w:rsidRDefault="006D052E" w:rsidP="002C1C80">
      <w:pPr>
        <w:ind w:left="720"/>
        <w:rPr>
          <w:rFonts w:ascii="Arial" w:hAnsi="Arial" w:cs="Arial"/>
          <w:sz w:val="24"/>
          <w:szCs w:val="24"/>
        </w:rPr>
      </w:pPr>
      <w:proofErr w:type="gramStart"/>
      <w:r>
        <w:rPr>
          <w:rFonts w:ascii="Arial" w:hAnsi="Arial" w:cs="Arial"/>
          <w:sz w:val="24"/>
          <w:szCs w:val="24"/>
        </w:rPr>
        <w:t>O</w:t>
      </w:r>
      <w:r w:rsidR="002C1C80" w:rsidRPr="007E42F4">
        <w:rPr>
          <w:rFonts w:ascii="Arial" w:hAnsi="Arial" w:cs="Arial"/>
          <w:sz w:val="24"/>
          <w:szCs w:val="24"/>
        </w:rPr>
        <w:t>verview of the scope of the</w:t>
      </w:r>
      <w:r w:rsidR="0060137D">
        <w:rPr>
          <w:rFonts w:ascii="Arial" w:hAnsi="Arial" w:cs="Arial"/>
          <w:sz w:val="24"/>
          <w:szCs w:val="24"/>
        </w:rPr>
        <w:t xml:space="preserve"> sub-sector or category and a description of</w:t>
      </w:r>
      <w:r w:rsidR="002C1C80" w:rsidRPr="007E42F4">
        <w:rPr>
          <w:rFonts w:ascii="Arial" w:hAnsi="Arial" w:cs="Arial"/>
          <w:sz w:val="24"/>
          <w:szCs w:val="24"/>
        </w:rPr>
        <w:t xml:space="preserve"> the </w:t>
      </w:r>
      <w:r w:rsidR="0060137D">
        <w:rPr>
          <w:rFonts w:ascii="Arial" w:hAnsi="Arial" w:cs="Arial"/>
          <w:sz w:val="24"/>
          <w:szCs w:val="24"/>
        </w:rPr>
        <w:t>types</w:t>
      </w:r>
      <w:r w:rsidR="002C1C80" w:rsidRPr="007E42F4">
        <w:rPr>
          <w:rFonts w:ascii="Arial" w:hAnsi="Arial" w:cs="Arial"/>
          <w:sz w:val="24"/>
          <w:szCs w:val="24"/>
        </w:rPr>
        <w:t xml:space="preserve"> of the bodies, organizations a</w:t>
      </w:r>
      <w:r w:rsidR="0060137D">
        <w:rPr>
          <w:rFonts w:ascii="Arial" w:hAnsi="Arial" w:cs="Arial"/>
          <w:sz w:val="24"/>
          <w:szCs w:val="24"/>
        </w:rPr>
        <w:t>nd groups fall within it</w:t>
      </w:r>
      <w:r w:rsidR="002C1C80" w:rsidRPr="007E42F4">
        <w:rPr>
          <w:rFonts w:ascii="Arial" w:hAnsi="Arial" w:cs="Arial"/>
          <w:sz w:val="24"/>
          <w:szCs w:val="24"/>
        </w:rPr>
        <w:t>.</w:t>
      </w:r>
      <w:proofErr w:type="gramEnd"/>
    </w:p>
    <w:p w:rsidR="002C1C80" w:rsidRPr="007E42F4" w:rsidRDefault="002C1C80" w:rsidP="002C1C80">
      <w:pPr>
        <w:rPr>
          <w:rFonts w:ascii="Arial" w:hAnsi="Arial" w:cs="Arial"/>
          <w:b/>
          <w:sz w:val="24"/>
          <w:szCs w:val="24"/>
        </w:rPr>
      </w:pPr>
    </w:p>
    <w:p w:rsidR="002C1C80" w:rsidRPr="00FB2E5F" w:rsidRDefault="002C1C80" w:rsidP="00FB2E5F">
      <w:pPr>
        <w:pStyle w:val="Heading3"/>
        <w:ind w:firstLine="720"/>
        <w:rPr>
          <w:rFonts w:ascii="Arial" w:hAnsi="Arial"/>
          <w:bCs/>
        </w:rPr>
      </w:pPr>
      <w:bookmarkStart w:id="37" w:name="_Toc365981503"/>
      <w:bookmarkStart w:id="38" w:name="_Toc365982413"/>
      <w:r w:rsidRPr="00FB2E5F">
        <w:rPr>
          <w:rFonts w:ascii="Arial" w:hAnsi="Arial"/>
          <w:bCs/>
        </w:rPr>
        <w:t>Government Functional Linkages in the Private Sector: Methodology</w:t>
      </w:r>
      <w:bookmarkEnd w:id="37"/>
      <w:bookmarkEnd w:id="38"/>
    </w:p>
    <w:p w:rsidR="002C1C80" w:rsidRPr="007E42F4" w:rsidRDefault="002C1C80" w:rsidP="002C1C80">
      <w:pPr>
        <w:ind w:left="720"/>
        <w:rPr>
          <w:rFonts w:ascii="Arial" w:hAnsi="Arial" w:cs="Arial"/>
          <w:sz w:val="24"/>
          <w:szCs w:val="24"/>
        </w:rPr>
      </w:pPr>
      <w:r w:rsidRPr="007E42F4">
        <w:rPr>
          <w:rFonts w:ascii="Arial" w:hAnsi="Arial" w:cs="Arial"/>
          <w:sz w:val="24"/>
          <w:szCs w:val="24"/>
        </w:rPr>
        <w:t xml:space="preserve">When </w:t>
      </w:r>
      <w:r w:rsidR="0060137D">
        <w:rPr>
          <w:rFonts w:ascii="Arial" w:hAnsi="Arial" w:cs="Arial"/>
          <w:sz w:val="24"/>
          <w:szCs w:val="24"/>
        </w:rPr>
        <w:t>appraising</w:t>
      </w:r>
      <w:r w:rsidRPr="007E42F4">
        <w:rPr>
          <w:rFonts w:ascii="Arial" w:hAnsi="Arial" w:cs="Arial"/>
          <w:sz w:val="24"/>
          <w:szCs w:val="24"/>
        </w:rPr>
        <w:t xml:space="preserve"> the provincial significance of activities in the private sector which have been established by or are subject to governing or regulatory legislation, it can be useful to employ a methodology that compliments existing acquisition criteria for government records at Archives of Ontario. </w:t>
      </w:r>
    </w:p>
    <w:p w:rsidR="002C1C80" w:rsidRPr="007E42F4" w:rsidRDefault="002C1C80" w:rsidP="002C1C80">
      <w:pPr>
        <w:rPr>
          <w:rFonts w:ascii="Arial" w:hAnsi="Arial" w:cs="Arial"/>
          <w:sz w:val="24"/>
          <w:szCs w:val="24"/>
        </w:rPr>
      </w:pPr>
    </w:p>
    <w:p w:rsidR="003F3354" w:rsidRPr="007E42F4" w:rsidRDefault="002C1C80" w:rsidP="003F3354">
      <w:pPr>
        <w:ind w:left="720"/>
        <w:rPr>
          <w:rFonts w:ascii="Arial" w:hAnsi="Arial" w:cs="Arial"/>
          <w:sz w:val="24"/>
          <w:szCs w:val="24"/>
        </w:rPr>
      </w:pPr>
      <w:r w:rsidRPr="007E42F4">
        <w:rPr>
          <w:rFonts w:ascii="Arial" w:hAnsi="Arial" w:cs="Arial"/>
          <w:sz w:val="24"/>
          <w:szCs w:val="24"/>
        </w:rPr>
        <w:lastRenderedPageBreak/>
        <w:t xml:space="preserve">As a provincial government archives with a “total archives” </w:t>
      </w:r>
      <w:r w:rsidR="0060137D">
        <w:rPr>
          <w:rFonts w:ascii="Arial" w:hAnsi="Arial" w:cs="Arial"/>
          <w:sz w:val="24"/>
          <w:szCs w:val="24"/>
        </w:rPr>
        <w:t xml:space="preserve">(or “whole of society”) </w:t>
      </w:r>
      <w:r w:rsidRPr="007E42F4">
        <w:rPr>
          <w:rFonts w:ascii="Arial" w:hAnsi="Arial" w:cs="Arial"/>
          <w:sz w:val="24"/>
          <w:szCs w:val="24"/>
        </w:rPr>
        <w:t>approach to acquisition, and with the aim to acquire recor</w:t>
      </w:r>
      <w:r>
        <w:rPr>
          <w:rFonts w:ascii="Arial" w:hAnsi="Arial" w:cs="Arial"/>
          <w:sz w:val="24"/>
          <w:szCs w:val="24"/>
        </w:rPr>
        <w:t>ds from the private sector that</w:t>
      </w:r>
      <w:r w:rsidRPr="007E42F4">
        <w:rPr>
          <w:rFonts w:ascii="Arial" w:hAnsi="Arial" w:cs="Arial"/>
          <w:sz w:val="24"/>
          <w:szCs w:val="24"/>
        </w:rPr>
        <w:t xml:space="preserve"> complement and enlighten aspects of the government record, it can be valuable to apply similar analysis and methodology to acquisition in both the government and private collecting areas.</w:t>
      </w:r>
      <w:r w:rsidR="003F3354">
        <w:rPr>
          <w:rFonts w:ascii="Arial" w:hAnsi="Arial" w:cs="Arial"/>
          <w:sz w:val="24"/>
          <w:szCs w:val="24"/>
        </w:rPr>
        <w:t xml:space="preserve"> This allows for m</w:t>
      </w:r>
      <w:r w:rsidR="00014CE2">
        <w:rPr>
          <w:rFonts w:ascii="Arial" w:hAnsi="Arial" w:cs="Arial"/>
          <w:sz w:val="24"/>
          <w:szCs w:val="24"/>
        </w:rPr>
        <w:t>ore streamlined acquisition? This provides</w:t>
      </w:r>
      <w:r w:rsidR="003F3354">
        <w:rPr>
          <w:rFonts w:ascii="Arial" w:hAnsi="Arial" w:cs="Arial"/>
          <w:sz w:val="24"/>
          <w:szCs w:val="24"/>
        </w:rPr>
        <w:t xml:space="preserve"> a more comprehensive understandin</w:t>
      </w:r>
      <w:r w:rsidR="00014CE2">
        <w:rPr>
          <w:rFonts w:ascii="Arial" w:hAnsi="Arial" w:cs="Arial"/>
          <w:sz w:val="24"/>
          <w:szCs w:val="24"/>
        </w:rPr>
        <w:t>g of the private sector, and</w:t>
      </w:r>
      <w:r w:rsidR="003F3354">
        <w:rPr>
          <w:rFonts w:ascii="Arial" w:hAnsi="Arial" w:cs="Arial"/>
          <w:sz w:val="24"/>
          <w:szCs w:val="24"/>
        </w:rPr>
        <w:t xml:space="preserve"> help</w:t>
      </w:r>
      <w:r w:rsidR="00014CE2">
        <w:rPr>
          <w:rFonts w:ascii="Arial" w:hAnsi="Arial" w:cs="Arial"/>
          <w:sz w:val="24"/>
          <w:szCs w:val="24"/>
        </w:rPr>
        <w:t>s</w:t>
      </w:r>
      <w:r w:rsidR="003F3354">
        <w:rPr>
          <w:rFonts w:ascii="Arial" w:hAnsi="Arial" w:cs="Arial"/>
          <w:sz w:val="24"/>
          <w:szCs w:val="24"/>
        </w:rPr>
        <w:t xml:space="preserve"> us to identify important areas where important f</w:t>
      </w:r>
      <w:r w:rsidR="00014CE2">
        <w:rPr>
          <w:rFonts w:ascii="Arial" w:hAnsi="Arial" w:cs="Arial"/>
          <w:sz w:val="24"/>
          <w:szCs w:val="24"/>
        </w:rPr>
        <w:t>unctions and activities happen.</w:t>
      </w:r>
    </w:p>
    <w:p w:rsidR="002C1C80" w:rsidRPr="007E42F4" w:rsidRDefault="002C1C80" w:rsidP="002C1C80">
      <w:pPr>
        <w:rPr>
          <w:rFonts w:ascii="Arial" w:hAnsi="Arial" w:cs="Arial"/>
          <w:sz w:val="24"/>
          <w:szCs w:val="24"/>
        </w:rPr>
      </w:pPr>
    </w:p>
    <w:p w:rsidR="002C1C80" w:rsidRPr="007E42F4" w:rsidRDefault="002C1C80" w:rsidP="002C1C80">
      <w:pPr>
        <w:ind w:left="720"/>
        <w:rPr>
          <w:rFonts w:ascii="Arial" w:hAnsi="Arial" w:cs="Arial"/>
          <w:sz w:val="24"/>
          <w:szCs w:val="24"/>
        </w:rPr>
      </w:pPr>
      <w:r w:rsidRPr="007E42F4">
        <w:rPr>
          <w:rFonts w:ascii="Arial" w:hAnsi="Arial" w:cs="Arial"/>
          <w:sz w:val="24"/>
          <w:szCs w:val="24"/>
        </w:rPr>
        <w:t xml:space="preserve">For government records, functional analysis is used to determine which records are most likely to document the functions and activities within ministries, agencies, boards and commissions. </w:t>
      </w:r>
    </w:p>
    <w:p w:rsidR="002C1C80" w:rsidRPr="007E42F4" w:rsidRDefault="002C1C80" w:rsidP="002C1C80">
      <w:pPr>
        <w:rPr>
          <w:rFonts w:ascii="Arial" w:hAnsi="Arial" w:cs="Arial"/>
          <w:sz w:val="24"/>
          <w:szCs w:val="24"/>
        </w:rPr>
      </w:pPr>
    </w:p>
    <w:p w:rsidR="002C1C80" w:rsidRPr="007E42F4" w:rsidRDefault="002C1C80" w:rsidP="002C1C80">
      <w:pPr>
        <w:ind w:left="720"/>
        <w:rPr>
          <w:rFonts w:ascii="Arial" w:hAnsi="Arial" w:cs="Arial"/>
          <w:sz w:val="24"/>
          <w:szCs w:val="24"/>
        </w:rPr>
      </w:pPr>
      <w:smartTag w:uri="urn:schemas-microsoft-com:office:smarttags" w:element="State">
        <w:smartTag w:uri="urn:schemas-microsoft-com:office:smarttags" w:element="place">
          <w:r w:rsidRPr="007E42F4">
            <w:rPr>
              <w:rFonts w:ascii="Arial" w:hAnsi="Arial" w:cs="Arial"/>
              <w:sz w:val="24"/>
              <w:szCs w:val="24"/>
            </w:rPr>
            <w:t>Ontario</w:t>
          </w:r>
        </w:smartTag>
      </w:smartTag>
      <w:r w:rsidRPr="007E42F4">
        <w:rPr>
          <w:rFonts w:ascii="Arial" w:hAnsi="Arial" w:cs="Arial"/>
          <w:sz w:val="24"/>
          <w:szCs w:val="24"/>
        </w:rPr>
        <w:t xml:space="preserve"> government functional linking can be used to appraise the potential value of private sector bodies which were established by or operate under legislation, perform a regulatory function, or have formal relationships with the Government of Ontario.</w:t>
      </w:r>
      <w:r w:rsidR="003F3354" w:rsidRPr="007E42F4">
        <w:rPr>
          <w:rFonts w:ascii="Arial" w:hAnsi="Arial" w:cs="Arial"/>
          <w:sz w:val="24"/>
          <w:szCs w:val="24"/>
        </w:rPr>
        <w:t xml:space="preserve"> </w:t>
      </w:r>
      <w:r w:rsidR="003F3354">
        <w:rPr>
          <w:rFonts w:ascii="Arial" w:hAnsi="Arial" w:cs="Arial"/>
          <w:sz w:val="24"/>
          <w:szCs w:val="24"/>
        </w:rPr>
        <w:t xml:space="preserve"> Functions that have been identified as core functions of a Ministry or government sector are also likely to be significant in the corresponding private sector. </w:t>
      </w:r>
    </w:p>
    <w:p w:rsidR="002C1C80" w:rsidRPr="007E42F4" w:rsidRDefault="002C1C80" w:rsidP="002C1C80">
      <w:pPr>
        <w:ind w:left="720"/>
        <w:rPr>
          <w:rFonts w:ascii="Arial" w:hAnsi="Arial" w:cs="Arial"/>
          <w:sz w:val="24"/>
          <w:szCs w:val="24"/>
        </w:rPr>
      </w:pPr>
    </w:p>
    <w:p w:rsidR="002C1C80" w:rsidRPr="007E42F4" w:rsidRDefault="002C1C80" w:rsidP="002C1C80">
      <w:pPr>
        <w:ind w:left="720"/>
        <w:rPr>
          <w:rFonts w:ascii="Arial" w:hAnsi="Arial" w:cs="Arial"/>
          <w:sz w:val="24"/>
          <w:szCs w:val="24"/>
        </w:rPr>
      </w:pPr>
      <w:r w:rsidRPr="007E42F4">
        <w:rPr>
          <w:rFonts w:ascii="Arial" w:hAnsi="Arial" w:cs="Arial"/>
          <w:sz w:val="24"/>
          <w:szCs w:val="24"/>
        </w:rPr>
        <w:t>The intention of this model is not to apply functional classification to the whole of the private sector, but to examine certain aspects of private sector activity in relation to government functions in order to identify complementary activities and relationships.</w:t>
      </w:r>
    </w:p>
    <w:p w:rsidR="002C1C80" w:rsidRPr="007E42F4" w:rsidRDefault="002C1C80" w:rsidP="002C1C80">
      <w:pPr>
        <w:ind w:left="720"/>
        <w:rPr>
          <w:rFonts w:ascii="Arial" w:hAnsi="Arial" w:cs="Arial"/>
          <w:sz w:val="24"/>
          <w:szCs w:val="24"/>
        </w:rPr>
      </w:pPr>
    </w:p>
    <w:p w:rsidR="002C1C80" w:rsidRPr="00FB2E5F" w:rsidRDefault="002C1C80" w:rsidP="00FB2E5F">
      <w:pPr>
        <w:pStyle w:val="Heading3"/>
        <w:ind w:firstLine="720"/>
        <w:rPr>
          <w:rFonts w:ascii="Arial" w:hAnsi="Arial"/>
          <w:bCs/>
        </w:rPr>
      </w:pPr>
      <w:bookmarkStart w:id="39" w:name="_Toc365981504"/>
      <w:bookmarkStart w:id="40" w:name="_Toc365982414"/>
      <w:r w:rsidRPr="00FB2E5F">
        <w:rPr>
          <w:rFonts w:ascii="Arial" w:hAnsi="Arial"/>
          <w:bCs/>
        </w:rPr>
        <w:t>Related private holdings</w:t>
      </w:r>
      <w:bookmarkEnd w:id="39"/>
      <w:bookmarkEnd w:id="40"/>
    </w:p>
    <w:p w:rsidR="002C1C80" w:rsidRPr="007E42F4" w:rsidRDefault="009F6545" w:rsidP="002C1C80">
      <w:pPr>
        <w:ind w:left="720"/>
        <w:rPr>
          <w:rFonts w:ascii="Arial" w:hAnsi="Arial" w:cs="Arial"/>
          <w:bCs/>
          <w:sz w:val="24"/>
          <w:szCs w:val="24"/>
        </w:rPr>
      </w:pPr>
      <w:r>
        <w:rPr>
          <w:rFonts w:ascii="Arial" w:hAnsi="Arial" w:cs="Arial"/>
          <w:bCs/>
          <w:sz w:val="24"/>
          <w:szCs w:val="24"/>
        </w:rPr>
        <w:t>The Archives will conduct a</w:t>
      </w:r>
      <w:r w:rsidR="002C1C80" w:rsidRPr="007E42F4">
        <w:rPr>
          <w:rFonts w:ascii="Arial" w:hAnsi="Arial" w:cs="Arial"/>
          <w:bCs/>
          <w:sz w:val="24"/>
          <w:szCs w:val="24"/>
        </w:rPr>
        <w:t>n analysis of existing</w:t>
      </w:r>
      <w:r w:rsidR="003F3354">
        <w:rPr>
          <w:rFonts w:ascii="Arial" w:hAnsi="Arial" w:cs="Arial"/>
          <w:bCs/>
          <w:sz w:val="24"/>
          <w:szCs w:val="24"/>
        </w:rPr>
        <w:t xml:space="preserve"> private</w:t>
      </w:r>
      <w:r w:rsidR="002C1C80" w:rsidRPr="007E42F4">
        <w:rPr>
          <w:rFonts w:ascii="Arial" w:hAnsi="Arial" w:cs="Arial"/>
          <w:bCs/>
          <w:sz w:val="24"/>
          <w:szCs w:val="24"/>
        </w:rPr>
        <w:t xml:space="preserve"> holdings of the Archives of Ontario within each thematic sector</w:t>
      </w:r>
      <w:r w:rsidR="003F3354">
        <w:rPr>
          <w:rFonts w:ascii="Arial" w:hAnsi="Arial" w:cs="Arial"/>
          <w:bCs/>
          <w:sz w:val="24"/>
          <w:szCs w:val="24"/>
        </w:rPr>
        <w:t>.  This analysis will help to identify gaps in the Archives’ holdings</w:t>
      </w:r>
      <w:r w:rsidR="002C1C80" w:rsidRPr="007E42F4">
        <w:rPr>
          <w:rFonts w:ascii="Arial" w:hAnsi="Arial" w:cs="Arial"/>
          <w:bCs/>
          <w:sz w:val="24"/>
          <w:szCs w:val="24"/>
        </w:rPr>
        <w:t>.</w:t>
      </w:r>
    </w:p>
    <w:p w:rsidR="002C1C80" w:rsidRPr="007E42F4" w:rsidRDefault="002C1C80" w:rsidP="00774DFA">
      <w:pPr>
        <w:rPr>
          <w:rFonts w:ascii="Arial" w:hAnsi="Arial" w:cs="Arial"/>
          <w:b/>
          <w:sz w:val="24"/>
          <w:szCs w:val="24"/>
        </w:rPr>
      </w:pPr>
    </w:p>
    <w:p w:rsidR="002C1C80" w:rsidRPr="00FB2E5F" w:rsidRDefault="002C1C80" w:rsidP="00FB2E5F">
      <w:pPr>
        <w:pStyle w:val="Heading3"/>
        <w:ind w:firstLine="720"/>
        <w:rPr>
          <w:rFonts w:ascii="Arial" w:hAnsi="Arial"/>
          <w:bCs/>
        </w:rPr>
      </w:pPr>
      <w:bookmarkStart w:id="41" w:name="_Toc365981505"/>
      <w:bookmarkStart w:id="42" w:name="_Toc365982415"/>
      <w:r w:rsidRPr="00FB2E5F">
        <w:rPr>
          <w:rFonts w:ascii="Arial" w:hAnsi="Arial"/>
          <w:bCs/>
        </w:rPr>
        <w:t>Sub-sector / Category Appraisal Rationale</w:t>
      </w:r>
      <w:bookmarkEnd w:id="41"/>
      <w:bookmarkEnd w:id="42"/>
    </w:p>
    <w:p w:rsidR="002C1C80" w:rsidRPr="007E42F4" w:rsidRDefault="009F6545" w:rsidP="002C1C80">
      <w:pPr>
        <w:ind w:left="720"/>
        <w:rPr>
          <w:rFonts w:ascii="Arial" w:hAnsi="Arial" w:cs="Arial"/>
          <w:sz w:val="24"/>
          <w:szCs w:val="24"/>
        </w:rPr>
      </w:pPr>
      <w:r>
        <w:rPr>
          <w:rFonts w:ascii="Arial" w:hAnsi="Arial" w:cs="Arial"/>
          <w:sz w:val="24"/>
          <w:szCs w:val="24"/>
        </w:rPr>
        <w:t>A</w:t>
      </w:r>
      <w:r w:rsidR="002C1C80" w:rsidRPr="007E42F4">
        <w:rPr>
          <w:rFonts w:ascii="Arial" w:hAnsi="Arial" w:cs="Arial"/>
          <w:sz w:val="24"/>
          <w:szCs w:val="24"/>
        </w:rPr>
        <w:t>n appraisal rationale</w:t>
      </w:r>
      <w:r>
        <w:rPr>
          <w:rFonts w:ascii="Arial" w:hAnsi="Arial" w:cs="Arial"/>
          <w:sz w:val="24"/>
          <w:szCs w:val="24"/>
        </w:rPr>
        <w:t xml:space="preserve"> is prepared</w:t>
      </w:r>
      <w:r w:rsidR="002C1C80" w:rsidRPr="007E42F4">
        <w:rPr>
          <w:rFonts w:ascii="Arial" w:hAnsi="Arial" w:cs="Arial"/>
          <w:sz w:val="24"/>
          <w:szCs w:val="24"/>
        </w:rPr>
        <w:t xml:space="preserve"> for each sub-sector / category, explaining the extent to which documentation within this sub-sector would be of provincial significance and warrant acquisition by the Archives.</w:t>
      </w:r>
    </w:p>
    <w:p w:rsidR="002C1C80" w:rsidRPr="007E42F4" w:rsidRDefault="002C1C80" w:rsidP="002C1C80">
      <w:pPr>
        <w:ind w:left="720"/>
        <w:rPr>
          <w:rFonts w:ascii="Arial" w:hAnsi="Arial" w:cs="Arial"/>
          <w:b/>
          <w:sz w:val="24"/>
          <w:szCs w:val="24"/>
        </w:rPr>
      </w:pPr>
    </w:p>
    <w:p w:rsidR="00FB2E5F" w:rsidRPr="00FB2E5F" w:rsidRDefault="002C1C80" w:rsidP="00FB2E5F">
      <w:pPr>
        <w:pStyle w:val="Heading3"/>
        <w:ind w:firstLine="720"/>
        <w:rPr>
          <w:rFonts w:ascii="Arial" w:hAnsi="Arial"/>
          <w:bCs/>
        </w:rPr>
      </w:pPr>
      <w:bookmarkStart w:id="43" w:name="_Toc365981506"/>
      <w:bookmarkStart w:id="44" w:name="_Toc365982416"/>
      <w:r w:rsidRPr="00FB2E5F">
        <w:rPr>
          <w:rFonts w:ascii="Arial" w:hAnsi="Arial"/>
          <w:bCs/>
        </w:rPr>
        <w:t>Priority</w:t>
      </w:r>
      <w:bookmarkEnd w:id="43"/>
      <w:bookmarkEnd w:id="44"/>
    </w:p>
    <w:p w:rsidR="002C1C80" w:rsidRPr="00FB2E5F" w:rsidRDefault="002C1C80" w:rsidP="00FB2E5F">
      <w:pPr>
        <w:ind w:left="720"/>
        <w:rPr>
          <w:rFonts w:ascii="Arial" w:hAnsi="Arial" w:cs="Arial"/>
          <w:b/>
          <w:sz w:val="24"/>
          <w:szCs w:val="24"/>
        </w:rPr>
      </w:pPr>
      <w:r w:rsidRPr="007E42F4">
        <w:rPr>
          <w:rFonts w:ascii="Arial" w:hAnsi="Arial" w:cs="Arial"/>
          <w:sz w:val="24"/>
          <w:szCs w:val="24"/>
        </w:rPr>
        <w:t>Based upon the sub-sector appraisal rationale, state whether the priority for acquisition is “High”, “Medium” or “Low”.</w:t>
      </w:r>
    </w:p>
    <w:p w:rsidR="00306202" w:rsidRDefault="005262E5" w:rsidP="003A70B6">
      <w:pPr>
        <w:numPr>
          <w:ins w:id="45" w:author="Unknown"/>
        </w:numPr>
        <w:rPr>
          <w:rFonts w:ascii="Arial" w:hAnsi="Arial" w:cs="Arial"/>
          <w:b/>
          <w:sz w:val="24"/>
          <w:szCs w:val="24"/>
          <w:u w:val="single"/>
          <w:lang w:val="en-US"/>
        </w:rPr>
      </w:pPr>
      <w:r>
        <w:rPr>
          <w:rFonts w:ascii="Arial" w:hAnsi="Arial" w:cs="Arial"/>
          <w:b/>
          <w:bCs/>
          <w:sz w:val="24"/>
          <w:szCs w:val="24"/>
          <w:u w:val="single"/>
        </w:rPr>
        <w:br w:type="page"/>
      </w:r>
      <w:bookmarkEnd w:id="21"/>
      <w:bookmarkEnd w:id="22"/>
      <w:r w:rsidR="003A70B6">
        <w:rPr>
          <w:rFonts w:ascii="Arial" w:hAnsi="Arial" w:cs="Arial"/>
          <w:b/>
          <w:sz w:val="24"/>
          <w:szCs w:val="24"/>
          <w:u w:val="single"/>
          <w:lang w:val="en-US"/>
        </w:rPr>
        <w:lastRenderedPageBreak/>
        <w:t xml:space="preserve"> </w:t>
      </w:r>
    </w:p>
    <w:p w:rsidR="00660F9A" w:rsidRPr="00660F9A" w:rsidRDefault="000F6E44" w:rsidP="00582B2B">
      <w:pPr>
        <w:pStyle w:val="Heading1"/>
        <w:numPr>
          <w:ilvl w:val="0"/>
          <w:numId w:val="6"/>
        </w:numPr>
        <w:rPr>
          <w:bCs/>
          <w:sz w:val="28"/>
        </w:rPr>
      </w:pPr>
      <w:bookmarkStart w:id="46" w:name="_Toc365982417"/>
      <w:r w:rsidRPr="00660F9A">
        <w:rPr>
          <w:bCs/>
          <w:sz w:val="28"/>
        </w:rPr>
        <w:t>Communica</w:t>
      </w:r>
      <w:r w:rsidR="00384728" w:rsidRPr="00660F9A">
        <w:rPr>
          <w:bCs/>
          <w:sz w:val="28"/>
        </w:rPr>
        <w:t>ting</w:t>
      </w:r>
      <w:r w:rsidR="000654A2" w:rsidRPr="00660F9A">
        <w:rPr>
          <w:bCs/>
          <w:sz w:val="28"/>
        </w:rPr>
        <w:t xml:space="preserve"> </w:t>
      </w:r>
      <w:r w:rsidR="009B2CA7" w:rsidRPr="00660F9A">
        <w:rPr>
          <w:bCs/>
          <w:sz w:val="28"/>
        </w:rPr>
        <w:t xml:space="preserve">Our </w:t>
      </w:r>
      <w:r w:rsidR="00384728" w:rsidRPr="00660F9A">
        <w:rPr>
          <w:bCs/>
          <w:sz w:val="28"/>
        </w:rPr>
        <w:t xml:space="preserve">Acquisition </w:t>
      </w:r>
      <w:r w:rsidR="009B2CA7" w:rsidRPr="00660F9A">
        <w:rPr>
          <w:bCs/>
          <w:sz w:val="28"/>
        </w:rPr>
        <w:t>Priorities</w:t>
      </w:r>
      <w:bookmarkEnd w:id="46"/>
      <w:r w:rsidR="00306202" w:rsidRPr="00660F9A">
        <w:rPr>
          <w:bCs/>
          <w:sz w:val="28"/>
        </w:rPr>
        <w:br/>
      </w:r>
    </w:p>
    <w:p w:rsidR="006764B0" w:rsidRDefault="000F6E44" w:rsidP="001B0CF4">
      <w:pPr>
        <w:rPr>
          <w:rFonts w:ascii="Arial" w:hAnsi="Arial" w:cs="Arial"/>
          <w:sz w:val="24"/>
          <w:szCs w:val="24"/>
        </w:rPr>
      </w:pPr>
      <w:r>
        <w:rPr>
          <w:rFonts w:ascii="Arial" w:hAnsi="Arial" w:cs="Arial"/>
          <w:sz w:val="24"/>
          <w:szCs w:val="24"/>
        </w:rPr>
        <w:t>The Archives of Ontario will communicate the Private Acquisitions Strategy with our public stakeholders</w:t>
      </w:r>
      <w:r w:rsidR="0046756F">
        <w:rPr>
          <w:rFonts w:ascii="Arial" w:hAnsi="Arial" w:cs="Arial"/>
          <w:sz w:val="24"/>
          <w:szCs w:val="24"/>
          <w:lang w:val="en-CA" w:eastAsia="en-CA"/>
        </w:rPr>
        <w:t xml:space="preserve"> in a manner that is accessible to an external audience</w:t>
      </w:r>
      <w:r w:rsidR="000654A2">
        <w:rPr>
          <w:rFonts w:ascii="Arial" w:hAnsi="Arial" w:cs="Arial"/>
          <w:sz w:val="24"/>
          <w:szCs w:val="24"/>
        </w:rPr>
        <w:t xml:space="preserve">. </w:t>
      </w:r>
    </w:p>
    <w:p w:rsidR="00D55132" w:rsidRDefault="00D55132" w:rsidP="001B0CF4">
      <w:pPr>
        <w:rPr>
          <w:rFonts w:ascii="Arial" w:hAnsi="Arial" w:cs="Arial"/>
          <w:sz w:val="24"/>
          <w:szCs w:val="24"/>
        </w:rPr>
      </w:pPr>
    </w:p>
    <w:p w:rsidR="00660F9A" w:rsidRPr="00660F9A" w:rsidRDefault="00660F9A" w:rsidP="00660F9A">
      <w:pPr>
        <w:pStyle w:val="Heading2"/>
        <w:rPr>
          <w:rFonts w:ascii="Arial" w:hAnsi="Arial"/>
          <w:b/>
          <w:bCs/>
        </w:rPr>
      </w:pPr>
      <w:bookmarkStart w:id="47" w:name="_Toc365982418"/>
      <w:r w:rsidRPr="00660F9A">
        <w:rPr>
          <w:rFonts w:ascii="Arial" w:hAnsi="Arial"/>
          <w:b/>
          <w:bCs/>
        </w:rPr>
        <w:t>Communications products</w:t>
      </w:r>
      <w:bookmarkEnd w:id="47"/>
      <w:r w:rsidRPr="00660F9A">
        <w:rPr>
          <w:rFonts w:ascii="Arial" w:hAnsi="Arial"/>
          <w:b/>
          <w:bCs/>
        </w:rPr>
        <w:br/>
      </w:r>
    </w:p>
    <w:p w:rsidR="00D55132" w:rsidRDefault="00D55132" w:rsidP="001B0CF4">
      <w:pPr>
        <w:rPr>
          <w:rFonts w:ascii="Arial" w:hAnsi="Arial" w:cs="Arial"/>
          <w:sz w:val="24"/>
          <w:szCs w:val="24"/>
        </w:rPr>
      </w:pPr>
      <w:r>
        <w:rPr>
          <w:rFonts w:ascii="Arial" w:hAnsi="Arial" w:cs="Arial"/>
          <w:sz w:val="24"/>
          <w:szCs w:val="24"/>
        </w:rPr>
        <w:t>Promotion of the Private Acquisitions Strategy will include:</w:t>
      </w:r>
    </w:p>
    <w:p w:rsidR="006764B0" w:rsidRDefault="006764B0" w:rsidP="001B0CF4">
      <w:pPr>
        <w:rPr>
          <w:rFonts w:ascii="Arial" w:hAnsi="Arial" w:cs="Arial"/>
          <w:sz w:val="24"/>
          <w:szCs w:val="24"/>
        </w:rPr>
      </w:pPr>
    </w:p>
    <w:p w:rsidR="000F6E44" w:rsidRDefault="000F6E44" w:rsidP="0005621D">
      <w:pPr>
        <w:numPr>
          <w:ilvl w:val="0"/>
          <w:numId w:val="5"/>
        </w:numPr>
        <w:rPr>
          <w:rFonts w:ascii="Arial" w:hAnsi="Arial" w:cs="Arial"/>
          <w:sz w:val="24"/>
          <w:szCs w:val="24"/>
        </w:rPr>
      </w:pPr>
      <w:r>
        <w:rPr>
          <w:rFonts w:ascii="Arial" w:hAnsi="Arial" w:cs="Arial"/>
          <w:sz w:val="24"/>
          <w:szCs w:val="24"/>
        </w:rPr>
        <w:t>Communication via the Archives website</w:t>
      </w:r>
    </w:p>
    <w:p w:rsidR="000F6E44" w:rsidRDefault="000F6E44" w:rsidP="0005621D">
      <w:pPr>
        <w:numPr>
          <w:ilvl w:val="0"/>
          <w:numId w:val="5"/>
        </w:numPr>
        <w:rPr>
          <w:rFonts w:ascii="Arial" w:hAnsi="Arial" w:cs="Arial"/>
          <w:sz w:val="24"/>
          <w:szCs w:val="24"/>
        </w:rPr>
      </w:pPr>
      <w:r>
        <w:rPr>
          <w:rFonts w:ascii="Arial" w:hAnsi="Arial" w:cs="Arial"/>
          <w:sz w:val="24"/>
          <w:szCs w:val="24"/>
        </w:rPr>
        <w:t>Production of a refreshed brochure for donations</w:t>
      </w:r>
    </w:p>
    <w:p w:rsidR="000F6E44" w:rsidRDefault="000F6E44" w:rsidP="0005621D">
      <w:pPr>
        <w:numPr>
          <w:ilvl w:val="0"/>
          <w:numId w:val="5"/>
        </w:numPr>
        <w:rPr>
          <w:rFonts w:ascii="Arial" w:hAnsi="Arial" w:cs="Arial"/>
          <w:sz w:val="24"/>
          <w:szCs w:val="24"/>
        </w:rPr>
      </w:pPr>
      <w:r>
        <w:rPr>
          <w:rFonts w:ascii="Arial" w:hAnsi="Arial" w:cs="Arial"/>
          <w:sz w:val="24"/>
          <w:szCs w:val="24"/>
        </w:rPr>
        <w:t>Greater integration of donation and acquisition priorities into stakeholder communications.</w:t>
      </w:r>
    </w:p>
    <w:p w:rsidR="00B11836" w:rsidRPr="00AA5ADE" w:rsidRDefault="00675A51" w:rsidP="0005621D">
      <w:pPr>
        <w:numPr>
          <w:ilvl w:val="0"/>
          <w:numId w:val="5"/>
        </w:numPr>
        <w:rPr>
          <w:rFonts w:ascii="Arial" w:hAnsi="Arial" w:cs="Arial"/>
          <w:sz w:val="24"/>
          <w:szCs w:val="24"/>
        </w:rPr>
      </w:pPr>
      <w:r>
        <w:rPr>
          <w:rFonts w:ascii="Arial" w:hAnsi="Arial" w:cs="Arial"/>
          <w:sz w:val="24"/>
          <w:szCs w:val="24"/>
        </w:rPr>
        <w:t>Pur</w:t>
      </w:r>
      <w:r w:rsidR="004F7163">
        <w:rPr>
          <w:rFonts w:ascii="Arial" w:hAnsi="Arial" w:cs="Arial"/>
          <w:sz w:val="24"/>
          <w:szCs w:val="24"/>
        </w:rPr>
        <w:t xml:space="preserve">sue opportunities with </w:t>
      </w:r>
      <w:r w:rsidR="00B11836">
        <w:rPr>
          <w:rFonts w:ascii="Arial" w:hAnsi="Arial" w:cs="Arial"/>
          <w:sz w:val="24"/>
          <w:szCs w:val="24"/>
        </w:rPr>
        <w:t>liaison groups to further distribute our acquisition priorities.</w:t>
      </w:r>
    </w:p>
    <w:p w:rsidR="000F6E44" w:rsidRDefault="000F6E44" w:rsidP="001B0CF4">
      <w:pPr>
        <w:rPr>
          <w:rFonts w:ascii="Arial" w:hAnsi="Arial" w:cs="Arial"/>
          <w:sz w:val="24"/>
          <w:szCs w:val="24"/>
        </w:rPr>
      </w:pPr>
    </w:p>
    <w:p w:rsidR="00B11836" w:rsidRPr="001B0CF4" w:rsidRDefault="007A02BF" w:rsidP="00B11836">
      <w:pPr>
        <w:rPr>
          <w:rFonts w:ascii="Arial" w:hAnsi="Arial" w:cs="Arial"/>
          <w:sz w:val="24"/>
          <w:szCs w:val="24"/>
        </w:rPr>
      </w:pPr>
      <w:r w:rsidRPr="00AA5ADE">
        <w:rPr>
          <w:rFonts w:ascii="Arial" w:hAnsi="Arial" w:cs="Arial"/>
          <w:color w:val="000000"/>
          <w:sz w:val="24"/>
          <w:szCs w:val="24"/>
        </w:rPr>
        <w:t>The Archives of Ontario</w:t>
      </w:r>
      <w:r w:rsidR="00AA5ADE">
        <w:rPr>
          <w:rFonts w:ascii="Arial" w:hAnsi="Arial" w:cs="Arial"/>
          <w:color w:val="000000"/>
          <w:sz w:val="24"/>
          <w:szCs w:val="24"/>
        </w:rPr>
        <w:t xml:space="preserve"> strives</w:t>
      </w:r>
      <w:r w:rsidRPr="00AA5ADE">
        <w:rPr>
          <w:rFonts w:ascii="Arial" w:hAnsi="Arial" w:cs="Arial"/>
          <w:color w:val="000000"/>
          <w:sz w:val="24"/>
          <w:szCs w:val="24"/>
        </w:rPr>
        <w:t xml:space="preserve"> to be a leader within the </w:t>
      </w:r>
      <w:r w:rsidR="00AA5ADE">
        <w:rPr>
          <w:rFonts w:ascii="Arial" w:hAnsi="Arial" w:cs="Arial"/>
          <w:color w:val="000000"/>
          <w:sz w:val="24"/>
          <w:szCs w:val="24"/>
        </w:rPr>
        <w:t xml:space="preserve">Canadian </w:t>
      </w:r>
      <w:r w:rsidR="00DC46C8" w:rsidRPr="00AA5ADE">
        <w:rPr>
          <w:rFonts w:ascii="Arial" w:hAnsi="Arial" w:cs="Arial"/>
          <w:color w:val="000000"/>
          <w:sz w:val="24"/>
          <w:szCs w:val="24"/>
        </w:rPr>
        <w:t xml:space="preserve">archival community. </w:t>
      </w:r>
      <w:r w:rsidR="00C16A09" w:rsidRPr="00AA5ADE">
        <w:rPr>
          <w:rFonts w:ascii="Arial" w:hAnsi="Arial" w:cs="Arial"/>
          <w:color w:val="000000"/>
          <w:sz w:val="24"/>
          <w:szCs w:val="24"/>
        </w:rPr>
        <w:t>Communicating the goals and objectives of the P</w:t>
      </w:r>
      <w:r w:rsidR="00AA5ADE">
        <w:rPr>
          <w:rFonts w:ascii="Arial" w:hAnsi="Arial" w:cs="Arial"/>
          <w:color w:val="000000"/>
          <w:sz w:val="24"/>
          <w:szCs w:val="24"/>
        </w:rPr>
        <w:t xml:space="preserve">rivate Acquisitions Strategy </w:t>
      </w:r>
      <w:r w:rsidR="00B11836" w:rsidRPr="00AA5ADE">
        <w:rPr>
          <w:rFonts w:ascii="Arial" w:hAnsi="Arial" w:cs="Arial"/>
          <w:color w:val="000000"/>
          <w:sz w:val="24"/>
          <w:szCs w:val="24"/>
        </w:rPr>
        <w:t>through existing and new channels</w:t>
      </w:r>
      <w:r w:rsidR="00D55132" w:rsidRPr="00AA5ADE">
        <w:rPr>
          <w:rFonts w:ascii="Arial" w:hAnsi="Arial" w:cs="Arial"/>
          <w:color w:val="000000"/>
          <w:sz w:val="24"/>
          <w:szCs w:val="24"/>
        </w:rPr>
        <w:t xml:space="preserve"> will serve to reach new </w:t>
      </w:r>
      <w:r w:rsidR="00D55132" w:rsidRPr="00AA5ADE">
        <w:rPr>
          <w:rFonts w:ascii="Arial" w:hAnsi="Arial" w:cs="Arial"/>
          <w:sz w:val="24"/>
          <w:szCs w:val="24"/>
        </w:rPr>
        <w:t>and</w:t>
      </w:r>
      <w:r w:rsidR="00B11836" w:rsidRPr="00AA5ADE">
        <w:rPr>
          <w:rFonts w:ascii="Arial" w:hAnsi="Arial" w:cs="Arial"/>
          <w:sz w:val="24"/>
          <w:szCs w:val="24"/>
        </w:rPr>
        <w:t xml:space="preserve"> diverse </w:t>
      </w:r>
      <w:r w:rsidR="00AA5ADE" w:rsidRPr="00AA5ADE">
        <w:rPr>
          <w:rFonts w:ascii="Arial" w:hAnsi="Arial" w:cs="Arial"/>
          <w:sz w:val="24"/>
          <w:szCs w:val="24"/>
        </w:rPr>
        <w:t>audiences</w:t>
      </w:r>
      <w:r w:rsidR="00AA5ADE">
        <w:rPr>
          <w:rFonts w:ascii="Arial" w:hAnsi="Arial" w:cs="Arial"/>
          <w:sz w:val="24"/>
          <w:szCs w:val="24"/>
        </w:rPr>
        <w:t xml:space="preserve"> and will further position</w:t>
      </w:r>
      <w:r w:rsidR="00B11836" w:rsidRPr="00AA5ADE">
        <w:rPr>
          <w:rFonts w:ascii="Arial" w:hAnsi="Arial" w:cs="Arial"/>
          <w:sz w:val="24"/>
          <w:szCs w:val="24"/>
        </w:rPr>
        <w:t xml:space="preserve"> the Archives of Ontario as an appropriate place for records of provincial significance.</w:t>
      </w:r>
    </w:p>
    <w:p w:rsidR="007A02BF" w:rsidRPr="00EE3933" w:rsidRDefault="007A02BF" w:rsidP="00BA791B">
      <w:pPr>
        <w:tabs>
          <w:tab w:val="left" w:pos="975"/>
        </w:tabs>
        <w:rPr>
          <w:rFonts w:ascii="Arial" w:hAnsi="Arial" w:cs="Arial"/>
          <w:sz w:val="24"/>
          <w:szCs w:val="24"/>
          <w:lang w:eastAsia="en-CA"/>
        </w:rPr>
      </w:pPr>
    </w:p>
    <w:p w:rsidR="009B2CA7" w:rsidRPr="00660F9A" w:rsidRDefault="009B2CA7" w:rsidP="00582B2B">
      <w:pPr>
        <w:pStyle w:val="Heading1"/>
        <w:numPr>
          <w:ilvl w:val="0"/>
          <w:numId w:val="6"/>
        </w:numPr>
        <w:rPr>
          <w:bCs/>
          <w:sz w:val="28"/>
          <w:szCs w:val="24"/>
        </w:rPr>
      </w:pPr>
      <w:r>
        <w:rPr>
          <w:sz w:val="24"/>
          <w:szCs w:val="24"/>
          <w:lang w:val="en-CA" w:eastAsia="en-CA"/>
        </w:rPr>
        <w:br w:type="page"/>
      </w:r>
      <w:bookmarkStart w:id="48" w:name="_Toc365982419"/>
      <w:r w:rsidRPr="00660F9A">
        <w:rPr>
          <w:bCs/>
          <w:sz w:val="28"/>
        </w:rPr>
        <w:lastRenderedPageBreak/>
        <w:t>Expected Outcomes</w:t>
      </w:r>
      <w:bookmarkEnd w:id="48"/>
    </w:p>
    <w:p w:rsidR="009B2CA7" w:rsidRDefault="009B2CA7" w:rsidP="009B2CA7">
      <w:pPr>
        <w:rPr>
          <w:rFonts w:ascii="Arial" w:hAnsi="Arial" w:cs="Arial"/>
          <w:sz w:val="24"/>
          <w:szCs w:val="24"/>
          <w:lang w:val="en-CA" w:eastAsia="en-CA"/>
        </w:rPr>
      </w:pPr>
    </w:p>
    <w:p w:rsidR="009B2CA7" w:rsidRPr="002D2DBC" w:rsidRDefault="00AA5ADE" w:rsidP="009B2CA7">
      <w:pPr>
        <w:rPr>
          <w:rFonts w:ascii="Arial" w:hAnsi="Arial" w:cs="Arial"/>
          <w:b/>
          <w:color w:val="000000"/>
          <w:sz w:val="24"/>
          <w:szCs w:val="24"/>
          <w:u w:val="single"/>
        </w:rPr>
      </w:pPr>
      <w:r>
        <w:rPr>
          <w:rFonts w:ascii="Arial" w:hAnsi="Arial" w:cs="Arial"/>
          <w:sz w:val="24"/>
          <w:szCs w:val="24"/>
          <w:lang w:val="en-CA"/>
        </w:rPr>
        <w:t>The Private A</w:t>
      </w:r>
      <w:r>
        <w:rPr>
          <w:rFonts w:ascii="Arial" w:hAnsi="Arial" w:cs="Arial"/>
          <w:sz w:val="24"/>
          <w:szCs w:val="24"/>
        </w:rPr>
        <w:t>acquisitions S</w:t>
      </w:r>
      <w:r w:rsidR="009B2CA7" w:rsidRPr="001C2445">
        <w:rPr>
          <w:rFonts w:ascii="Arial" w:hAnsi="Arial" w:cs="Arial"/>
          <w:sz w:val="24"/>
          <w:szCs w:val="24"/>
        </w:rPr>
        <w:t>trategy wi</w:t>
      </w:r>
      <w:r w:rsidR="009B2CA7">
        <w:rPr>
          <w:rFonts w:ascii="Arial" w:hAnsi="Arial" w:cs="Arial"/>
          <w:sz w:val="24"/>
          <w:szCs w:val="24"/>
        </w:rPr>
        <w:t xml:space="preserve">ll </w:t>
      </w:r>
      <w:r w:rsidR="009B2CA7" w:rsidRPr="001C2445">
        <w:rPr>
          <w:rFonts w:ascii="Arial" w:hAnsi="Arial" w:cs="Arial"/>
          <w:sz w:val="24"/>
          <w:szCs w:val="24"/>
        </w:rPr>
        <w:t xml:space="preserve">result </w:t>
      </w:r>
      <w:r w:rsidR="009B2CA7">
        <w:rPr>
          <w:rFonts w:ascii="Arial" w:hAnsi="Arial" w:cs="Arial"/>
          <w:sz w:val="24"/>
          <w:szCs w:val="24"/>
        </w:rPr>
        <w:t xml:space="preserve">in </w:t>
      </w:r>
      <w:r w:rsidR="009B2CA7" w:rsidRPr="001C2445">
        <w:rPr>
          <w:rFonts w:ascii="Arial" w:hAnsi="Arial" w:cs="Arial"/>
          <w:sz w:val="24"/>
          <w:szCs w:val="24"/>
        </w:rPr>
        <w:t>improvements in the collection</w:t>
      </w:r>
      <w:r w:rsidR="009B2CA7">
        <w:rPr>
          <w:rFonts w:ascii="Arial" w:hAnsi="Arial" w:cs="Arial"/>
          <w:sz w:val="24"/>
          <w:szCs w:val="24"/>
        </w:rPr>
        <w:t>s</w:t>
      </w:r>
      <w:r w:rsidR="009B2CA7" w:rsidRPr="001C2445">
        <w:rPr>
          <w:rFonts w:ascii="Arial" w:hAnsi="Arial" w:cs="Arial"/>
          <w:sz w:val="24"/>
          <w:szCs w:val="24"/>
        </w:rPr>
        <w:t xml:space="preserve"> of the Archives of Ontario, specifically;</w:t>
      </w:r>
      <w:r w:rsidR="009B2CA7">
        <w:rPr>
          <w:rFonts w:ascii="Arial" w:hAnsi="Arial" w:cs="Arial"/>
          <w:sz w:val="24"/>
          <w:szCs w:val="24"/>
        </w:rPr>
        <w:br/>
      </w:r>
    </w:p>
    <w:p w:rsidR="009B2CA7" w:rsidRPr="001C2445" w:rsidRDefault="009B2CA7" w:rsidP="0005621D">
      <w:pPr>
        <w:numPr>
          <w:ilvl w:val="0"/>
          <w:numId w:val="1"/>
        </w:numPr>
        <w:rPr>
          <w:rFonts w:ascii="Arial" w:hAnsi="Arial" w:cs="Arial"/>
          <w:sz w:val="24"/>
          <w:szCs w:val="24"/>
        </w:rPr>
      </w:pPr>
      <w:r w:rsidRPr="001C2445">
        <w:rPr>
          <w:rFonts w:ascii="Arial" w:hAnsi="Arial" w:cs="Arial"/>
          <w:sz w:val="24"/>
          <w:szCs w:val="24"/>
        </w:rPr>
        <w:t>Greater representation of th</w:t>
      </w:r>
      <w:r w:rsidR="00AA5ADE">
        <w:rPr>
          <w:rFonts w:ascii="Arial" w:hAnsi="Arial" w:cs="Arial"/>
          <w:sz w:val="24"/>
          <w:szCs w:val="24"/>
        </w:rPr>
        <w:t xml:space="preserve">e many sectors that make up </w:t>
      </w:r>
      <w:r w:rsidRPr="001C2445">
        <w:rPr>
          <w:rFonts w:ascii="Arial" w:hAnsi="Arial" w:cs="Arial"/>
          <w:sz w:val="24"/>
          <w:szCs w:val="24"/>
        </w:rPr>
        <w:t xml:space="preserve">Ontario </w:t>
      </w:r>
      <w:r w:rsidR="00AA5ADE">
        <w:rPr>
          <w:rFonts w:ascii="Arial" w:hAnsi="Arial" w:cs="Arial"/>
          <w:sz w:val="24"/>
          <w:szCs w:val="24"/>
        </w:rPr>
        <w:t>society</w:t>
      </w:r>
      <w:r w:rsidRPr="001C2445">
        <w:rPr>
          <w:rFonts w:ascii="Arial" w:hAnsi="Arial" w:cs="Arial"/>
          <w:sz w:val="24"/>
          <w:szCs w:val="24"/>
        </w:rPr>
        <w:t>.</w:t>
      </w:r>
    </w:p>
    <w:p w:rsidR="009B2CA7" w:rsidRDefault="009B2CA7" w:rsidP="0005621D">
      <w:pPr>
        <w:numPr>
          <w:ilvl w:val="0"/>
          <w:numId w:val="1"/>
        </w:numPr>
        <w:rPr>
          <w:rFonts w:ascii="Arial" w:hAnsi="Arial" w:cs="Arial"/>
          <w:sz w:val="24"/>
          <w:szCs w:val="24"/>
        </w:rPr>
      </w:pPr>
      <w:r w:rsidRPr="001C2445">
        <w:rPr>
          <w:rFonts w:ascii="Arial" w:hAnsi="Arial" w:cs="Arial"/>
          <w:sz w:val="24"/>
          <w:szCs w:val="24"/>
        </w:rPr>
        <w:t xml:space="preserve">Greater representation of </w:t>
      </w:r>
      <w:smartTag w:uri="urn:schemas-microsoft-com:office:smarttags" w:element="place">
        <w:smartTag w:uri="urn:schemas-microsoft-com:office:smarttags" w:element="State">
          <w:r w:rsidRPr="001C2445">
            <w:rPr>
              <w:rFonts w:ascii="Arial" w:hAnsi="Arial" w:cs="Arial"/>
              <w:sz w:val="24"/>
              <w:szCs w:val="24"/>
            </w:rPr>
            <w:t>Ontario</w:t>
          </w:r>
        </w:smartTag>
      </w:smartTag>
      <w:r w:rsidRPr="001C2445">
        <w:rPr>
          <w:rFonts w:ascii="Arial" w:hAnsi="Arial" w:cs="Arial"/>
          <w:sz w:val="24"/>
          <w:szCs w:val="24"/>
        </w:rPr>
        <w:t>’s diverse cultural groups.</w:t>
      </w:r>
    </w:p>
    <w:p w:rsidR="009B2CA7" w:rsidRDefault="009B2CA7" w:rsidP="009B2CA7">
      <w:pPr>
        <w:rPr>
          <w:rFonts w:ascii="Arial" w:hAnsi="Arial" w:cs="Arial"/>
          <w:sz w:val="24"/>
          <w:szCs w:val="24"/>
        </w:rPr>
      </w:pPr>
    </w:p>
    <w:p w:rsidR="009B2CA7" w:rsidRPr="00660F9A" w:rsidRDefault="009B2CA7" w:rsidP="00660F9A">
      <w:pPr>
        <w:pStyle w:val="Heading2"/>
        <w:rPr>
          <w:rFonts w:ascii="Arial" w:hAnsi="Arial"/>
          <w:b/>
          <w:bCs/>
          <w:lang w:val="en-US"/>
        </w:rPr>
      </w:pPr>
      <w:bookmarkStart w:id="49" w:name="_Toc365982420"/>
      <w:r w:rsidRPr="00660F9A">
        <w:rPr>
          <w:rFonts w:ascii="Arial" w:hAnsi="Arial"/>
          <w:b/>
          <w:bCs/>
          <w:lang w:val="en-US"/>
        </w:rPr>
        <w:t xml:space="preserve">A Focus for </w:t>
      </w:r>
      <w:r w:rsidR="003F3354" w:rsidRPr="00660F9A">
        <w:rPr>
          <w:rFonts w:ascii="Arial" w:hAnsi="Arial"/>
          <w:b/>
          <w:bCs/>
          <w:lang w:val="en-US"/>
        </w:rPr>
        <w:t>Outstanding Project</w:t>
      </w:r>
      <w:r w:rsidRPr="00660F9A">
        <w:rPr>
          <w:rFonts w:ascii="Arial" w:hAnsi="Arial"/>
          <w:b/>
          <w:bCs/>
          <w:lang w:val="en-US"/>
        </w:rPr>
        <w:t xml:space="preserve"> Priorities</w:t>
      </w:r>
      <w:bookmarkEnd w:id="49"/>
      <w:r w:rsidRPr="00660F9A">
        <w:rPr>
          <w:rFonts w:ascii="Arial" w:hAnsi="Arial"/>
          <w:b/>
          <w:bCs/>
          <w:lang w:val="en-US"/>
        </w:rPr>
        <w:t xml:space="preserve"> </w:t>
      </w:r>
      <w:r w:rsidRPr="00660F9A">
        <w:rPr>
          <w:rFonts w:ascii="Arial" w:hAnsi="Arial"/>
          <w:b/>
          <w:bCs/>
          <w:lang w:val="en-US"/>
        </w:rPr>
        <w:tab/>
      </w:r>
    </w:p>
    <w:p w:rsidR="003F3354" w:rsidRDefault="009B2CA7" w:rsidP="003F3354">
      <w:pPr>
        <w:rPr>
          <w:rFonts w:ascii="Arial" w:hAnsi="Arial" w:cs="Arial"/>
          <w:color w:val="000000"/>
          <w:sz w:val="24"/>
          <w:szCs w:val="24"/>
          <w:lang w:val="en-CA"/>
        </w:rPr>
      </w:pPr>
      <w:r>
        <w:rPr>
          <w:rFonts w:ascii="Arial" w:hAnsi="Arial" w:cs="Arial"/>
          <w:color w:val="000000"/>
          <w:sz w:val="24"/>
          <w:szCs w:val="24"/>
          <w:lang w:val="en-CA"/>
        </w:rPr>
        <w:t xml:space="preserve">The identification of priorities in the Private Acquisition Strategy will help guide priorities </w:t>
      </w:r>
      <w:r w:rsidR="003F3354">
        <w:rPr>
          <w:rFonts w:ascii="Arial" w:hAnsi="Arial" w:cs="Arial"/>
          <w:color w:val="000000"/>
          <w:sz w:val="24"/>
          <w:szCs w:val="24"/>
          <w:lang w:val="en-CA"/>
        </w:rPr>
        <w:t>when assigning outstanding projects</w:t>
      </w:r>
      <w:r>
        <w:rPr>
          <w:rFonts w:ascii="Arial" w:hAnsi="Arial" w:cs="Arial"/>
          <w:color w:val="000000"/>
          <w:sz w:val="24"/>
          <w:szCs w:val="24"/>
          <w:lang w:val="en-CA"/>
        </w:rPr>
        <w:t xml:space="preserve">. </w:t>
      </w:r>
      <w:r w:rsidRPr="0096043A">
        <w:rPr>
          <w:rFonts w:ascii="Arial" w:hAnsi="Arial" w:cs="Arial"/>
          <w:color w:val="000000"/>
          <w:sz w:val="24"/>
          <w:szCs w:val="24"/>
          <w:lang w:val="en-CA"/>
        </w:rPr>
        <w:t>One strategy to</w:t>
      </w:r>
      <w:r w:rsidR="003F3354" w:rsidRPr="003F3354">
        <w:rPr>
          <w:rFonts w:ascii="Arial" w:hAnsi="Arial" w:cs="Arial"/>
          <w:color w:val="000000"/>
          <w:sz w:val="24"/>
          <w:szCs w:val="24"/>
          <w:lang w:val="en-CA"/>
        </w:rPr>
        <w:t xml:space="preserve"> </w:t>
      </w:r>
      <w:r w:rsidR="003F3354">
        <w:rPr>
          <w:rFonts w:ascii="Arial" w:hAnsi="Arial" w:cs="Arial"/>
          <w:color w:val="000000"/>
          <w:sz w:val="24"/>
          <w:szCs w:val="24"/>
          <w:lang w:val="en-CA"/>
        </w:rPr>
        <w:t xml:space="preserve">assess </w:t>
      </w:r>
      <w:r w:rsidRPr="0096043A">
        <w:rPr>
          <w:rFonts w:ascii="Arial" w:hAnsi="Arial" w:cs="Arial"/>
          <w:color w:val="000000"/>
          <w:sz w:val="24"/>
          <w:szCs w:val="24"/>
          <w:lang w:val="en-CA"/>
        </w:rPr>
        <w:t>collections among</w:t>
      </w:r>
      <w:r w:rsidR="003F3354">
        <w:rPr>
          <w:rFonts w:ascii="Arial" w:hAnsi="Arial" w:cs="Arial"/>
          <w:color w:val="000000"/>
          <w:sz w:val="24"/>
          <w:szCs w:val="24"/>
          <w:lang w:val="en-CA"/>
        </w:rPr>
        <w:t xml:space="preserve"> outstanding</w:t>
      </w:r>
      <w:r w:rsidRPr="0096043A">
        <w:rPr>
          <w:rFonts w:ascii="Arial" w:hAnsi="Arial" w:cs="Arial"/>
          <w:color w:val="000000"/>
          <w:sz w:val="24"/>
          <w:szCs w:val="24"/>
          <w:lang w:val="en-CA"/>
        </w:rPr>
        <w:t xml:space="preserve"> private and government </w:t>
      </w:r>
      <w:r w:rsidR="003F3354">
        <w:rPr>
          <w:rFonts w:ascii="Arial" w:hAnsi="Arial" w:cs="Arial"/>
          <w:color w:val="000000"/>
          <w:sz w:val="24"/>
          <w:szCs w:val="24"/>
          <w:lang w:val="en-CA"/>
        </w:rPr>
        <w:t>processing projects</w:t>
      </w:r>
      <w:r w:rsidRPr="0096043A">
        <w:rPr>
          <w:rFonts w:ascii="Arial" w:hAnsi="Arial" w:cs="Arial"/>
          <w:color w:val="000000"/>
          <w:sz w:val="24"/>
          <w:szCs w:val="24"/>
          <w:lang w:val="en-CA"/>
        </w:rPr>
        <w:t xml:space="preserve"> would be to have the current or upcoming targets for the private acquisitions strategy inform priorities for</w:t>
      </w:r>
      <w:r w:rsidR="003F3354">
        <w:rPr>
          <w:rFonts w:ascii="Arial" w:hAnsi="Arial" w:cs="Arial"/>
          <w:color w:val="000000"/>
          <w:sz w:val="24"/>
          <w:szCs w:val="24"/>
          <w:lang w:val="en-CA"/>
        </w:rPr>
        <w:t xml:space="preserve"> outstanding projects </w:t>
      </w:r>
      <w:r w:rsidRPr="0096043A">
        <w:rPr>
          <w:rFonts w:ascii="Arial" w:hAnsi="Arial" w:cs="Arial"/>
          <w:color w:val="000000"/>
          <w:sz w:val="24"/>
          <w:szCs w:val="24"/>
          <w:lang w:val="en-CA"/>
        </w:rPr>
        <w:t>processing</w:t>
      </w:r>
      <w:r w:rsidR="00014CE2">
        <w:rPr>
          <w:rFonts w:ascii="Arial" w:hAnsi="Arial" w:cs="Arial"/>
          <w:color w:val="000000"/>
          <w:sz w:val="24"/>
          <w:szCs w:val="24"/>
          <w:lang w:val="en-CA"/>
        </w:rPr>
        <w:t>.</w:t>
      </w:r>
      <w:r w:rsidR="003F3354">
        <w:rPr>
          <w:rFonts w:ascii="Arial" w:hAnsi="Arial" w:cs="Arial"/>
          <w:color w:val="000000"/>
          <w:sz w:val="24"/>
          <w:szCs w:val="24"/>
          <w:lang w:val="en-CA"/>
        </w:rPr>
        <w:t xml:space="preserve"> In this model,</w:t>
      </w:r>
      <w:r w:rsidRPr="0096043A">
        <w:rPr>
          <w:rFonts w:ascii="Arial" w:hAnsi="Arial" w:cs="Arial"/>
          <w:color w:val="000000"/>
          <w:sz w:val="24"/>
          <w:szCs w:val="24"/>
          <w:lang w:val="en-CA"/>
        </w:rPr>
        <w:t xml:space="preserve"> CDM would address </w:t>
      </w:r>
      <w:r w:rsidR="003F3354">
        <w:rPr>
          <w:rFonts w:ascii="Arial" w:hAnsi="Arial" w:cs="Arial"/>
          <w:color w:val="000000"/>
          <w:sz w:val="24"/>
          <w:szCs w:val="24"/>
          <w:lang w:val="en-CA"/>
        </w:rPr>
        <w:t>outstanding</w:t>
      </w:r>
      <w:r w:rsidR="003F3354" w:rsidRPr="0096043A">
        <w:rPr>
          <w:rFonts w:ascii="Arial" w:hAnsi="Arial" w:cs="Arial"/>
          <w:color w:val="000000"/>
          <w:sz w:val="24"/>
          <w:szCs w:val="24"/>
          <w:lang w:val="en-CA"/>
        </w:rPr>
        <w:t xml:space="preserve"> </w:t>
      </w:r>
      <w:r w:rsidRPr="0096043A">
        <w:rPr>
          <w:rFonts w:ascii="Arial" w:hAnsi="Arial" w:cs="Arial"/>
          <w:color w:val="000000"/>
          <w:sz w:val="24"/>
          <w:szCs w:val="24"/>
          <w:lang w:val="en-CA"/>
        </w:rPr>
        <w:t>collections within the thematic grouping</w:t>
      </w:r>
      <w:r>
        <w:rPr>
          <w:rFonts w:ascii="Arial" w:hAnsi="Arial" w:cs="Arial"/>
          <w:color w:val="000000"/>
          <w:sz w:val="24"/>
          <w:szCs w:val="24"/>
          <w:lang w:val="en-CA"/>
        </w:rPr>
        <w:t>s</w:t>
      </w:r>
      <w:r w:rsidRPr="0096043A">
        <w:rPr>
          <w:rFonts w:ascii="Arial" w:hAnsi="Arial" w:cs="Arial"/>
          <w:color w:val="000000"/>
          <w:sz w:val="24"/>
          <w:szCs w:val="24"/>
          <w:lang w:val="en-CA"/>
        </w:rPr>
        <w:t xml:space="preserve"> that were being assessed for possible acquisitions in the </w:t>
      </w:r>
    </w:p>
    <w:p w:rsidR="003F3354" w:rsidRPr="0096043A" w:rsidRDefault="003F3354" w:rsidP="003F3354">
      <w:pPr>
        <w:rPr>
          <w:rFonts w:ascii="Arial" w:hAnsi="Arial" w:cs="Arial"/>
          <w:color w:val="000000"/>
          <w:sz w:val="24"/>
          <w:szCs w:val="24"/>
          <w:lang w:val="en-CA"/>
        </w:rPr>
      </w:pPr>
      <w:r>
        <w:rPr>
          <w:rFonts w:ascii="Arial" w:hAnsi="Arial" w:cs="Arial"/>
          <w:color w:val="000000"/>
          <w:sz w:val="24"/>
          <w:szCs w:val="24"/>
          <w:lang w:val="en-CA"/>
        </w:rPr>
        <w:t>P</w:t>
      </w:r>
      <w:r w:rsidRPr="0096043A">
        <w:rPr>
          <w:rFonts w:ascii="Arial" w:hAnsi="Arial" w:cs="Arial"/>
          <w:color w:val="000000"/>
          <w:sz w:val="24"/>
          <w:szCs w:val="24"/>
          <w:lang w:val="en-CA"/>
        </w:rPr>
        <w:t xml:space="preserve">rivate </w:t>
      </w:r>
      <w:r>
        <w:rPr>
          <w:rFonts w:ascii="Arial" w:hAnsi="Arial" w:cs="Arial"/>
          <w:color w:val="000000"/>
          <w:sz w:val="24"/>
          <w:szCs w:val="24"/>
          <w:lang w:val="en-CA"/>
        </w:rPr>
        <w:t>A</w:t>
      </w:r>
      <w:r w:rsidRPr="0096043A">
        <w:rPr>
          <w:rFonts w:ascii="Arial" w:hAnsi="Arial" w:cs="Arial"/>
          <w:color w:val="000000"/>
          <w:sz w:val="24"/>
          <w:szCs w:val="24"/>
          <w:lang w:val="en-CA"/>
        </w:rPr>
        <w:t xml:space="preserve">cquisitions </w:t>
      </w:r>
      <w:r>
        <w:rPr>
          <w:rFonts w:ascii="Arial" w:hAnsi="Arial" w:cs="Arial"/>
          <w:color w:val="000000"/>
          <w:sz w:val="24"/>
          <w:szCs w:val="24"/>
          <w:lang w:val="en-CA"/>
        </w:rPr>
        <w:t>S</w:t>
      </w:r>
      <w:r w:rsidRPr="0096043A">
        <w:rPr>
          <w:rFonts w:ascii="Arial" w:hAnsi="Arial" w:cs="Arial"/>
          <w:color w:val="000000"/>
          <w:sz w:val="24"/>
          <w:szCs w:val="24"/>
          <w:lang w:val="en-CA"/>
        </w:rPr>
        <w:t>trategy.</w:t>
      </w:r>
    </w:p>
    <w:p w:rsidR="009B2CA7" w:rsidRDefault="009B2CA7" w:rsidP="009B2CA7">
      <w:pPr>
        <w:rPr>
          <w:rFonts w:ascii="Arial" w:hAnsi="Arial" w:cs="Arial"/>
          <w:color w:val="000000"/>
          <w:sz w:val="24"/>
          <w:szCs w:val="24"/>
          <w:lang w:val="en-CA"/>
        </w:rPr>
      </w:pPr>
    </w:p>
    <w:p w:rsidR="009B2CA7" w:rsidRPr="0096043A" w:rsidRDefault="009B2CA7" w:rsidP="009B2CA7">
      <w:pPr>
        <w:rPr>
          <w:rFonts w:ascii="Arial" w:hAnsi="Arial" w:cs="Arial"/>
          <w:color w:val="000000"/>
          <w:sz w:val="24"/>
          <w:szCs w:val="24"/>
          <w:lang w:val="en-CA"/>
        </w:rPr>
      </w:pPr>
      <w:r w:rsidRPr="0096043A">
        <w:rPr>
          <w:rFonts w:ascii="Arial" w:hAnsi="Arial" w:cs="Arial"/>
          <w:color w:val="000000"/>
          <w:sz w:val="24"/>
          <w:szCs w:val="24"/>
          <w:lang w:val="en-CA"/>
        </w:rPr>
        <w:t xml:space="preserve">This approach would reduce the </w:t>
      </w:r>
      <w:r w:rsidR="003F3354">
        <w:rPr>
          <w:rFonts w:ascii="Arial" w:hAnsi="Arial" w:cs="Arial"/>
          <w:color w:val="000000"/>
          <w:sz w:val="24"/>
          <w:szCs w:val="24"/>
          <w:lang w:val="en-CA"/>
        </w:rPr>
        <w:t>number of outstanding projects</w:t>
      </w:r>
      <w:r w:rsidR="003F3354" w:rsidRPr="0096043A">
        <w:rPr>
          <w:rFonts w:ascii="Arial" w:hAnsi="Arial" w:cs="Arial"/>
          <w:color w:val="000000"/>
          <w:sz w:val="24"/>
          <w:szCs w:val="24"/>
          <w:lang w:val="en-CA"/>
        </w:rPr>
        <w:t xml:space="preserve"> </w:t>
      </w:r>
      <w:r w:rsidR="003F3354">
        <w:rPr>
          <w:rFonts w:ascii="Arial" w:hAnsi="Arial" w:cs="Arial"/>
          <w:color w:val="000000"/>
          <w:sz w:val="24"/>
          <w:szCs w:val="24"/>
          <w:lang w:val="en-CA"/>
        </w:rPr>
        <w:t>and</w:t>
      </w:r>
      <w:r w:rsidRPr="0096043A">
        <w:rPr>
          <w:rFonts w:ascii="Arial" w:hAnsi="Arial" w:cs="Arial"/>
          <w:color w:val="000000"/>
          <w:sz w:val="24"/>
          <w:szCs w:val="24"/>
          <w:lang w:val="en-CA"/>
        </w:rPr>
        <w:t xml:space="preserve"> at the same time </w:t>
      </w:r>
      <w:r w:rsidR="003F3354">
        <w:rPr>
          <w:rFonts w:ascii="Arial" w:hAnsi="Arial" w:cs="Arial"/>
          <w:color w:val="000000"/>
          <w:sz w:val="24"/>
          <w:szCs w:val="24"/>
          <w:lang w:val="en-CA"/>
        </w:rPr>
        <w:t>give</w:t>
      </w:r>
      <w:r w:rsidRPr="0096043A">
        <w:rPr>
          <w:rFonts w:ascii="Arial" w:hAnsi="Arial" w:cs="Arial"/>
          <w:color w:val="000000"/>
          <w:sz w:val="24"/>
          <w:szCs w:val="24"/>
          <w:lang w:val="en-CA"/>
        </w:rPr>
        <w:t xml:space="preserve"> a clearer picture of records</w:t>
      </w:r>
      <w:r w:rsidR="003F3354" w:rsidRPr="003F3354">
        <w:rPr>
          <w:rFonts w:ascii="Arial" w:hAnsi="Arial" w:cs="Arial"/>
          <w:color w:val="000000"/>
          <w:sz w:val="24"/>
          <w:szCs w:val="24"/>
          <w:lang w:val="en-CA"/>
        </w:rPr>
        <w:t xml:space="preserve"> </w:t>
      </w:r>
      <w:r w:rsidR="003F3354">
        <w:rPr>
          <w:rFonts w:ascii="Arial" w:hAnsi="Arial" w:cs="Arial"/>
          <w:color w:val="000000"/>
          <w:sz w:val="24"/>
          <w:szCs w:val="24"/>
          <w:lang w:val="en-CA"/>
        </w:rPr>
        <w:t>already in the Archives’ holdings</w:t>
      </w:r>
      <w:r w:rsidRPr="0096043A">
        <w:rPr>
          <w:rFonts w:ascii="Arial" w:hAnsi="Arial" w:cs="Arial"/>
          <w:color w:val="000000"/>
          <w:sz w:val="24"/>
          <w:szCs w:val="24"/>
          <w:lang w:val="en-CA"/>
        </w:rPr>
        <w:t xml:space="preserve"> under those thematic groupings for private acquisitions analysis.</w:t>
      </w:r>
    </w:p>
    <w:p w:rsidR="009B2CA7" w:rsidRPr="00306202" w:rsidRDefault="009B2CA7" w:rsidP="009B2CA7">
      <w:pPr>
        <w:rPr>
          <w:rFonts w:ascii="Arial" w:hAnsi="Arial" w:cs="Arial"/>
          <w:sz w:val="24"/>
          <w:szCs w:val="24"/>
          <w:lang w:val="en-CA"/>
        </w:rPr>
      </w:pPr>
    </w:p>
    <w:p w:rsidR="009B2CA7" w:rsidRPr="00660F9A" w:rsidRDefault="00660F9A" w:rsidP="00660F9A">
      <w:pPr>
        <w:pStyle w:val="Heading2"/>
        <w:rPr>
          <w:rFonts w:ascii="Arial" w:hAnsi="Arial"/>
          <w:b/>
          <w:bCs/>
        </w:rPr>
      </w:pPr>
      <w:bookmarkStart w:id="50" w:name="_Toc365982421"/>
      <w:r w:rsidRPr="00660F9A">
        <w:rPr>
          <w:rFonts w:ascii="Arial" w:hAnsi="Arial"/>
          <w:b/>
          <w:bCs/>
        </w:rPr>
        <w:t>Proactive F</w:t>
      </w:r>
      <w:r w:rsidR="009B2CA7" w:rsidRPr="00660F9A">
        <w:rPr>
          <w:rFonts w:ascii="Arial" w:hAnsi="Arial"/>
          <w:b/>
          <w:bCs/>
        </w:rPr>
        <w:t>iltering</w:t>
      </w:r>
      <w:bookmarkEnd w:id="50"/>
    </w:p>
    <w:p w:rsidR="009B2CA7" w:rsidRPr="001A27B5" w:rsidRDefault="009B2CA7" w:rsidP="009B2CA7">
      <w:pPr>
        <w:rPr>
          <w:rFonts w:ascii="Arial" w:hAnsi="Arial" w:cs="Arial"/>
          <w:sz w:val="24"/>
          <w:szCs w:val="24"/>
        </w:rPr>
      </w:pPr>
      <w:r w:rsidRPr="001A27B5">
        <w:rPr>
          <w:rFonts w:ascii="Arial" w:hAnsi="Arial" w:cs="Arial"/>
          <w:sz w:val="24"/>
          <w:szCs w:val="24"/>
        </w:rPr>
        <w:t xml:space="preserve">Through a combined assessment of the existing holdings of the Archives of Ontario, and an awareness of the collecting mandates of other </w:t>
      </w:r>
      <w:smartTag w:uri="urn:schemas-microsoft-com:office:smarttags" w:element="State">
        <w:smartTag w:uri="urn:schemas-microsoft-com:office:smarttags" w:element="place">
          <w:r w:rsidRPr="001A27B5">
            <w:rPr>
              <w:rFonts w:ascii="Arial" w:hAnsi="Arial" w:cs="Arial"/>
              <w:sz w:val="24"/>
              <w:szCs w:val="24"/>
            </w:rPr>
            <w:t>Ontario</w:t>
          </w:r>
        </w:smartTag>
      </w:smartTag>
      <w:r w:rsidRPr="001A27B5">
        <w:rPr>
          <w:rFonts w:ascii="Arial" w:hAnsi="Arial" w:cs="Arial"/>
          <w:sz w:val="24"/>
          <w:szCs w:val="24"/>
        </w:rPr>
        <w:t xml:space="preserve"> and Canadian archives, the </w:t>
      </w:r>
      <w:r>
        <w:rPr>
          <w:rFonts w:ascii="Arial" w:hAnsi="Arial" w:cs="Arial"/>
          <w:sz w:val="24"/>
          <w:szCs w:val="24"/>
        </w:rPr>
        <w:t>Private Acquisitions Strategy</w:t>
      </w:r>
      <w:r w:rsidRPr="001A27B5">
        <w:rPr>
          <w:rFonts w:ascii="Arial" w:hAnsi="Arial" w:cs="Arial"/>
          <w:sz w:val="24"/>
          <w:szCs w:val="24"/>
        </w:rPr>
        <w:t xml:space="preserve"> will</w:t>
      </w:r>
      <w:r>
        <w:rPr>
          <w:rFonts w:ascii="Arial" w:hAnsi="Arial" w:cs="Arial"/>
          <w:sz w:val="24"/>
          <w:szCs w:val="24"/>
        </w:rPr>
        <w:t xml:space="preserve"> naturally serve as a screen through which unsolicited donation offers can</w:t>
      </w:r>
      <w:r w:rsidRPr="001A27B5">
        <w:rPr>
          <w:rFonts w:ascii="Arial" w:hAnsi="Arial" w:cs="Arial"/>
          <w:sz w:val="24"/>
          <w:szCs w:val="24"/>
        </w:rPr>
        <w:t xml:space="preserve"> be assessed</w:t>
      </w:r>
      <w:r>
        <w:rPr>
          <w:rFonts w:ascii="Arial" w:hAnsi="Arial" w:cs="Arial"/>
          <w:sz w:val="24"/>
          <w:szCs w:val="24"/>
        </w:rPr>
        <w:t xml:space="preserve"> more systematically.</w:t>
      </w:r>
    </w:p>
    <w:p w:rsidR="009B2CA7" w:rsidRDefault="009B2CA7" w:rsidP="009B2CA7">
      <w:pPr>
        <w:rPr>
          <w:rFonts w:ascii="Arial" w:hAnsi="Arial" w:cs="Arial"/>
          <w:sz w:val="24"/>
          <w:szCs w:val="24"/>
        </w:rPr>
      </w:pPr>
    </w:p>
    <w:p w:rsidR="009B2CA7" w:rsidRDefault="009B2CA7" w:rsidP="009B2CA7">
      <w:pPr>
        <w:rPr>
          <w:rFonts w:ascii="Arial" w:hAnsi="Arial" w:cs="Arial"/>
          <w:sz w:val="24"/>
          <w:szCs w:val="24"/>
        </w:rPr>
      </w:pPr>
      <w:r w:rsidRPr="001A27B5">
        <w:rPr>
          <w:rFonts w:ascii="Arial" w:hAnsi="Arial" w:cs="Arial"/>
          <w:sz w:val="24"/>
          <w:szCs w:val="24"/>
        </w:rPr>
        <w:t xml:space="preserve">CDM </w:t>
      </w:r>
      <w:r>
        <w:rPr>
          <w:rFonts w:ascii="Arial" w:hAnsi="Arial" w:cs="Arial"/>
          <w:sz w:val="24"/>
          <w:szCs w:val="24"/>
        </w:rPr>
        <w:t xml:space="preserve">already </w:t>
      </w:r>
      <w:r w:rsidRPr="001A27B5">
        <w:rPr>
          <w:rFonts w:ascii="Arial" w:hAnsi="Arial" w:cs="Arial"/>
          <w:sz w:val="24"/>
          <w:szCs w:val="24"/>
        </w:rPr>
        <w:t>maintains a listing of Ontario archives</w:t>
      </w:r>
      <w:r>
        <w:rPr>
          <w:rFonts w:ascii="Arial" w:hAnsi="Arial" w:cs="Arial"/>
          <w:sz w:val="24"/>
          <w:szCs w:val="24"/>
        </w:rPr>
        <w:t xml:space="preserve"> and their collecting mandates that</w:t>
      </w:r>
      <w:r w:rsidRPr="001A27B5">
        <w:rPr>
          <w:rFonts w:ascii="Arial" w:hAnsi="Arial" w:cs="Arial"/>
          <w:sz w:val="24"/>
          <w:szCs w:val="24"/>
        </w:rPr>
        <w:t xml:space="preserve"> has been actively used when appraising donation.</w:t>
      </w:r>
    </w:p>
    <w:p w:rsidR="009B2CA7" w:rsidRDefault="009B2CA7" w:rsidP="009B2CA7">
      <w:pPr>
        <w:rPr>
          <w:rFonts w:ascii="Arial" w:hAnsi="Arial" w:cs="Arial"/>
          <w:sz w:val="24"/>
          <w:szCs w:val="24"/>
        </w:rPr>
      </w:pPr>
    </w:p>
    <w:p w:rsidR="009B2CA7" w:rsidRDefault="009B2CA7" w:rsidP="009B2CA7">
      <w:pPr>
        <w:rPr>
          <w:rFonts w:ascii="Arial" w:hAnsi="Arial" w:cs="Arial"/>
          <w:sz w:val="24"/>
          <w:szCs w:val="24"/>
        </w:rPr>
      </w:pPr>
      <w:r w:rsidRPr="005D3437">
        <w:rPr>
          <w:rFonts w:ascii="Arial" w:hAnsi="Arial" w:cs="Arial"/>
          <w:sz w:val="24"/>
          <w:szCs w:val="24"/>
        </w:rPr>
        <w:t xml:space="preserve">Those offers of donation that fall within target areas that </w:t>
      </w:r>
      <w:r>
        <w:rPr>
          <w:rFonts w:ascii="Arial" w:hAnsi="Arial" w:cs="Arial"/>
          <w:sz w:val="24"/>
          <w:szCs w:val="24"/>
        </w:rPr>
        <w:t>archivists</w:t>
      </w:r>
      <w:r w:rsidRPr="005D3437">
        <w:rPr>
          <w:rFonts w:ascii="Arial" w:hAnsi="Arial" w:cs="Arial"/>
          <w:sz w:val="24"/>
          <w:szCs w:val="24"/>
        </w:rPr>
        <w:t xml:space="preserve"> have identified as low in priority (e.g. sufficiently documented or that are actively collected by other archives) can be appraised more efficiently. Such prospective donors could be referred to more appropriate repositories.</w:t>
      </w:r>
    </w:p>
    <w:p w:rsidR="00D84459" w:rsidRPr="00660F9A" w:rsidRDefault="001D5323" w:rsidP="00582B2B">
      <w:pPr>
        <w:pStyle w:val="Heading1"/>
        <w:numPr>
          <w:ilvl w:val="0"/>
          <w:numId w:val="6"/>
        </w:numPr>
        <w:rPr>
          <w:bCs/>
          <w:sz w:val="28"/>
          <w:lang w:val="en-CA" w:eastAsia="en-CA"/>
        </w:rPr>
      </w:pPr>
      <w:r>
        <w:rPr>
          <w:sz w:val="24"/>
          <w:szCs w:val="24"/>
          <w:lang w:val="en-CA" w:eastAsia="en-CA"/>
        </w:rPr>
        <w:br w:type="page"/>
      </w:r>
      <w:bookmarkStart w:id="51" w:name="_Toc365982422"/>
      <w:r w:rsidR="003A70B6" w:rsidRPr="00660F9A">
        <w:rPr>
          <w:bCs/>
          <w:sz w:val="28"/>
          <w:lang w:val="en-CA" w:eastAsia="en-CA"/>
        </w:rPr>
        <w:lastRenderedPageBreak/>
        <w:t>Tracking Our Success</w:t>
      </w:r>
      <w:bookmarkEnd w:id="51"/>
    </w:p>
    <w:p w:rsidR="00617947" w:rsidRPr="00617947" w:rsidRDefault="00617947" w:rsidP="00BA791B">
      <w:pPr>
        <w:tabs>
          <w:tab w:val="left" w:pos="975"/>
        </w:tabs>
        <w:rPr>
          <w:rFonts w:ascii="Arial" w:hAnsi="Arial" w:cs="Arial"/>
          <w:sz w:val="24"/>
          <w:szCs w:val="24"/>
          <w:lang w:val="en-CA" w:eastAsia="en-CA"/>
        </w:rPr>
      </w:pPr>
    </w:p>
    <w:p w:rsidR="00E02052" w:rsidRPr="002826AF" w:rsidRDefault="00E02052" w:rsidP="00D84459">
      <w:pPr>
        <w:rPr>
          <w:rFonts w:ascii="Arial" w:hAnsi="Arial" w:cs="Arial"/>
          <w:color w:val="000000"/>
          <w:sz w:val="24"/>
          <w:szCs w:val="24"/>
        </w:rPr>
      </w:pPr>
      <w:r>
        <w:rPr>
          <w:rFonts w:ascii="Arial" w:hAnsi="Arial" w:cs="Arial"/>
          <w:color w:val="000000"/>
          <w:sz w:val="24"/>
          <w:szCs w:val="24"/>
        </w:rPr>
        <w:t xml:space="preserve">When the Archives of Ontario acquires collections which fall within identified collecting priority areas, these will be identified and tracked as successful outcomes of the Private </w:t>
      </w:r>
      <w:r w:rsidRPr="002826AF">
        <w:rPr>
          <w:rFonts w:ascii="Arial" w:hAnsi="Arial" w:cs="Arial"/>
          <w:color w:val="000000"/>
          <w:sz w:val="24"/>
          <w:szCs w:val="24"/>
        </w:rPr>
        <w:t>Acquisitions Strategy.</w:t>
      </w:r>
    </w:p>
    <w:p w:rsidR="00E02052" w:rsidRPr="002826AF" w:rsidRDefault="00E02052" w:rsidP="00D84459">
      <w:pPr>
        <w:rPr>
          <w:rFonts w:ascii="Arial" w:hAnsi="Arial" w:cs="Arial"/>
          <w:color w:val="000000"/>
          <w:sz w:val="24"/>
          <w:szCs w:val="24"/>
        </w:rPr>
      </w:pPr>
    </w:p>
    <w:p w:rsidR="00482F38" w:rsidRPr="002826AF" w:rsidRDefault="00BF28B3" w:rsidP="002826AF">
      <w:pPr>
        <w:rPr>
          <w:rFonts w:ascii="Arial" w:hAnsi="Arial" w:cs="Arial"/>
          <w:sz w:val="24"/>
          <w:szCs w:val="24"/>
        </w:rPr>
      </w:pPr>
      <w:r>
        <w:rPr>
          <w:rFonts w:ascii="Arial" w:hAnsi="Arial" w:cs="Arial"/>
          <w:sz w:val="24"/>
          <w:szCs w:val="24"/>
        </w:rPr>
        <w:t>The Archives</w:t>
      </w:r>
      <w:r w:rsidR="00E02052" w:rsidRPr="002826AF">
        <w:rPr>
          <w:rFonts w:ascii="Arial" w:hAnsi="Arial" w:cs="Arial"/>
          <w:sz w:val="24"/>
          <w:szCs w:val="24"/>
        </w:rPr>
        <w:t xml:space="preserve"> will </w:t>
      </w:r>
      <w:r w:rsidR="002826AF">
        <w:rPr>
          <w:rFonts w:ascii="Arial" w:hAnsi="Arial" w:cs="Arial"/>
          <w:sz w:val="24"/>
          <w:szCs w:val="24"/>
        </w:rPr>
        <w:t xml:space="preserve">track </w:t>
      </w:r>
      <w:r>
        <w:rPr>
          <w:rFonts w:ascii="Arial" w:hAnsi="Arial" w:cs="Arial"/>
          <w:sz w:val="24"/>
          <w:szCs w:val="24"/>
        </w:rPr>
        <w:t>new</w:t>
      </w:r>
      <w:r w:rsidR="002826AF">
        <w:rPr>
          <w:rFonts w:ascii="Arial" w:hAnsi="Arial" w:cs="Arial"/>
          <w:sz w:val="24"/>
          <w:szCs w:val="24"/>
        </w:rPr>
        <w:t xml:space="preserve"> acquisitions </w:t>
      </w:r>
      <w:r>
        <w:rPr>
          <w:rFonts w:ascii="Arial" w:hAnsi="Arial" w:cs="Arial"/>
          <w:sz w:val="24"/>
          <w:szCs w:val="24"/>
        </w:rPr>
        <w:t>against the</w:t>
      </w:r>
      <w:r w:rsidR="002826AF">
        <w:rPr>
          <w:rFonts w:ascii="Arial" w:hAnsi="Arial" w:cs="Arial"/>
          <w:sz w:val="24"/>
          <w:szCs w:val="24"/>
        </w:rPr>
        <w:t xml:space="preserve"> appraisal of </w:t>
      </w:r>
      <w:r>
        <w:rPr>
          <w:rFonts w:ascii="Arial" w:hAnsi="Arial" w:cs="Arial"/>
          <w:sz w:val="24"/>
          <w:szCs w:val="24"/>
        </w:rPr>
        <w:t xml:space="preserve">targeted </w:t>
      </w:r>
      <w:r w:rsidR="002826AF">
        <w:rPr>
          <w:rFonts w:ascii="Arial" w:hAnsi="Arial" w:cs="Arial"/>
          <w:sz w:val="24"/>
          <w:szCs w:val="24"/>
        </w:rPr>
        <w:t>Ontario sectors and sub-sectors.</w:t>
      </w:r>
    </w:p>
    <w:p w:rsidR="002826AF" w:rsidRPr="002826AF" w:rsidRDefault="002826AF" w:rsidP="002826AF">
      <w:pPr>
        <w:rPr>
          <w:rFonts w:ascii="Arial" w:hAnsi="Arial" w:cs="Arial"/>
          <w:sz w:val="24"/>
          <w:szCs w:val="24"/>
        </w:rPr>
      </w:pPr>
    </w:p>
    <w:p w:rsidR="002826AF" w:rsidRPr="002826AF" w:rsidRDefault="002826AF" w:rsidP="002826AF">
      <w:pPr>
        <w:rPr>
          <w:rFonts w:ascii="Arial" w:hAnsi="Arial" w:cs="Arial"/>
          <w:bCs/>
          <w:sz w:val="24"/>
          <w:szCs w:val="24"/>
        </w:rPr>
      </w:pPr>
      <w:r w:rsidRPr="002826AF">
        <w:rPr>
          <w:rFonts w:ascii="Arial" w:hAnsi="Arial" w:cs="Arial"/>
          <w:sz w:val="24"/>
          <w:szCs w:val="24"/>
        </w:rPr>
        <w:t xml:space="preserve">These acquisitions can also be featured on the website within the </w:t>
      </w:r>
      <w:r w:rsidR="003F3354">
        <w:rPr>
          <w:rFonts w:ascii="Arial" w:hAnsi="Arial" w:cs="Arial"/>
          <w:sz w:val="24"/>
          <w:szCs w:val="24"/>
        </w:rPr>
        <w:t>“</w:t>
      </w:r>
      <w:r w:rsidRPr="002826AF">
        <w:rPr>
          <w:rFonts w:ascii="Arial" w:hAnsi="Arial" w:cs="Arial"/>
          <w:sz w:val="24"/>
          <w:szCs w:val="24"/>
        </w:rPr>
        <w:t>Donating to the Archives</w:t>
      </w:r>
      <w:r w:rsidR="003F3354">
        <w:rPr>
          <w:rFonts w:ascii="Arial" w:hAnsi="Arial" w:cs="Arial"/>
          <w:sz w:val="24"/>
          <w:szCs w:val="24"/>
        </w:rPr>
        <w:t>”</w:t>
      </w:r>
      <w:r w:rsidRPr="002826AF">
        <w:rPr>
          <w:rFonts w:ascii="Arial" w:hAnsi="Arial" w:cs="Arial"/>
          <w:sz w:val="24"/>
          <w:szCs w:val="24"/>
        </w:rPr>
        <w:t xml:space="preserve"> section, which will help to both promote the successes as well as to serve as a possible enticement to other prospective donors.</w:t>
      </w:r>
    </w:p>
    <w:sectPr w:rsidR="002826AF" w:rsidRPr="002826AF">
      <w:headerReference w:type="default" r:id="rId12"/>
      <w:footerReference w:type="default" r:id="rId13"/>
      <w:pgSz w:w="12240" w:h="15840" w:code="1"/>
      <w:pgMar w:top="1152" w:right="1440" w:bottom="1152" w:left="1440" w:header="1152"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8B" w:rsidRDefault="00EB388B">
      <w:r>
        <w:separator/>
      </w:r>
    </w:p>
  </w:endnote>
  <w:endnote w:type="continuationSeparator" w:id="0">
    <w:p w:rsidR="00EB388B" w:rsidRDefault="00EB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7F" w:rsidRDefault="00B90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0F7F" w:rsidRDefault="00B90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7F" w:rsidRDefault="00313285">
    <w:pPr>
      <w:pStyle w:val="Footer"/>
      <w:ind w:right="360"/>
      <w:rPr>
        <w:rFonts w:ascii="Arial" w:hAnsi="Arial"/>
        <w:sz w:val="12"/>
        <w:lang w:val="en-CA"/>
      </w:rPr>
    </w:pPr>
    <w:r>
      <w:rPr>
        <w:rFonts w:ascii="Arial" w:hAnsi="Arial"/>
        <w:noProof/>
        <w:sz w:val="12"/>
        <w:lang w:val="en-CA" w:eastAsia="en-CA"/>
      </w:rPr>
      <w:drawing>
        <wp:inline distT="0" distB="0" distL="0" distR="0">
          <wp:extent cx="3308985" cy="575310"/>
          <wp:effectExtent l="0" t="0" r="5715" b="0"/>
          <wp:docPr id="1" name="Picture 1" descr="AO Logo - 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 Logo - 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985" cy="57531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7F" w:rsidRDefault="00B90F7F">
    <w:pPr>
      <w:pStyle w:val="Footer"/>
      <w:framePr w:wrap="around" w:vAnchor="text" w:hAnchor="margin" w:xAlign="center" w:y="1"/>
      <w:rPr>
        <w:rStyle w:val="PageNumber"/>
        <w:sz w:val="22"/>
      </w:rPr>
    </w:pPr>
  </w:p>
  <w:p w:rsidR="00B90F7F" w:rsidRDefault="00B90F7F">
    <w:pPr>
      <w:pStyle w:val="Footer"/>
      <w:jc w:val="right"/>
      <w:rPr>
        <w:rFonts w:ascii="Arial" w:hAnsi="Arial"/>
        <w:i/>
        <w:sz w:val="18"/>
      </w:rPr>
    </w:pPr>
    <w:r>
      <w:rPr>
        <w:rFonts w:ascii="Arial" w:hAnsi="Arial"/>
        <w:i/>
        <w:sz w:val="18"/>
      </w:rPr>
      <w:t>_____________________________________________________________________________________________</w:t>
    </w:r>
  </w:p>
  <w:p w:rsidR="00B90F7F" w:rsidRDefault="00AA5ADE" w:rsidP="00880188">
    <w:pPr>
      <w:pStyle w:val="Footer"/>
      <w:rPr>
        <w:rFonts w:ascii="Arial" w:hAnsi="Arial"/>
        <w:i/>
        <w:sz w:val="18"/>
      </w:rPr>
    </w:pPr>
    <w:r>
      <w:rPr>
        <w:rFonts w:ascii="Arial" w:hAnsi="Arial"/>
        <w:i/>
        <w:sz w:val="18"/>
      </w:rPr>
      <w:t xml:space="preserve">Archives of Ontario - </w:t>
    </w:r>
    <w:r w:rsidR="00B90F7F">
      <w:rPr>
        <w:rFonts w:ascii="Arial" w:hAnsi="Arial"/>
        <w:i/>
        <w:sz w:val="18"/>
      </w:rPr>
      <w:t>Private Acquisitions Strategy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7F" w:rsidRDefault="00B90F7F">
    <w:pPr>
      <w:pStyle w:val="Footer"/>
      <w:framePr w:wrap="around" w:vAnchor="text" w:hAnchor="margin" w:xAlign="center" w:y="1"/>
      <w:rPr>
        <w:rStyle w:val="PageNumber"/>
        <w:sz w:val="22"/>
      </w:rPr>
    </w:pPr>
  </w:p>
  <w:p w:rsidR="00B90F7F" w:rsidRDefault="00B90F7F">
    <w:pPr>
      <w:pStyle w:val="Footer"/>
      <w:jc w:val="right"/>
      <w:rPr>
        <w:rFonts w:ascii="Arial" w:hAnsi="Arial"/>
        <w:i/>
        <w:sz w:val="18"/>
      </w:rPr>
    </w:pPr>
    <w:r>
      <w:rPr>
        <w:rFonts w:ascii="Arial" w:hAnsi="Arial"/>
        <w:i/>
        <w:sz w:val="18"/>
      </w:rPr>
      <w:t>_____________________________________________________________________________________________</w:t>
    </w:r>
  </w:p>
  <w:p w:rsidR="00B90F7F" w:rsidRPr="00880188" w:rsidRDefault="00AA5ADE" w:rsidP="00675715">
    <w:pPr>
      <w:pStyle w:val="Footer"/>
      <w:rPr>
        <w:rFonts w:ascii="Arial" w:hAnsi="Arial" w:cs="Arial"/>
        <w:sz w:val="18"/>
        <w:szCs w:val="18"/>
      </w:rPr>
    </w:pPr>
    <w:bookmarkStart w:id="52" w:name="OLE_LINK13"/>
    <w:r>
      <w:rPr>
        <w:rFonts w:ascii="Arial" w:hAnsi="Arial"/>
        <w:i/>
        <w:sz w:val="18"/>
      </w:rPr>
      <w:t xml:space="preserve">Archives of Ontario - </w:t>
    </w:r>
    <w:r w:rsidR="00B90F7F">
      <w:rPr>
        <w:rFonts w:ascii="Arial" w:hAnsi="Arial"/>
        <w:i/>
        <w:sz w:val="18"/>
      </w:rPr>
      <w:t>Private Acquisitions Strategy</w:t>
    </w:r>
    <w:bookmarkEnd w:id="52"/>
    <w:r w:rsidR="00880188">
      <w:rPr>
        <w:rFonts w:ascii="Arial" w:hAnsi="Arial"/>
        <w:i/>
        <w:sz w:val="18"/>
      </w:rPr>
      <w:tab/>
    </w:r>
    <w:r w:rsidR="00880188">
      <w:rPr>
        <w:rFonts w:ascii="Arial" w:hAnsi="Arial"/>
        <w:i/>
        <w:sz w:val="18"/>
      </w:rPr>
      <w:tab/>
    </w:r>
    <w:r w:rsidR="00B90F7F" w:rsidRPr="00675715">
      <w:rPr>
        <w:rStyle w:val="PageNumber"/>
        <w:rFonts w:ascii="Arial" w:hAnsi="Arial" w:cs="Arial"/>
        <w:sz w:val="18"/>
        <w:szCs w:val="18"/>
      </w:rPr>
      <w:t xml:space="preserve">Page </w:t>
    </w:r>
    <w:r w:rsidR="00B90F7F" w:rsidRPr="00675715">
      <w:rPr>
        <w:rStyle w:val="PageNumber"/>
        <w:rFonts w:ascii="Arial" w:hAnsi="Arial" w:cs="Arial"/>
        <w:sz w:val="18"/>
        <w:szCs w:val="18"/>
      </w:rPr>
      <w:fldChar w:fldCharType="begin"/>
    </w:r>
    <w:r w:rsidR="00B90F7F" w:rsidRPr="00675715">
      <w:rPr>
        <w:rStyle w:val="PageNumber"/>
        <w:rFonts w:ascii="Arial" w:hAnsi="Arial" w:cs="Arial"/>
        <w:sz w:val="18"/>
        <w:szCs w:val="18"/>
      </w:rPr>
      <w:instrText xml:space="preserve"> PAGE </w:instrText>
    </w:r>
    <w:r w:rsidR="00B90F7F" w:rsidRPr="00675715">
      <w:rPr>
        <w:rStyle w:val="PageNumber"/>
        <w:rFonts w:ascii="Arial" w:hAnsi="Arial" w:cs="Arial"/>
        <w:sz w:val="18"/>
        <w:szCs w:val="18"/>
      </w:rPr>
      <w:fldChar w:fldCharType="separate"/>
    </w:r>
    <w:r w:rsidR="00AF4C35">
      <w:rPr>
        <w:rStyle w:val="PageNumber"/>
        <w:rFonts w:ascii="Arial" w:hAnsi="Arial" w:cs="Arial"/>
        <w:noProof/>
        <w:sz w:val="18"/>
        <w:szCs w:val="18"/>
      </w:rPr>
      <w:t>6</w:t>
    </w:r>
    <w:r w:rsidR="00B90F7F" w:rsidRPr="00675715">
      <w:rPr>
        <w:rStyle w:val="PageNumber"/>
        <w:rFonts w:ascii="Arial" w:hAnsi="Arial" w:cs="Arial"/>
        <w:sz w:val="18"/>
        <w:szCs w:val="18"/>
      </w:rPr>
      <w:fldChar w:fldCharType="end"/>
    </w:r>
    <w:r w:rsidR="00B90F7F" w:rsidRPr="00675715">
      <w:rPr>
        <w:rStyle w:val="PageNumber"/>
        <w:rFonts w:ascii="Arial" w:hAnsi="Arial" w:cs="Arial"/>
        <w:sz w:val="18"/>
        <w:szCs w:val="18"/>
      </w:rPr>
      <w:t xml:space="preserve"> of </w:t>
    </w:r>
    <w:r w:rsidR="00270229">
      <w:rPr>
        <w:rStyle w:val="PageNumber"/>
        <w:rFonts w:ascii="Arial" w:hAnsi="Arial" w:cs="Arial"/>
        <w:sz w:val="18"/>
        <w:szCs w:val="18"/>
      </w:rPr>
      <w:t>1</w:t>
    </w:r>
    <w:r w:rsidR="00C36AC2">
      <w:rPr>
        <w:rStyle w:val="PageNumber"/>
        <w:rFonts w:ascii="Arial" w:hAnsi="Arial" w:cs="Arial"/>
        <w:sz w:val="18"/>
        <w:szCs w:val="18"/>
      </w:rPr>
      <w:t>1</w:t>
    </w:r>
    <w:r w:rsidR="00B90F7F">
      <w:rPr>
        <w:rStyle w:val="PageNumber"/>
        <w:rFonts w:ascii="Arial" w:hAnsi="Arial"/>
        <w: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8B" w:rsidRDefault="00EB388B">
      <w:r>
        <w:separator/>
      </w:r>
    </w:p>
  </w:footnote>
  <w:footnote w:type="continuationSeparator" w:id="0">
    <w:p w:rsidR="00EB388B" w:rsidRDefault="00EB3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7F" w:rsidRDefault="00B90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F85"/>
    <w:multiLevelType w:val="hybridMultilevel"/>
    <w:tmpl w:val="90F6C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F024BD"/>
    <w:multiLevelType w:val="hybridMultilevel"/>
    <w:tmpl w:val="647C6D10"/>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68760E"/>
    <w:multiLevelType w:val="hybridMultilevel"/>
    <w:tmpl w:val="78A8579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4501B0B"/>
    <w:multiLevelType w:val="hybridMultilevel"/>
    <w:tmpl w:val="41141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89A32D4"/>
    <w:multiLevelType w:val="hybridMultilevel"/>
    <w:tmpl w:val="742E7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FA03090"/>
    <w:multiLevelType w:val="hybridMultilevel"/>
    <w:tmpl w:val="88F48142"/>
    <w:lvl w:ilvl="0" w:tplc="5DAADAC0">
      <w:start w:val="1"/>
      <w:numFmt w:val="bullet"/>
      <w:lvlText w:val=""/>
      <w:lvlJc w:val="left"/>
      <w:pPr>
        <w:tabs>
          <w:tab w:val="num" w:pos="720"/>
        </w:tabs>
        <w:ind w:left="720" w:hanging="360"/>
      </w:pPr>
      <w:rPr>
        <w:rFonts w:ascii="Symbol" w:hAnsi="Symbol" w:hint="default"/>
        <w:color w:val="auto"/>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446B046C"/>
    <w:multiLevelType w:val="multilevel"/>
    <w:tmpl w:val="10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A2125A9"/>
    <w:multiLevelType w:val="multilevel"/>
    <w:tmpl w:val="1009001F"/>
    <w:numStyleLink w:val="Style1"/>
  </w:abstractNum>
  <w:abstractNum w:abstractNumId="8">
    <w:nsid w:val="4F1E70B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D26029"/>
    <w:multiLevelType w:val="hybridMultilevel"/>
    <w:tmpl w:val="BE741F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60212EC5"/>
    <w:multiLevelType w:val="hybridMultilevel"/>
    <w:tmpl w:val="FE82710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1">
    <w:nsid w:val="64810185"/>
    <w:multiLevelType w:val="hybridMultilevel"/>
    <w:tmpl w:val="18609CDA"/>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7602A3"/>
    <w:multiLevelType w:val="hybridMultilevel"/>
    <w:tmpl w:val="D054A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5C26E24"/>
    <w:multiLevelType w:val="hybridMultilevel"/>
    <w:tmpl w:val="5650D276"/>
    <w:lvl w:ilvl="0" w:tplc="5DAADAC0">
      <w:start w:val="1"/>
      <w:numFmt w:val="bullet"/>
      <w:lvlText w:val=""/>
      <w:lvlJc w:val="left"/>
      <w:pPr>
        <w:tabs>
          <w:tab w:val="num" w:pos="720"/>
        </w:tabs>
        <w:ind w:left="720" w:hanging="360"/>
      </w:pPr>
      <w:rPr>
        <w:rFonts w:ascii="Symbol" w:hAnsi="Symbol" w:hint="default"/>
        <w:color w:val="auto"/>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13"/>
  </w:num>
  <w:num w:numId="5">
    <w:abstractNumId w:val="3"/>
  </w:num>
  <w:num w:numId="6">
    <w:abstractNumId w:val="8"/>
  </w:num>
  <w:num w:numId="7">
    <w:abstractNumId w:val="4"/>
  </w:num>
  <w:num w:numId="8">
    <w:abstractNumId w:val="0"/>
  </w:num>
  <w:num w:numId="9">
    <w:abstractNumId w:val="10"/>
  </w:num>
  <w:num w:numId="10">
    <w:abstractNumId w:val="1"/>
  </w:num>
  <w:num w:numId="11">
    <w:abstractNumId w:val="11"/>
  </w:num>
  <w:num w:numId="12">
    <w:abstractNumId w:val="12"/>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C8"/>
    <w:rsid w:val="00007BC0"/>
    <w:rsid w:val="00014CE2"/>
    <w:rsid w:val="00017BB1"/>
    <w:rsid w:val="000243C9"/>
    <w:rsid w:val="00024C16"/>
    <w:rsid w:val="00032FEE"/>
    <w:rsid w:val="00033AEC"/>
    <w:rsid w:val="000537DB"/>
    <w:rsid w:val="0005621D"/>
    <w:rsid w:val="00063AF3"/>
    <w:rsid w:val="000650D0"/>
    <w:rsid w:val="000654A2"/>
    <w:rsid w:val="00065A53"/>
    <w:rsid w:val="000747FF"/>
    <w:rsid w:val="00085E2D"/>
    <w:rsid w:val="0008661C"/>
    <w:rsid w:val="00086B15"/>
    <w:rsid w:val="00087D53"/>
    <w:rsid w:val="00092D9F"/>
    <w:rsid w:val="000A7971"/>
    <w:rsid w:val="000C0617"/>
    <w:rsid w:val="000C33DE"/>
    <w:rsid w:val="000C3E6A"/>
    <w:rsid w:val="000D57EC"/>
    <w:rsid w:val="000E75C9"/>
    <w:rsid w:val="000F4023"/>
    <w:rsid w:val="000F6BC7"/>
    <w:rsid w:val="000F6E44"/>
    <w:rsid w:val="00101105"/>
    <w:rsid w:val="001045EB"/>
    <w:rsid w:val="00120A27"/>
    <w:rsid w:val="001271C5"/>
    <w:rsid w:val="00133BFD"/>
    <w:rsid w:val="001372C3"/>
    <w:rsid w:val="00150725"/>
    <w:rsid w:val="00157C51"/>
    <w:rsid w:val="001630CC"/>
    <w:rsid w:val="00165A08"/>
    <w:rsid w:val="00180AFA"/>
    <w:rsid w:val="001901D7"/>
    <w:rsid w:val="00190570"/>
    <w:rsid w:val="00190C0C"/>
    <w:rsid w:val="00191891"/>
    <w:rsid w:val="00193CFA"/>
    <w:rsid w:val="001943E8"/>
    <w:rsid w:val="001A27B5"/>
    <w:rsid w:val="001A34C4"/>
    <w:rsid w:val="001B0CF4"/>
    <w:rsid w:val="001B4AC8"/>
    <w:rsid w:val="001B4F96"/>
    <w:rsid w:val="001C2445"/>
    <w:rsid w:val="001C7CC4"/>
    <w:rsid w:val="001D5323"/>
    <w:rsid w:val="001D6CEE"/>
    <w:rsid w:val="001F485F"/>
    <w:rsid w:val="002071D7"/>
    <w:rsid w:val="002076B3"/>
    <w:rsid w:val="00207BAC"/>
    <w:rsid w:val="00211AEB"/>
    <w:rsid w:val="002238AB"/>
    <w:rsid w:val="002463F5"/>
    <w:rsid w:val="002465C2"/>
    <w:rsid w:val="00264BD6"/>
    <w:rsid w:val="00264D49"/>
    <w:rsid w:val="00270229"/>
    <w:rsid w:val="0027240B"/>
    <w:rsid w:val="002826AF"/>
    <w:rsid w:val="0028647C"/>
    <w:rsid w:val="002924E2"/>
    <w:rsid w:val="00293A92"/>
    <w:rsid w:val="00296CF4"/>
    <w:rsid w:val="002B3E32"/>
    <w:rsid w:val="002C16C1"/>
    <w:rsid w:val="002C1C80"/>
    <w:rsid w:val="002C69E9"/>
    <w:rsid w:val="002C70B3"/>
    <w:rsid w:val="002D2DBC"/>
    <w:rsid w:val="002D4D53"/>
    <w:rsid w:val="002E0A36"/>
    <w:rsid w:val="002E1CC8"/>
    <w:rsid w:val="002E2E2C"/>
    <w:rsid w:val="002E6CD4"/>
    <w:rsid w:val="002E7722"/>
    <w:rsid w:val="002F1119"/>
    <w:rsid w:val="002F2298"/>
    <w:rsid w:val="002F4BE3"/>
    <w:rsid w:val="002F6A7F"/>
    <w:rsid w:val="00305E6E"/>
    <w:rsid w:val="00306202"/>
    <w:rsid w:val="00313285"/>
    <w:rsid w:val="00325521"/>
    <w:rsid w:val="0033187C"/>
    <w:rsid w:val="00337547"/>
    <w:rsid w:val="00343192"/>
    <w:rsid w:val="00351AB8"/>
    <w:rsid w:val="00353952"/>
    <w:rsid w:val="0036265B"/>
    <w:rsid w:val="00364721"/>
    <w:rsid w:val="00365304"/>
    <w:rsid w:val="00367C8C"/>
    <w:rsid w:val="003703A2"/>
    <w:rsid w:val="003733C1"/>
    <w:rsid w:val="00374A31"/>
    <w:rsid w:val="00383DE5"/>
    <w:rsid w:val="00384728"/>
    <w:rsid w:val="00393009"/>
    <w:rsid w:val="00394566"/>
    <w:rsid w:val="00397134"/>
    <w:rsid w:val="0039766C"/>
    <w:rsid w:val="003A5418"/>
    <w:rsid w:val="003A70B6"/>
    <w:rsid w:val="003B13F0"/>
    <w:rsid w:val="003C08A4"/>
    <w:rsid w:val="003C14DF"/>
    <w:rsid w:val="003D295C"/>
    <w:rsid w:val="003D337F"/>
    <w:rsid w:val="003D4CCC"/>
    <w:rsid w:val="003F3354"/>
    <w:rsid w:val="003F39DC"/>
    <w:rsid w:val="003F3EF8"/>
    <w:rsid w:val="003F41BF"/>
    <w:rsid w:val="00411EA1"/>
    <w:rsid w:val="0042113A"/>
    <w:rsid w:val="00430A02"/>
    <w:rsid w:val="00431E69"/>
    <w:rsid w:val="004347B9"/>
    <w:rsid w:val="00436289"/>
    <w:rsid w:val="00441864"/>
    <w:rsid w:val="00442481"/>
    <w:rsid w:val="00463C61"/>
    <w:rsid w:val="00465CD1"/>
    <w:rsid w:val="0046756F"/>
    <w:rsid w:val="00474A91"/>
    <w:rsid w:val="00482795"/>
    <w:rsid w:val="00482F38"/>
    <w:rsid w:val="0049129B"/>
    <w:rsid w:val="00491371"/>
    <w:rsid w:val="004A0E09"/>
    <w:rsid w:val="004B53D5"/>
    <w:rsid w:val="004C0374"/>
    <w:rsid w:val="004E524E"/>
    <w:rsid w:val="004F3B9B"/>
    <w:rsid w:val="004F7163"/>
    <w:rsid w:val="00500DA8"/>
    <w:rsid w:val="00501A8A"/>
    <w:rsid w:val="00502C1F"/>
    <w:rsid w:val="005064BC"/>
    <w:rsid w:val="0051312F"/>
    <w:rsid w:val="00515C60"/>
    <w:rsid w:val="005262E5"/>
    <w:rsid w:val="00532BD3"/>
    <w:rsid w:val="00544B92"/>
    <w:rsid w:val="00546C47"/>
    <w:rsid w:val="005578DE"/>
    <w:rsid w:val="00560D15"/>
    <w:rsid w:val="005617E9"/>
    <w:rsid w:val="0056314B"/>
    <w:rsid w:val="0057136A"/>
    <w:rsid w:val="00575BC6"/>
    <w:rsid w:val="00577430"/>
    <w:rsid w:val="00582B2B"/>
    <w:rsid w:val="00591A40"/>
    <w:rsid w:val="005B3462"/>
    <w:rsid w:val="005C2474"/>
    <w:rsid w:val="005D0370"/>
    <w:rsid w:val="005D2186"/>
    <w:rsid w:val="005D3437"/>
    <w:rsid w:val="005E7F3D"/>
    <w:rsid w:val="005F3D43"/>
    <w:rsid w:val="0060137D"/>
    <w:rsid w:val="00617947"/>
    <w:rsid w:val="0062166B"/>
    <w:rsid w:val="006276B6"/>
    <w:rsid w:val="00627EB9"/>
    <w:rsid w:val="00633296"/>
    <w:rsid w:val="0063402F"/>
    <w:rsid w:val="00655091"/>
    <w:rsid w:val="00657B6B"/>
    <w:rsid w:val="00660F9A"/>
    <w:rsid w:val="00664789"/>
    <w:rsid w:val="00664E48"/>
    <w:rsid w:val="006650E9"/>
    <w:rsid w:val="00667293"/>
    <w:rsid w:val="00674720"/>
    <w:rsid w:val="00675715"/>
    <w:rsid w:val="00675A51"/>
    <w:rsid w:val="006764B0"/>
    <w:rsid w:val="006803CC"/>
    <w:rsid w:val="00683484"/>
    <w:rsid w:val="00684DE0"/>
    <w:rsid w:val="006B1023"/>
    <w:rsid w:val="006C0EBE"/>
    <w:rsid w:val="006D052E"/>
    <w:rsid w:val="006E3B8C"/>
    <w:rsid w:val="006F49B6"/>
    <w:rsid w:val="006F55E9"/>
    <w:rsid w:val="0070642C"/>
    <w:rsid w:val="007115FE"/>
    <w:rsid w:val="00711C11"/>
    <w:rsid w:val="00730E63"/>
    <w:rsid w:val="007332F5"/>
    <w:rsid w:val="00733E6D"/>
    <w:rsid w:val="007368F0"/>
    <w:rsid w:val="00747F0E"/>
    <w:rsid w:val="0077153C"/>
    <w:rsid w:val="00771E62"/>
    <w:rsid w:val="00774DFA"/>
    <w:rsid w:val="00783E2F"/>
    <w:rsid w:val="00784D75"/>
    <w:rsid w:val="007929E7"/>
    <w:rsid w:val="0079330E"/>
    <w:rsid w:val="007A02BF"/>
    <w:rsid w:val="007B23EF"/>
    <w:rsid w:val="007C214C"/>
    <w:rsid w:val="007D11CA"/>
    <w:rsid w:val="007D1B6D"/>
    <w:rsid w:val="007D3B9A"/>
    <w:rsid w:val="007D6193"/>
    <w:rsid w:val="007E0542"/>
    <w:rsid w:val="007E42F4"/>
    <w:rsid w:val="007F6E96"/>
    <w:rsid w:val="00807F14"/>
    <w:rsid w:val="008108A6"/>
    <w:rsid w:val="00812AA0"/>
    <w:rsid w:val="00846230"/>
    <w:rsid w:val="00854D96"/>
    <w:rsid w:val="00861CB7"/>
    <w:rsid w:val="008634EF"/>
    <w:rsid w:val="00867935"/>
    <w:rsid w:val="0087195F"/>
    <w:rsid w:val="00880188"/>
    <w:rsid w:val="00880281"/>
    <w:rsid w:val="00881FFC"/>
    <w:rsid w:val="00890D66"/>
    <w:rsid w:val="00895512"/>
    <w:rsid w:val="008A21C7"/>
    <w:rsid w:val="008A5015"/>
    <w:rsid w:val="008B0A2F"/>
    <w:rsid w:val="008B3C02"/>
    <w:rsid w:val="008B3C69"/>
    <w:rsid w:val="008B41C6"/>
    <w:rsid w:val="008C332E"/>
    <w:rsid w:val="008C35E0"/>
    <w:rsid w:val="008C73C8"/>
    <w:rsid w:val="008D2846"/>
    <w:rsid w:val="008D51E8"/>
    <w:rsid w:val="008E0F23"/>
    <w:rsid w:val="008E5661"/>
    <w:rsid w:val="008F42C2"/>
    <w:rsid w:val="008F4E06"/>
    <w:rsid w:val="008F564E"/>
    <w:rsid w:val="00917033"/>
    <w:rsid w:val="00924179"/>
    <w:rsid w:val="00927249"/>
    <w:rsid w:val="009274E8"/>
    <w:rsid w:val="00931CBA"/>
    <w:rsid w:val="009336A8"/>
    <w:rsid w:val="00937C42"/>
    <w:rsid w:val="00940FF6"/>
    <w:rsid w:val="00946AB3"/>
    <w:rsid w:val="00950855"/>
    <w:rsid w:val="00950E5C"/>
    <w:rsid w:val="00953BF2"/>
    <w:rsid w:val="0096043A"/>
    <w:rsid w:val="0096245A"/>
    <w:rsid w:val="00970E52"/>
    <w:rsid w:val="00972328"/>
    <w:rsid w:val="0097378F"/>
    <w:rsid w:val="00976A9D"/>
    <w:rsid w:val="0099130C"/>
    <w:rsid w:val="009A2D61"/>
    <w:rsid w:val="009A3F48"/>
    <w:rsid w:val="009A4E52"/>
    <w:rsid w:val="009B21D4"/>
    <w:rsid w:val="009B2CA7"/>
    <w:rsid w:val="009B30FD"/>
    <w:rsid w:val="009B6777"/>
    <w:rsid w:val="009D04DA"/>
    <w:rsid w:val="009D29A5"/>
    <w:rsid w:val="009D3040"/>
    <w:rsid w:val="009D3209"/>
    <w:rsid w:val="009D7BB4"/>
    <w:rsid w:val="009E59C2"/>
    <w:rsid w:val="009F6545"/>
    <w:rsid w:val="00A00D59"/>
    <w:rsid w:val="00A23637"/>
    <w:rsid w:val="00A273B6"/>
    <w:rsid w:val="00A42865"/>
    <w:rsid w:val="00A449B1"/>
    <w:rsid w:val="00A455C6"/>
    <w:rsid w:val="00A45749"/>
    <w:rsid w:val="00A5021D"/>
    <w:rsid w:val="00A627E3"/>
    <w:rsid w:val="00A64F07"/>
    <w:rsid w:val="00A675D6"/>
    <w:rsid w:val="00A8269E"/>
    <w:rsid w:val="00A85ABC"/>
    <w:rsid w:val="00A8716E"/>
    <w:rsid w:val="00A92B1A"/>
    <w:rsid w:val="00AA1A9B"/>
    <w:rsid w:val="00AA3C9F"/>
    <w:rsid w:val="00AA5ADE"/>
    <w:rsid w:val="00AB2DD3"/>
    <w:rsid w:val="00AB5900"/>
    <w:rsid w:val="00AC1E05"/>
    <w:rsid w:val="00AC7920"/>
    <w:rsid w:val="00AD1B5E"/>
    <w:rsid w:val="00AD53A6"/>
    <w:rsid w:val="00AE07F5"/>
    <w:rsid w:val="00AF4C35"/>
    <w:rsid w:val="00B00DDE"/>
    <w:rsid w:val="00B07FC3"/>
    <w:rsid w:val="00B11836"/>
    <w:rsid w:val="00B2401D"/>
    <w:rsid w:val="00B245A0"/>
    <w:rsid w:val="00B30E4E"/>
    <w:rsid w:val="00B45337"/>
    <w:rsid w:val="00B47E06"/>
    <w:rsid w:val="00B602BB"/>
    <w:rsid w:val="00B60332"/>
    <w:rsid w:val="00B65EEC"/>
    <w:rsid w:val="00B72715"/>
    <w:rsid w:val="00B72FA5"/>
    <w:rsid w:val="00B749F6"/>
    <w:rsid w:val="00B76B84"/>
    <w:rsid w:val="00B77741"/>
    <w:rsid w:val="00B77C9C"/>
    <w:rsid w:val="00B80E8E"/>
    <w:rsid w:val="00B86E0E"/>
    <w:rsid w:val="00B90F7F"/>
    <w:rsid w:val="00B94E5F"/>
    <w:rsid w:val="00BA0541"/>
    <w:rsid w:val="00BA247C"/>
    <w:rsid w:val="00BA5E17"/>
    <w:rsid w:val="00BA791B"/>
    <w:rsid w:val="00BB719A"/>
    <w:rsid w:val="00BC440B"/>
    <w:rsid w:val="00BC5561"/>
    <w:rsid w:val="00BD384F"/>
    <w:rsid w:val="00BE4E1D"/>
    <w:rsid w:val="00BF28B3"/>
    <w:rsid w:val="00BF3919"/>
    <w:rsid w:val="00BF59C6"/>
    <w:rsid w:val="00BF6195"/>
    <w:rsid w:val="00C11F32"/>
    <w:rsid w:val="00C13DA9"/>
    <w:rsid w:val="00C16A09"/>
    <w:rsid w:val="00C20E72"/>
    <w:rsid w:val="00C268FC"/>
    <w:rsid w:val="00C30A48"/>
    <w:rsid w:val="00C36AC2"/>
    <w:rsid w:val="00C37815"/>
    <w:rsid w:val="00C5135E"/>
    <w:rsid w:val="00C52262"/>
    <w:rsid w:val="00C57F6F"/>
    <w:rsid w:val="00C600C8"/>
    <w:rsid w:val="00C62E23"/>
    <w:rsid w:val="00C728D5"/>
    <w:rsid w:val="00C74821"/>
    <w:rsid w:val="00C83019"/>
    <w:rsid w:val="00C83E5F"/>
    <w:rsid w:val="00C8635E"/>
    <w:rsid w:val="00C971D5"/>
    <w:rsid w:val="00CA06CB"/>
    <w:rsid w:val="00CB3BF2"/>
    <w:rsid w:val="00CB6455"/>
    <w:rsid w:val="00CC5311"/>
    <w:rsid w:val="00CD2754"/>
    <w:rsid w:val="00CD3C6D"/>
    <w:rsid w:val="00CE4CFC"/>
    <w:rsid w:val="00CE772B"/>
    <w:rsid w:val="00CF4534"/>
    <w:rsid w:val="00D00DD7"/>
    <w:rsid w:val="00D02FFA"/>
    <w:rsid w:val="00D04197"/>
    <w:rsid w:val="00D0455A"/>
    <w:rsid w:val="00D05631"/>
    <w:rsid w:val="00D146CB"/>
    <w:rsid w:val="00D15974"/>
    <w:rsid w:val="00D2305F"/>
    <w:rsid w:val="00D30F27"/>
    <w:rsid w:val="00D32C78"/>
    <w:rsid w:val="00D34450"/>
    <w:rsid w:val="00D42549"/>
    <w:rsid w:val="00D43EFC"/>
    <w:rsid w:val="00D461FF"/>
    <w:rsid w:val="00D465CE"/>
    <w:rsid w:val="00D55132"/>
    <w:rsid w:val="00D569A1"/>
    <w:rsid w:val="00D635D8"/>
    <w:rsid w:val="00D662BA"/>
    <w:rsid w:val="00D705C1"/>
    <w:rsid w:val="00D73539"/>
    <w:rsid w:val="00D76137"/>
    <w:rsid w:val="00D83B96"/>
    <w:rsid w:val="00D84459"/>
    <w:rsid w:val="00D85C20"/>
    <w:rsid w:val="00D90F30"/>
    <w:rsid w:val="00D9405A"/>
    <w:rsid w:val="00DA0B62"/>
    <w:rsid w:val="00DA4268"/>
    <w:rsid w:val="00DB51D4"/>
    <w:rsid w:val="00DB5503"/>
    <w:rsid w:val="00DC1D21"/>
    <w:rsid w:val="00DC25E3"/>
    <w:rsid w:val="00DC2AB3"/>
    <w:rsid w:val="00DC43B7"/>
    <w:rsid w:val="00DC43C7"/>
    <w:rsid w:val="00DC46C8"/>
    <w:rsid w:val="00DC7780"/>
    <w:rsid w:val="00DD36C7"/>
    <w:rsid w:val="00DE266B"/>
    <w:rsid w:val="00DE56E9"/>
    <w:rsid w:val="00DF562D"/>
    <w:rsid w:val="00E02052"/>
    <w:rsid w:val="00E041EF"/>
    <w:rsid w:val="00E13902"/>
    <w:rsid w:val="00E2474B"/>
    <w:rsid w:val="00E27723"/>
    <w:rsid w:val="00E401D8"/>
    <w:rsid w:val="00E45A1F"/>
    <w:rsid w:val="00E47365"/>
    <w:rsid w:val="00E5358C"/>
    <w:rsid w:val="00E537DB"/>
    <w:rsid w:val="00E55ED3"/>
    <w:rsid w:val="00E614E0"/>
    <w:rsid w:val="00E74D21"/>
    <w:rsid w:val="00E7610C"/>
    <w:rsid w:val="00E7728B"/>
    <w:rsid w:val="00E84184"/>
    <w:rsid w:val="00E91A5F"/>
    <w:rsid w:val="00E92BE4"/>
    <w:rsid w:val="00E95038"/>
    <w:rsid w:val="00E979B5"/>
    <w:rsid w:val="00EB388B"/>
    <w:rsid w:val="00EB3952"/>
    <w:rsid w:val="00EB5551"/>
    <w:rsid w:val="00EC12AD"/>
    <w:rsid w:val="00ED6685"/>
    <w:rsid w:val="00EE098A"/>
    <w:rsid w:val="00EE3933"/>
    <w:rsid w:val="00EE4306"/>
    <w:rsid w:val="00EE4856"/>
    <w:rsid w:val="00EE5715"/>
    <w:rsid w:val="00EE6D0C"/>
    <w:rsid w:val="00EF04A7"/>
    <w:rsid w:val="00EF0705"/>
    <w:rsid w:val="00EF0B38"/>
    <w:rsid w:val="00EF30E1"/>
    <w:rsid w:val="00EF6A77"/>
    <w:rsid w:val="00F04445"/>
    <w:rsid w:val="00F22AB6"/>
    <w:rsid w:val="00F35CF0"/>
    <w:rsid w:val="00F513AC"/>
    <w:rsid w:val="00F517C6"/>
    <w:rsid w:val="00F54011"/>
    <w:rsid w:val="00F63F19"/>
    <w:rsid w:val="00F66623"/>
    <w:rsid w:val="00F66D59"/>
    <w:rsid w:val="00F72B00"/>
    <w:rsid w:val="00F72B4B"/>
    <w:rsid w:val="00F73543"/>
    <w:rsid w:val="00F779B2"/>
    <w:rsid w:val="00F9028C"/>
    <w:rsid w:val="00F93F05"/>
    <w:rsid w:val="00F95A52"/>
    <w:rsid w:val="00F96C26"/>
    <w:rsid w:val="00FA19E7"/>
    <w:rsid w:val="00FA5857"/>
    <w:rsid w:val="00FB1526"/>
    <w:rsid w:val="00FB2377"/>
    <w:rsid w:val="00FB2E5F"/>
    <w:rsid w:val="00FB47C2"/>
    <w:rsid w:val="00FC0481"/>
    <w:rsid w:val="00FC61E4"/>
    <w:rsid w:val="00FD3476"/>
    <w:rsid w:val="00FD70CF"/>
    <w:rsid w:val="00FD7142"/>
    <w:rsid w:val="00FE386B"/>
    <w:rsid w:val="00FE509F"/>
    <w:rsid w:val="00FE7679"/>
    <w:rsid w:val="00FF19EB"/>
    <w:rsid w:val="00FF4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tabs>
        <w:tab w:val="left" w:pos="1134"/>
      </w:tabs>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3686"/>
      </w:tabs>
      <w:ind w:left="1134"/>
      <w:outlineLvl w:val="3"/>
    </w:pPr>
    <w:rPr>
      <w:sz w:val="24"/>
    </w:rPr>
  </w:style>
  <w:style w:type="paragraph" w:styleId="Heading5">
    <w:name w:val="heading 5"/>
    <w:basedOn w:val="Normal"/>
    <w:next w:val="Normal"/>
    <w:qFormat/>
    <w:pPr>
      <w:keepNext/>
      <w:tabs>
        <w:tab w:val="left" w:pos="3402"/>
      </w:tabs>
      <w:ind w:left="567"/>
      <w:outlineLvl w:val="4"/>
    </w:pPr>
    <w:rPr>
      <w:sz w:val="24"/>
    </w:rPr>
  </w:style>
  <w:style w:type="paragraph" w:styleId="Heading6">
    <w:name w:val="heading 6"/>
    <w:basedOn w:val="Normal"/>
    <w:next w:val="Normal"/>
    <w:qFormat/>
    <w:pPr>
      <w:keepNext/>
      <w:tabs>
        <w:tab w:val="left" w:pos="-720"/>
      </w:tabs>
      <w:suppressAutoHyphens/>
      <w:outlineLvl w:val="5"/>
    </w:pPr>
    <w:rPr>
      <w:rFonts w:ascii="Arial" w:hAnsi="Arial" w:cs="Arial"/>
      <w:b/>
      <w:bCs/>
      <w:i/>
      <w:iCs/>
      <w:sz w:val="24"/>
    </w:rPr>
  </w:style>
  <w:style w:type="paragraph" w:styleId="Heading7">
    <w:name w:val="heading 7"/>
    <w:basedOn w:val="Normal"/>
    <w:next w:val="Normal"/>
    <w:qFormat/>
    <w:pPr>
      <w:keepNext/>
      <w:autoSpaceDE w:val="0"/>
      <w:autoSpaceDN w:val="0"/>
      <w:adjustRightInd w:val="0"/>
      <w:jc w:val="center"/>
      <w:outlineLvl w:val="6"/>
    </w:pPr>
    <w:rPr>
      <w:rFonts w:ascii="Arial" w:hAnsi="Arial"/>
      <w:b/>
      <w:sz w:val="25"/>
    </w:rPr>
  </w:style>
  <w:style w:type="paragraph" w:styleId="Heading8">
    <w:name w:val="heading 8"/>
    <w:basedOn w:val="Normal"/>
    <w:next w:val="Normal"/>
    <w:qFormat/>
    <w:pPr>
      <w:keepNext/>
      <w:outlineLvl w:val="7"/>
    </w:pPr>
    <w:rPr>
      <w:rFonts w:ascii="Arial" w:hAnsi="Arial"/>
      <w:b/>
      <w:sz w:val="26"/>
    </w:rPr>
  </w:style>
  <w:style w:type="paragraph" w:styleId="Heading9">
    <w:name w:val="heading 9"/>
    <w:basedOn w:val="Normal"/>
    <w:next w:val="Normal"/>
    <w:qFormat/>
    <w:pPr>
      <w:keepNext/>
      <w:outlineLvl w:val="8"/>
    </w:pPr>
    <w:rPr>
      <w:rFonts w:ascii="Arial" w:hAnsi="Arial"/>
      <w:b/>
      <w:color w:val="FF0000"/>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rPr>
      <w:rFonts w:ascii="CG Times (W1)" w:hAnsi="CG Times (W1)"/>
      <w:snapToGrid w:val="0"/>
      <w:sz w:val="24"/>
    </w:rPr>
  </w:style>
  <w:style w:type="paragraph" w:styleId="BodyText">
    <w:name w:val="Body Text"/>
    <w:basedOn w:val="Normal"/>
    <w:rPr>
      <w:rFonts w:ascii="Arial" w:hAnsi="Arial"/>
      <w:sz w:val="24"/>
      <w:lang w:val="en-US"/>
    </w:rPr>
  </w:style>
  <w:style w:type="paragraph" w:styleId="BodyTextIndent">
    <w:name w:val="Body Text Indent"/>
    <w:basedOn w:val="Normal"/>
    <w:pPr>
      <w:tabs>
        <w:tab w:val="left" w:pos="3969"/>
      </w:tabs>
      <w:ind w:left="3969" w:hanging="3118"/>
    </w:pPr>
    <w:rPr>
      <w:sz w:val="24"/>
    </w:rPr>
  </w:style>
  <w:style w:type="paragraph" w:styleId="BodyText2">
    <w:name w:val="Body Text 2"/>
    <w:basedOn w:val="Normal"/>
    <w:pPr>
      <w:tabs>
        <w:tab w:val="left" w:pos="3600"/>
        <w:tab w:val="left" w:pos="7200"/>
      </w:tabs>
      <w:suppressAutoHyphens/>
    </w:pPr>
    <w:rPr>
      <w:rFonts w:ascii="Arial" w:hAnsi="Arial" w:cs="Arial"/>
      <w:b/>
      <w:bCs/>
      <w:i/>
      <w:iCs/>
      <w:sz w:val="24"/>
    </w:rPr>
  </w:style>
  <w:style w:type="paragraph" w:styleId="BodyText3">
    <w:name w:val="Body Text 3"/>
    <w:basedOn w:val="Normal"/>
    <w:pPr>
      <w:autoSpaceDE w:val="0"/>
      <w:autoSpaceDN w:val="0"/>
      <w:adjustRightInd w:val="0"/>
    </w:pPr>
    <w:rPr>
      <w:rFonts w:ascii="Arial" w:hAnsi="Arial" w:cs="Arial"/>
      <w:b/>
      <w:bCs/>
      <w:i/>
      <w:iCs/>
      <w:szCs w:val="16"/>
      <w:lang w:val="en-US"/>
    </w:rPr>
  </w:style>
  <w:style w:type="paragraph" w:styleId="CommentText">
    <w:name w:val="annotation text"/>
    <w:basedOn w:val="Normal"/>
    <w:semiHidden/>
  </w:style>
  <w:style w:type="paragraph" w:styleId="NormalWeb">
    <w:name w:val="Normal (Web)"/>
    <w:basedOn w:val="Normal"/>
    <w:rsid w:val="00FD70CF"/>
    <w:pPr>
      <w:spacing w:before="100" w:beforeAutospacing="1" w:after="100" w:afterAutospacing="1"/>
    </w:pPr>
    <w:rPr>
      <w:rFonts w:ascii="Georgia" w:hAnsi="Georgia"/>
      <w:sz w:val="16"/>
      <w:szCs w:val="16"/>
      <w:lang w:val="en-CA" w:eastAsia="en-CA"/>
    </w:rPr>
  </w:style>
  <w:style w:type="paragraph" w:styleId="BalloonText">
    <w:name w:val="Balloon Text"/>
    <w:basedOn w:val="Normal"/>
    <w:semiHidden/>
    <w:rsid w:val="00393009"/>
    <w:rPr>
      <w:rFonts w:ascii="Tahoma" w:hAnsi="Tahoma" w:cs="Tahoma"/>
      <w:sz w:val="16"/>
      <w:szCs w:val="16"/>
    </w:rPr>
  </w:style>
  <w:style w:type="character" w:styleId="Strong">
    <w:name w:val="Strong"/>
    <w:qFormat/>
    <w:rsid w:val="00591A40"/>
    <w:rPr>
      <w:b/>
      <w:bCs/>
      <w:i w:val="0"/>
      <w:iCs w:val="0"/>
      <w:color w:val="000000"/>
    </w:rPr>
  </w:style>
  <w:style w:type="character" w:styleId="Hyperlink">
    <w:name w:val="Hyperlink"/>
    <w:uiPriority w:val="99"/>
    <w:rsid w:val="004C0374"/>
    <w:rPr>
      <w:color w:val="0000FF"/>
      <w:u w:val="single"/>
    </w:rPr>
  </w:style>
  <w:style w:type="character" w:styleId="CommentReference">
    <w:name w:val="annotation reference"/>
    <w:semiHidden/>
    <w:rsid w:val="007929E7"/>
    <w:rPr>
      <w:sz w:val="16"/>
      <w:szCs w:val="16"/>
    </w:rPr>
  </w:style>
  <w:style w:type="paragraph" w:styleId="CommentSubject">
    <w:name w:val="annotation subject"/>
    <w:basedOn w:val="CommentText"/>
    <w:next w:val="CommentText"/>
    <w:semiHidden/>
    <w:rsid w:val="007929E7"/>
    <w:rPr>
      <w:b/>
      <w:bCs/>
    </w:rPr>
  </w:style>
  <w:style w:type="paragraph" w:styleId="FootnoteText">
    <w:name w:val="footnote text"/>
    <w:basedOn w:val="Normal"/>
    <w:semiHidden/>
    <w:rsid w:val="00351AB8"/>
  </w:style>
  <w:style w:type="character" w:styleId="FootnoteReference">
    <w:name w:val="footnote reference"/>
    <w:semiHidden/>
    <w:rsid w:val="00351AB8"/>
    <w:rPr>
      <w:vertAlign w:val="superscript"/>
    </w:rPr>
  </w:style>
  <w:style w:type="paragraph" w:styleId="Title">
    <w:name w:val="Title"/>
    <w:basedOn w:val="Normal"/>
    <w:next w:val="Normal"/>
    <w:link w:val="TitleChar"/>
    <w:qFormat/>
    <w:rsid w:val="007B23EF"/>
    <w:pPr>
      <w:spacing w:before="240" w:after="60"/>
      <w:jc w:val="center"/>
      <w:outlineLvl w:val="0"/>
    </w:pPr>
    <w:rPr>
      <w:rFonts w:ascii="Cambria" w:hAnsi="Cambria"/>
      <w:b/>
      <w:bCs/>
      <w:kern w:val="28"/>
      <w:sz w:val="32"/>
      <w:szCs w:val="32"/>
    </w:rPr>
  </w:style>
  <w:style w:type="character" w:customStyle="1" w:styleId="TitleChar">
    <w:name w:val="Title Char"/>
    <w:link w:val="Title"/>
    <w:rsid w:val="007B23EF"/>
    <w:rPr>
      <w:rFonts w:ascii="Cambria" w:eastAsia="Times New Roman" w:hAnsi="Cambria" w:cs="Times New Roman"/>
      <w:b/>
      <w:bCs/>
      <w:kern w:val="28"/>
      <w:sz w:val="32"/>
      <w:szCs w:val="32"/>
      <w:lang w:val="en-GB" w:eastAsia="en-US"/>
    </w:rPr>
  </w:style>
  <w:style w:type="paragraph" w:styleId="TOCHeading">
    <w:name w:val="TOC Heading"/>
    <w:basedOn w:val="Heading1"/>
    <w:next w:val="Normal"/>
    <w:uiPriority w:val="39"/>
    <w:semiHidden/>
    <w:unhideWhenUsed/>
    <w:qFormat/>
    <w:rsid w:val="00657B6B"/>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qFormat/>
    <w:rsid w:val="009A2D61"/>
    <w:pPr>
      <w:tabs>
        <w:tab w:val="left" w:pos="660"/>
        <w:tab w:val="right" w:leader="dot" w:pos="9350"/>
      </w:tabs>
    </w:pPr>
    <w:rPr>
      <w:rFonts w:ascii="Arial" w:hAnsi="Arial" w:cs="Arial"/>
      <w:b/>
      <w:noProof/>
      <w:sz w:val="24"/>
      <w:szCs w:val="24"/>
    </w:rPr>
  </w:style>
  <w:style w:type="paragraph" w:styleId="TOC2">
    <w:name w:val="toc 2"/>
    <w:basedOn w:val="Normal"/>
    <w:next w:val="Normal"/>
    <w:autoRedefine/>
    <w:uiPriority w:val="39"/>
    <w:qFormat/>
    <w:rsid w:val="009A2D61"/>
    <w:pPr>
      <w:tabs>
        <w:tab w:val="right" w:leader="dot" w:pos="9350"/>
      </w:tabs>
      <w:ind w:left="200"/>
    </w:pPr>
    <w:rPr>
      <w:rFonts w:ascii="Arial" w:hAnsi="Arial" w:cs="Arial"/>
      <w:bCs/>
      <w:noProof/>
      <w:sz w:val="24"/>
      <w:szCs w:val="24"/>
    </w:rPr>
  </w:style>
  <w:style w:type="paragraph" w:styleId="TOC3">
    <w:name w:val="toc 3"/>
    <w:basedOn w:val="Normal"/>
    <w:next w:val="Normal"/>
    <w:autoRedefine/>
    <w:uiPriority w:val="39"/>
    <w:qFormat/>
    <w:rsid w:val="00657B6B"/>
    <w:pPr>
      <w:ind w:left="400"/>
    </w:pPr>
  </w:style>
  <w:style w:type="numbering" w:customStyle="1" w:styleId="Style1">
    <w:name w:val="Style1"/>
    <w:rsid w:val="00627EB9"/>
    <w:pPr>
      <w:numPr>
        <w:numId w:val="13"/>
      </w:numPr>
    </w:pPr>
  </w:style>
  <w:style w:type="paragraph" w:styleId="ListParagraph">
    <w:name w:val="List Paragraph"/>
    <w:basedOn w:val="Normal"/>
    <w:uiPriority w:val="34"/>
    <w:qFormat/>
    <w:rsid w:val="00A675D6"/>
    <w:pPr>
      <w:spacing w:after="200" w:line="276" w:lineRule="auto"/>
      <w:ind w:left="720"/>
      <w:contextualSpacing/>
    </w:pPr>
    <w:rPr>
      <w:rFonts w:ascii="Calibri" w:eastAsia="Calibri" w:hAnsi="Calibr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tabs>
        <w:tab w:val="left" w:pos="1134"/>
      </w:tabs>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3686"/>
      </w:tabs>
      <w:ind w:left="1134"/>
      <w:outlineLvl w:val="3"/>
    </w:pPr>
    <w:rPr>
      <w:sz w:val="24"/>
    </w:rPr>
  </w:style>
  <w:style w:type="paragraph" w:styleId="Heading5">
    <w:name w:val="heading 5"/>
    <w:basedOn w:val="Normal"/>
    <w:next w:val="Normal"/>
    <w:qFormat/>
    <w:pPr>
      <w:keepNext/>
      <w:tabs>
        <w:tab w:val="left" w:pos="3402"/>
      </w:tabs>
      <w:ind w:left="567"/>
      <w:outlineLvl w:val="4"/>
    </w:pPr>
    <w:rPr>
      <w:sz w:val="24"/>
    </w:rPr>
  </w:style>
  <w:style w:type="paragraph" w:styleId="Heading6">
    <w:name w:val="heading 6"/>
    <w:basedOn w:val="Normal"/>
    <w:next w:val="Normal"/>
    <w:qFormat/>
    <w:pPr>
      <w:keepNext/>
      <w:tabs>
        <w:tab w:val="left" w:pos="-720"/>
      </w:tabs>
      <w:suppressAutoHyphens/>
      <w:outlineLvl w:val="5"/>
    </w:pPr>
    <w:rPr>
      <w:rFonts w:ascii="Arial" w:hAnsi="Arial" w:cs="Arial"/>
      <w:b/>
      <w:bCs/>
      <w:i/>
      <w:iCs/>
      <w:sz w:val="24"/>
    </w:rPr>
  </w:style>
  <w:style w:type="paragraph" w:styleId="Heading7">
    <w:name w:val="heading 7"/>
    <w:basedOn w:val="Normal"/>
    <w:next w:val="Normal"/>
    <w:qFormat/>
    <w:pPr>
      <w:keepNext/>
      <w:autoSpaceDE w:val="0"/>
      <w:autoSpaceDN w:val="0"/>
      <w:adjustRightInd w:val="0"/>
      <w:jc w:val="center"/>
      <w:outlineLvl w:val="6"/>
    </w:pPr>
    <w:rPr>
      <w:rFonts w:ascii="Arial" w:hAnsi="Arial"/>
      <w:b/>
      <w:sz w:val="25"/>
    </w:rPr>
  </w:style>
  <w:style w:type="paragraph" w:styleId="Heading8">
    <w:name w:val="heading 8"/>
    <w:basedOn w:val="Normal"/>
    <w:next w:val="Normal"/>
    <w:qFormat/>
    <w:pPr>
      <w:keepNext/>
      <w:outlineLvl w:val="7"/>
    </w:pPr>
    <w:rPr>
      <w:rFonts w:ascii="Arial" w:hAnsi="Arial"/>
      <w:b/>
      <w:sz w:val="26"/>
    </w:rPr>
  </w:style>
  <w:style w:type="paragraph" w:styleId="Heading9">
    <w:name w:val="heading 9"/>
    <w:basedOn w:val="Normal"/>
    <w:next w:val="Normal"/>
    <w:qFormat/>
    <w:pPr>
      <w:keepNext/>
      <w:outlineLvl w:val="8"/>
    </w:pPr>
    <w:rPr>
      <w:rFonts w:ascii="Arial" w:hAnsi="Arial"/>
      <w:b/>
      <w:color w:val="FF0000"/>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rPr>
      <w:rFonts w:ascii="CG Times (W1)" w:hAnsi="CG Times (W1)"/>
      <w:snapToGrid w:val="0"/>
      <w:sz w:val="24"/>
    </w:rPr>
  </w:style>
  <w:style w:type="paragraph" w:styleId="BodyText">
    <w:name w:val="Body Text"/>
    <w:basedOn w:val="Normal"/>
    <w:rPr>
      <w:rFonts w:ascii="Arial" w:hAnsi="Arial"/>
      <w:sz w:val="24"/>
      <w:lang w:val="en-US"/>
    </w:rPr>
  </w:style>
  <w:style w:type="paragraph" w:styleId="BodyTextIndent">
    <w:name w:val="Body Text Indent"/>
    <w:basedOn w:val="Normal"/>
    <w:pPr>
      <w:tabs>
        <w:tab w:val="left" w:pos="3969"/>
      </w:tabs>
      <w:ind w:left="3969" w:hanging="3118"/>
    </w:pPr>
    <w:rPr>
      <w:sz w:val="24"/>
    </w:rPr>
  </w:style>
  <w:style w:type="paragraph" w:styleId="BodyText2">
    <w:name w:val="Body Text 2"/>
    <w:basedOn w:val="Normal"/>
    <w:pPr>
      <w:tabs>
        <w:tab w:val="left" w:pos="3600"/>
        <w:tab w:val="left" w:pos="7200"/>
      </w:tabs>
      <w:suppressAutoHyphens/>
    </w:pPr>
    <w:rPr>
      <w:rFonts w:ascii="Arial" w:hAnsi="Arial" w:cs="Arial"/>
      <w:b/>
      <w:bCs/>
      <w:i/>
      <w:iCs/>
      <w:sz w:val="24"/>
    </w:rPr>
  </w:style>
  <w:style w:type="paragraph" w:styleId="BodyText3">
    <w:name w:val="Body Text 3"/>
    <w:basedOn w:val="Normal"/>
    <w:pPr>
      <w:autoSpaceDE w:val="0"/>
      <w:autoSpaceDN w:val="0"/>
      <w:adjustRightInd w:val="0"/>
    </w:pPr>
    <w:rPr>
      <w:rFonts w:ascii="Arial" w:hAnsi="Arial" w:cs="Arial"/>
      <w:b/>
      <w:bCs/>
      <w:i/>
      <w:iCs/>
      <w:szCs w:val="16"/>
      <w:lang w:val="en-US"/>
    </w:rPr>
  </w:style>
  <w:style w:type="paragraph" w:styleId="CommentText">
    <w:name w:val="annotation text"/>
    <w:basedOn w:val="Normal"/>
    <w:semiHidden/>
  </w:style>
  <w:style w:type="paragraph" w:styleId="NormalWeb">
    <w:name w:val="Normal (Web)"/>
    <w:basedOn w:val="Normal"/>
    <w:rsid w:val="00FD70CF"/>
    <w:pPr>
      <w:spacing w:before="100" w:beforeAutospacing="1" w:after="100" w:afterAutospacing="1"/>
    </w:pPr>
    <w:rPr>
      <w:rFonts w:ascii="Georgia" w:hAnsi="Georgia"/>
      <w:sz w:val="16"/>
      <w:szCs w:val="16"/>
      <w:lang w:val="en-CA" w:eastAsia="en-CA"/>
    </w:rPr>
  </w:style>
  <w:style w:type="paragraph" w:styleId="BalloonText">
    <w:name w:val="Balloon Text"/>
    <w:basedOn w:val="Normal"/>
    <w:semiHidden/>
    <w:rsid w:val="00393009"/>
    <w:rPr>
      <w:rFonts w:ascii="Tahoma" w:hAnsi="Tahoma" w:cs="Tahoma"/>
      <w:sz w:val="16"/>
      <w:szCs w:val="16"/>
    </w:rPr>
  </w:style>
  <w:style w:type="character" w:styleId="Strong">
    <w:name w:val="Strong"/>
    <w:qFormat/>
    <w:rsid w:val="00591A40"/>
    <w:rPr>
      <w:b/>
      <w:bCs/>
      <w:i w:val="0"/>
      <w:iCs w:val="0"/>
      <w:color w:val="000000"/>
    </w:rPr>
  </w:style>
  <w:style w:type="character" w:styleId="Hyperlink">
    <w:name w:val="Hyperlink"/>
    <w:uiPriority w:val="99"/>
    <w:rsid w:val="004C0374"/>
    <w:rPr>
      <w:color w:val="0000FF"/>
      <w:u w:val="single"/>
    </w:rPr>
  </w:style>
  <w:style w:type="character" w:styleId="CommentReference">
    <w:name w:val="annotation reference"/>
    <w:semiHidden/>
    <w:rsid w:val="007929E7"/>
    <w:rPr>
      <w:sz w:val="16"/>
      <w:szCs w:val="16"/>
    </w:rPr>
  </w:style>
  <w:style w:type="paragraph" w:styleId="CommentSubject">
    <w:name w:val="annotation subject"/>
    <w:basedOn w:val="CommentText"/>
    <w:next w:val="CommentText"/>
    <w:semiHidden/>
    <w:rsid w:val="007929E7"/>
    <w:rPr>
      <w:b/>
      <w:bCs/>
    </w:rPr>
  </w:style>
  <w:style w:type="paragraph" w:styleId="FootnoteText">
    <w:name w:val="footnote text"/>
    <w:basedOn w:val="Normal"/>
    <w:semiHidden/>
    <w:rsid w:val="00351AB8"/>
  </w:style>
  <w:style w:type="character" w:styleId="FootnoteReference">
    <w:name w:val="footnote reference"/>
    <w:semiHidden/>
    <w:rsid w:val="00351AB8"/>
    <w:rPr>
      <w:vertAlign w:val="superscript"/>
    </w:rPr>
  </w:style>
  <w:style w:type="paragraph" w:styleId="Title">
    <w:name w:val="Title"/>
    <w:basedOn w:val="Normal"/>
    <w:next w:val="Normal"/>
    <w:link w:val="TitleChar"/>
    <w:qFormat/>
    <w:rsid w:val="007B23EF"/>
    <w:pPr>
      <w:spacing w:before="240" w:after="60"/>
      <w:jc w:val="center"/>
      <w:outlineLvl w:val="0"/>
    </w:pPr>
    <w:rPr>
      <w:rFonts w:ascii="Cambria" w:hAnsi="Cambria"/>
      <w:b/>
      <w:bCs/>
      <w:kern w:val="28"/>
      <w:sz w:val="32"/>
      <w:szCs w:val="32"/>
    </w:rPr>
  </w:style>
  <w:style w:type="character" w:customStyle="1" w:styleId="TitleChar">
    <w:name w:val="Title Char"/>
    <w:link w:val="Title"/>
    <w:rsid w:val="007B23EF"/>
    <w:rPr>
      <w:rFonts w:ascii="Cambria" w:eastAsia="Times New Roman" w:hAnsi="Cambria" w:cs="Times New Roman"/>
      <w:b/>
      <w:bCs/>
      <w:kern w:val="28"/>
      <w:sz w:val="32"/>
      <w:szCs w:val="32"/>
      <w:lang w:val="en-GB" w:eastAsia="en-US"/>
    </w:rPr>
  </w:style>
  <w:style w:type="paragraph" w:styleId="TOCHeading">
    <w:name w:val="TOC Heading"/>
    <w:basedOn w:val="Heading1"/>
    <w:next w:val="Normal"/>
    <w:uiPriority w:val="39"/>
    <w:semiHidden/>
    <w:unhideWhenUsed/>
    <w:qFormat/>
    <w:rsid w:val="00657B6B"/>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qFormat/>
    <w:rsid w:val="009A2D61"/>
    <w:pPr>
      <w:tabs>
        <w:tab w:val="left" w:pos="660"/>
        <w:tab w:val="right" w:leader="dot" w:pos="9350"/>
      </w:tabs>
    </w:pPr>
    <w:rPr>
      <w:rFonts w:ascii="Arial" w:hAnsi="Arial" w:cs="Arial"/>
      <w:b/>
      <w:noProof/>
      <w:sz w:val="24"/>
      <w:szCs w:val="24"/>
    </w:rPr>
  </w:style>
  <w:style w:type="paragraph" w:styleId="TOC2">
    <w:name w:val="toc 2"/>
    <w:basedOn w:val="Normal"/>
    <w:next w:val="Normal"/>
    <w:autoRedefine/>
    <w:uiPriority w:val="39"/>
    <w:qFormat/>
    <w:rsid w:val="009A2D61"/>
    <w:pPr>
      <w:tabs>
        <w:tab w:val="right" w:leader="dot" w:pos="9350"/>
      </w:tabs>
      <w:ind w:left="200"/>
    </w:pPr>
    <w:rPr>
      <w:rFonts w:ascii="Arial" w:hAnsi="Arial" w:cs="Arial"/>
      <w:bCs/>
      <w:noProof/>
      <w:sz w:val="24"/>
      <w:szCs w:val="24"/>
    </w:rPr>
  </w:style>
  <w:style w:type="paragraph" w:styleId="TOC3">
    <w:name w:val="toc 3"/>
    <w:basedOn w:val="Normal"/>
    <w:next w:val="Normal"/>
    <w:autoRedefine/>
    <w:uiPriority w:val="39"/>
    <w:qFormat/>
    <w:rsid w:val="00657B6B"/>
    <w:pPr>
      <w:ind w:left="400"/>
    </w:pPr>
  </w:style>
  <w:style w:type="numbering" w:customStyle="1" w:styleId="Style1">
    <w:name w:val="Style1"/>
    <w:rsid w:val="00627EB9"/>
    <w:pPr>
      <w:numPr>
        <w:numId w:val="13"/>
      </w:numPr>
    </w:pPr>
  </w:style>
  <w:style w:type="paragraph" w:styleId="ListParagraph">
    <w:name w:val="List Paragraph"/>
    <w:basedOn w:val="Normal"/>
    <w:uiPriority w:val="34"/>
    <w:qFormat/>
    <w:rsid w:val="00A675D6"/>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17432">
      <w:bodyDiv w:val="1"/>
      <w:marLeft w:val="0"/>
      <w:marRight w:val="0"/>
      <w:marTop w:val="0"/>
      <w:marBottom w:val="0"/>
      <w:divBdr>
        <w:top w:val="none" w:sz="0" w:space="0" w:color="auto"/>
        <w:left w:val="none" w:sz="0" w:space="0" w:color="auto"/>
        <w:bottom w:val="none" w:sz="0" w:space="0" w:color="auto"/>
        <w:right w:val="none" w:sz="0" w:space="0" w:color="auto"/>
      </w:divBdr>
      <w:divsChild>
        <w:div w:id="126093967">
          <w:marLeft w:val="0"/>
          <w:marRight w:val="0"/>
          <w:marTop w:val="0"/>
          <w:marBottom w:val="0"/>
          <w:divBdr>
            <w:top w:val="none" w:sz="0" w:space="0" w:color="auto"/>
            <w:left w:val="none" w:sz="0" w:space="0" w:color="auto"/>
            <w:bottom w:val="none" w:sz="0" w:space="0" w:color="auto"/>
            <w:right w:val="none" w:sz="0" w:space="0" w:color="auto"/>
          </w:divBdr>
          <w:divsChild>
            <w:div w:id="1372805527">
              <w:marLeft w:val="0"/>
              <w:marRight w:val="0"/>
              <w:marTop w:val="0"/>
              <w:marBottom w:val="0"/>
              <w:divBdr>
                <w:top w:val="none" w:sz="0" w:space="0" w:color="auto"/>
                <w:left w:val="none" w:sz="0" w:space="0" w:color="auto"/>
                <w:bottom w:val="none" w:sz="0" w:space="0" w:color="auto"/>
                <w:right w:val="none" w:sz="0" w:space="0" w:color="auto"/>
              </w:divBdr>
            </w:div>
            <w:div w:id="15878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7B19-D2D2-4A3A-8B85-1D9A0767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2345</Words>
  <Characters>15171</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lpstr>
    </vt:vector>
  </TitlesOfParts>
  <Company>ARCHIVES</Company>
  <LinksUpToDate>false</LinksUpToDate>
  <CharactersWithSpaces>17482</CharactersWithSpaces>
  <SharedDoc>false</SharedDoc>
  <HLinks>
    <vt:vector size="120" baseType="variant">
      <vt:variant>
        <vt:i4>1572922</vt:i4>
      </vt:variant>
      <vt:variant>
        <vt:i4>116</vt:i4>
      </vt:variant>
      <vt:variant>
        <vt:i4>0</vt:i4>
      </vt:variant>
      <vt:variant>
        <vt:i4>5</vt:i4>
      </vt:variant>
      <vt:variant>
        <vt:lpwstr/>
      </vt:variant>
      <vt:variant>
        <vt:lpwstr>_Toc365982422</vt:lpwstr>
      </vt:variant>
      <vt:variant>
        <vt:i4>1572922</vt:i4>
      </vt:variant>
      <vt:variant>
        <vt:i4>110</vt:i4>
      </vt:variant>
      <vt:variant>
        <vt:i4>0</vt:i4>
      </vt:variant>
      <vt:variant>
        <vt:i4>5</vt:i4>
      </vt:variant>
      <vt:variant>
        <vt:lpwstr/>
      </vt:variant>
      <vt:variant>
        <vt:lpwstr>_Toc365982421</vt:lpwstr>
      </vt:variant>
      <vt:variant>
        <vt:i4>1572922</vt:i4>
      </vt:variant>
      <vt:variant>
        <vt:i4>104</vt:i4>
      </vt:variant>
      <vt:variant>
        <vt:i4>0</vt:i4>
      </vt:variant>
      <vt:variant>
        <vt:i4>5</vt:i4>
      </vt:variant>
      <vt:variant>
        <vt:lpwstr/>
      </vt:variant>
      <vt:variant>
        <vt:lpwstr>_Toc365982420</vt:lpwstr>
      </vt:variant>
      <vt:variant>
        <vt:i4>1769530</vt:i4>
      </vt:variant>
      <vt:variant>
        <vt:i4>98</vt:i4>
      </vt:variant>
      <vt:variant>
        <vt:i4>0</vt:i4>
      </vt:variant>
      <vt:variant>
        <vt:i4>5</vt:i4>
      </vt:variant>
      <vt:variant>
        <vt:lpwstr/>
      </vt:variant>
      <vt:variant>
        <vt:lpwstr>_Toc365982419</vt:lpwstr>
      </vt:variant>
      <vt:variant>
        <vt:i4>1769530</vt:i4>
      </vt:variant>
      <vt:variant>
        <vt:i4>92</vt:i4>
      </vt:variant>
      <vt:variant>
        <vt:i4>0</vt:i4>
      </vt:variant>
      <vt:variant>
        <vt:i4>5</vt:i4>
      </vt:variant>
      <vt:variant>
        <vt:lpwstr/>
      </vt:variant>
      <vt:variant>
        <vt:lpwstr>_Toc365982418</vt:lpwstr>
      </vt:variant>
      <vt:variant>
        <vt:i4>1769530</vt:i4>
      </vt:variant>
      <vt:variant>
        <vt:i4>86</vt:i4>
      </vt:variant>
      <vt:variant>
        <vt:i4>0</vt:i4>
      </vt:variant>
      <vt:variant>
        <vt:i4>5</vt:i4>
      </vt:variant>
      <vt:variant>
        <vt:lpwstr/>
      </vt:variant>
      <vt:variant>
        <vt:lpwstr>_Toc365982417</vt:lpwstr>
      </vt:variant>
      <vt:variant>
        <vt:i4>1703994</vt:i4>
      </vt:variant>
      <vt:variant>
        <vt:i4>80</vt:i4>
      </vt:variant>
      <vt:variant>
        <vt:i4>0</vt:i4>
      </vt:variant>
      <vt:variant>
        <vt:i4>5</vt:i4>
      </vt:variant>
      <vt:variant>
        <vt:lpwstr/>
      </vt:variant>
      <vt:variant>
        <vt:lpwstr>_Toc365982409</vt:lpwstr>
      </vt:variant>
      <vt:variant>
        <vt:i4>1703994</vt:i4>
      </vt:variant>
      <vt:variant>
        <vt:i4>74</vt:i4>
      </vt:variant>
      <vt:variant>
        <vt:i4>0</vt:i4>
      </vt:variant>
      <vt:variant>
        <vt:i4>5</vt:i4>
      </vt:variant>
      <vt:variant>
        <vt:lpwstr/>
      </vt:variant>
      <vt:variant>
        <vt:lpwstr>_Toc365982407</vt:lpwstr>
      </vt:variant>
      <vt:variant>
        <vt:i4>1703994</vt:i4>
      </vt:variant>
      <vt:variant>
        <vt:i4>68</vt:i4>
      </vt:variant>
      <vt:variant>
        <vt:i4>0</vt:i4>
      </vt:variant>
      <vt:variant>
        <vt:i4>5</vt:i4>
      </vt:variant>
      <vt:variant>
        <vt:lpwstr/>
      </vt:variant>
      <vt:variant>
        <vt:lpwstr>_Toc365982406</vt:lpwstr>
      </vt:variant>
      <vt:variant>
        <vt:i4>1703994</vt:i4>
      </vt:variant>
      <vt:variant>
        <vt:i4>62</vt:i4>
      </vt:variant>
      <vt:variant>
        <vt:i4>0</vt:i4>
      </vt:variant>
      <vt:variant>
        <vt:i4>5</vt:i4>
      </vt:variant>
      <vt:variant>
        <vt:lpwstr/>
      </vt:variant>
      <vt:variant>
        <vt:lpwstr>_Toc365982405</vt:lpwstr>
      </vt:variant>
      <vt:variant>
        <vt:i4>1703994</vt:i4>
      </vt:variant>
      <vt:variant>
        <vt:i4>56</vt:i4>
      </vt:variant>
      <vt:variant>
        <vt:i4>0</vt:i4>
      </vt:variant>
      <vt:variant>
        <vt:i4>5</vt:i4>
      </vt:variant>
      <vt:variant>
        <vt:lpwstr/>
      </vt:variant>
      <vt:variant>
        <vt:lpwstr>_Toc365982404</vt:lpwstr>
      </vt:variant>
      <vt:variant>
        <vt:i4>1703994</vt:i4>
      </vt:variant>
      <vt:variant>
        <vt:i4>50</vt:i4>
      </vt:variant>
      <vt:variant>
        <vt:i4>0</vt:i4>
      </vt:variant>
      <vt:variant>
        <vt:i4>5</vt:i4>
      </vt:variant>
      <vt:variant>
        <vt:lpwstr/>
      </vt:variant>
      <vt:variant>
        <vt:lpwstr>_Toc365982403</vt:lpwstr>
      </vt:variant>
      <vt:variant>
        <vt:i4>1703994</vt:i4>
      </vt:variant>
      <vt:variant>
        <vt:i4>44</vt:i4>
      </vt:variant>
      <vt:variant>
        <vt:i4>0</vt:i4>
      </vt:variant>
      <vt:variant>
        <vt:i4>5</vt:i4>
      </vt:variant>
      <vt:variant>
        <vt:lpwstr/>
      </vt:variant>
      <vt:variant>
        <vt:lpwstr>_Toc365982402</vt:lpwstr>
      </vt:variant>
      <vt:variant>
        <vt:i4>1703994</vt:i4>
      </vt:variant>
      <vt:variant>
        <vt:i4>38</vt:i4>
      </vt:variant>
      <vt:variant>
        <vt:i4>0</vt:i4>
      </vt:variant>
      <vt:variant>
        <vt:i4>5</vt:i4>
      </vt:variant>
      <vt:variant>
        <vt:lpwstr/>
      </vt:variant>
      <vt:variant>
        <vt:lpwstr>_Toc365982401</vt:lpwstr>
      </vt:variant>
      <vt:variant>
        <vt:i4>1703994</vt:i4>
      </vt:variant>
      <vt:variant>
        <vt:i4>32</vt:i4>
      </vt:variant>
      <vt:variant>
        <vt:i4>0</vt:i4>
      </vt:variant>
      <vt:variant>
        <vt:i4>5</vt:i4>
      </vt:variant>
      <vt:variant>
        <vt:lpwstr/>
      </vt:variant>
      <vt:variant>
        <vt:lpwstr>_Toc365982400</vt:lpwstr>
      </vt:variant>
      <vt:variant>
        <vt:i4>1245245</vt:i4>
      </vt:variant>
      <vt:variant>
        <vt:i4>26</vt:i4>
      </vt:variant>
      <vt:variant>
        <vt:i4>0</vt:i4>
      </vt:variant>
      <vt:variant>
        <vt:i4>5</vt:i4>
      </vt:variant>
      <vt:variant>
        <vt:lpwstr/>
      </vt:variant>
      <vt:variant>
        <vt:lpwstr>_Toc365982399</vt:lpwstr>
      </vt:variant>
      <vt:variant>
        <vt:i4>1245245</vt:i4>
      </vt:variant>
      <vt:variant>
        <vt:i4>20</vt:i4>
      </vt:variant>
      <vt:variant>
        <vt:i4>0</vt:i4>
      </vt:variant>
      <vt:variant>
        <vt:i4>5</vt:i4>
      </vt:variant>
      <vt:variant>
        <vt:lpwstr/>
      </vt:variant>
      <vt:variant>
        <vt:lpwstr>_Toc365982398</vt:lpwstr>
      </vt:variant>
      <vt:variant>
        <vt:i4>1245245</vt:i4>
      </vt:variant>
      <vt:variant>
        <vt:i4>14</vt:i4>
      </vt:variant>
      <vt:variant>
        <vt:i4>0</vt:i4>
      </vt:variant>
      <vt:variant>
        <vt:i4>5</vt:i4>
      </vt:variant>
      <vt:variant>
        <vt:lpwstr/>
      </vt:variant>
      <vt:variant>
        <vt:lpwstr>_Toc365982397</vt:lpwstr>
      </vt:variant>
      <vt:variant>
        <vt:i4>1245245</vt:i4>
      </vt:variant>
      <vt:variant>
        <vt:i4>8</vt:i4>
      </vt:variant>
      <vt:variant>
        <vt:i4>0</vt:i4>
      </vt:variant>
      <vt:variant>
        <vt:i4>5</vt:i4>
      </vt:variant>
      <vt:variant>
        <vt:lpwstr/>
      </vt:variant>
      <vt:variant>
        <vt:lpwstr>_Toc365982396</vt:lpwstr>
      </vt:variant>
      <vt:variant>
        <vt:i4>1245245</vt:i4>
      </vt:variant>
      <vt:variant>
        <vt:i4>2</vt:i4>
      </vt:variant>
      <vt:variant>
        <vt:i4>0</vt:i4>
      </vt:variant>
      <vt:variant>
        <vt:i4>5</vt:i4>
      </vt:variant>
      <vt:variant>
        <vt:lpwstr/>
      </vt:variant>
      <vt:variant>
        <vt:lpwstr>_Toc365982395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Birrell, Adam (MGS)</dc:creator>
  <cp:lastModifiedBy>Mehta, Kapil (MGCS)</cp:lastModifiedBy>
  <cp:revision>4</cp:revision>
  <cp:lastPrinted>2012-09-24T15:52:00Z</cp:lastPrinted>
  <dcterms:created xsi:type="dcterms:W3CDTF">2015-11-26T16:38:00Z</dcterms:created>
  <dcterms:modified xsi:type="dcterms:W3CDTF">2015-11-26T16:43:00Z</dcterms:modified>
</cp:coreProperties>
</file>