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77" w:rsidRPr="00EE6994" w:rsidRDefault="00D40C77" w:rsidP="00EE6994">
      <w:pPr>
        <w:pStyle w:val="Heading5"/>
        <w:spacing w:before="0" w:after="3120" w:line="720" w:lineRule="auto"/>
      </w:pPr>
      <w:r w:rsidRPr="004B5535">
        <w:rPr>
          <w:rStyle w:val="Heading4Char"/>
          <w:b/>
          <w:sz w:val="24"/>
          <w:szCs w:val="24"/>
        </w:rPr>
        <w:t>Private Acquisitions Strategy</w:t>
      </w:r>
      <w:r w:rsidR="00563480" w:rsidRPr="00EE6994">
        <w:t>:</w:t>
      </w:r>
    </w:p>
    <w:p w:rsidR="00EE6994" w:rsidRPr="00962377" w:rsidRDefault="00D40C77" w:rsidP="00EE6994">
      <w:pPr>
        <w:pStyle w:val="Heading3"/>
        <w:spacing w:after="3120" w:line="720" w:lineRule="auto"/>
        <w:rPr>
          <w:rFonts w:ascii="Arial" w:hAnsi="Arial" w:cs="Arial"/>
          <w:b w:val="0"/>
          <w:sz w:val="24"/>
          <w:szCs w:val="24"/>
        </w:rPr>
      </w:pPr>
      <w:bookmarkStart w:id="0" w:name="OLE_LINK1"/>
      <w:bookmarkStart w:id="1" w:name="OLE_LINK2"/>
      <w:bookmarkStart w:id="2" w:name="_Toc435601668"/>
      <w:bookmarkStart w:id="3" w:name="_Toc435605918"/>
      <w:r w:rsidRPr="00962377">
        <w:rPr>
          <w:b w:val="0"/>
          <w:sz w:val="32"/>
          <w:szCs w:val="32"/>
        </w:rPr>
        <w:t xml:space="preserve">Analysis Report </w:t>
      </w:r>
      <w:r w:rsidR="00C626B4" w:rsidRPr="00962377">
        <w:rPr>
          <w:b w:val="0"/>
          <w:sz w:val="32"/>
          <w:szCs w:val="32"/>
        </w:rPr>
        <w:t xml:space="preserve">of </w:t>
      </w:r>
      <w:r w:rsidRPr="00962377">
        <w:rPr>
          <w:b w:val="0"/>
          <w:sz w:val="32"/>
          <w:szCs w:val="32"/>
        </w:rPr>
        <w:t xml:space="preserve">the </w:t>
      </w:r>
      <w:r w:rsidRPr="00962377">
        <w:rPr>
          <w:sz w:val="32"/>
          <w:szCs w:val="32"/>
        </w:rPr>
        <w:t>Health Sector</w:t>
      </w:r>
      <w:r w:rsidRPr="00962377">
        <w:rPr>
          <w:b w:val="0"/>
          <w:sz w:val="32"/>
          <w:szCs w:val="32"/>
        </w:rPr>
        <w:t xml:space="preserve"> in Ontario</w:t>
      </w:r>
      <w:bookmarkEnd w:id="0"/>
      <w:bookmarkEnd w:id="1"/>
      <w:bookmarkEnd w:id="2"/>
      <w:bookmarkEnd w:id="3"/>
    </w:p>
    <w:p w:rsidR="009E2B7C" w:rsidRPr="004B5535" w:rsidRDefault="005E2086" w:rsidP="00BF14DA">
      <w:pPr>
        <w:pStyle w:val="Heading4"/>
        <w:rPr>
          <w:sz w:val="24"/>
          <w:szCs w:val="24"/>
        </w:rPr>
      </w:pPr>
      <w:r w:rsidRPr="004B5535">
        <w:rPr>
          <w:sz w:val="24"/>
          <w:szCs w:val="24"/>
        </w:rPr>
        <w:t>July</w:t>
      </w:r>
      <w:r w:rsidR="00C626B4" w:rsidRPr="004B5535">
        <w:rPr>
          <w:sz w:val="24"/>
          <w:szCs w:val="24"/>
        </w:rPr>
        <w:t xml:space="preserve"> 2014</w:t>
      </w:r>
    </w:p>
    <w:p w:rsidR="004B5535" w:rsidRDefault="00FE2E1B">
      <w:r w:rsidRPr="00931425">
        <w:br w:type="page"/>
      </w:r>
    </w:p>
    <w:sdt>
      <w:sdtPr>
        <w:rPr>
          <w:rFonts w:asciiTheme="minorHAnsi" w:eastAsiaTheme="minorHAnsi" w:hAnsiTheme="minorHAnsi" w:cstheme="minorBidi"/>
          <w:b w:val="0"/>
          <w:bCs w:val="0"/>
          <w:sz w:val="24"/>
          <w:szCs w:val="22"/>
          <w:lang w:bidi="ar-SA"/>
        </w:rPr>
        <w:id w:val="-1396501891"/>
        <w:docPartObj>
          <w:docPartGallery w:val="Table of Contents"/>
          <w:docPartUnique/>
        </w:docPartObj>
      </w:sdtPr>
      <w:sdtEndPr>
        <w:rPr>
          <w:noProof/>
        </w:rPr>
      </w:sdtEndPr>
      <w:sdtContent>
        <w:p w:rsidR="004B5535" w:rsidRPr="004B5535" w:rsidRDefault="004B5535">
          <w:pPr>
            <w:pStyle w:val="TOCHeading"/>
            <w:rPr>
              <w:rStyle w:val="Heading3Char"/>
              <w:b/>
              <w:sz w:val="32"/>
              <w:szCs w:val="32"/>
            </w:rPr>
          </w:pPr>
          <w:r w:rsidRPr="004B5535">
            <w:rPr>
              <w:rStyle w:val="Heading3Char"/>
              <w:b/>
              <w:sz w:val="32"/>
              <w:szCs w:val="32"/>
            </w:rPr>
            <w:t>Table of Contents</w:t>
          </w:r>
        </w:p>
        <w:p w:rsidR="0065193D" w:rsidRPr="0065193D" w:rsidRDefault="004B5535">
          <w:pPr>
            <w:pStyle w:val="TOC3"/>
            <w:tabs>
              <w:tab w:val="right" w:leader="dot" w:pos="10790"/>
            </w:tabs>
            <w:rPr>
              <w:rFonts w:eastAsiaTheme="minorEastAsia"/>
              <w:noProof/>
              <w:sz w:val="22"/>
            </w:rPr>
          </w:pPr>
          <w:r>
            <w:fldChar w:fldCharType="begin"/>
          </w:r>
          <w:r>
            <w:instrText xml:space="preserve"> TOC \o "1-3" \h \z \u </w:instrText>
          </w:r>
          <w:r>
            <w:fldChar w:fldCharType="separate"/>
          </w:r>
          <w:hyperlink w:anchor="_Toc435605919" w:history="1">
            <w:r w:rsidR="0065193D" w:rsidRPr="0065193D">
              <w:rPr>
                <w:rStyle w:val="Hyperlink"/>
                <w:rFonts w:cstheme="majorHAnsi"/>
                <w:noProof/>
              </w:rPr>
              <w:t>1. Executive Summary</w:t>
            </w:r>
            <w:r w:rsidR="0065193D" w:rsidRPr="0065193D">
              <w:rPr>
                <w:noProof/>
                <w:webHidden/>
              </w:rPr>
              <w:tab/>
            </w:r>
            <w:r w:rsidR="0065193D" w:rsidRPr="0065193D">
              <w:rPr>
                <w:noProof/>
                <w:webHidden/>
              </w:rPr>
              <w:fldChar w:fldCharType="begin"/>
            </w:r>
            <w:r w:rsidR="0065193D" w:rsidRPr="0065193D">
              <w:rPr>
                <w:noProof/>
                <w:webHidden/>
              </w:rPr>
              <w:instrText xml:space="preserve"> PAGEREF _Toc435605919 \h </w:instrText>
            </w:r>
            <w:r w:rsidR="0065193D" w:rsidRPr="0065193D">
              <w:rPr>
                <w:noProof/>
                <w:webHidden/>
              </w:rPr>
            </w:r>
            <w:r w:rsidR="0065193D" w:rsidRPr="0065193D">
              <w:rPr>
                <w:noProof/>
                <w:webHidden/>
              </w:rPr>
              <w:fldChar w:fldCharType="separate"/>
            </w:r>
            <w:r w:rsidR="0065193D" w:rsidRPr="0065193D">
              <w:rPr>
                <w:noProof/>
                <w:webHidden/>
              </w:rPr>
              <w:t>3</w:t>
            </w:r>
            <w:r w:rsidR="0065193D" w:rsidRPr="0065193D">
              <w:rPr>
                <w:noProof/>
                <w:webHidden/>
              </w:rPr>
              <w:fldChar w:fldCharType="end"/>
            </w:r>
          </w:hyperlink>
        </w:p>
        <w:p w:rsidR="0065193D" w:rsidRPr="0065193D" w:rsidRDefault="00F72704">
          <w:pPr>
            <w:pStyle w:val="TOC3"/>
            <w:tabs>
              <w:tab w:val="right" w:leader="dot" w:pos="10790"/>
            </w:tabs>
            <w:rPr>
              <w:rFonts w:eastAsiaTheme="minorEastAsia"/>
              <w:noProof/>
              <w:sz w:val="22"/>
            </w:rPr>
          </w:pPr>
          <w:hyperlink w:anchor="_Toc435605920" w:history="1">
            <w:r w:rsidR="0065193D" w:rsidRPr="0065193D">
              <w:rPr>
                <w:rStyle w:val="Hyperlink"/>
                <w:noProof/>
              </w:rPr>
              <w:t>2. Overview of the Health Sector in Ontario</w:t>
            </w:r>
            <w:r w:rsidR="0065193D" w:rsidRPr="0065193D">
              <w:rPr>
                <w:noProof/>
                <w:webHidden/>
              </w:rPr>
              <w:tab/>
            </w:r>
            <w:r w:rsidR="0065193D" w:rsidRPr="0065193D">
              <w:rPr>
                <w:noProof/>
                <w:webHidden/>
              </w:rPr>
              <w:fldChar w:fldCharType="begin"/>
            </w:r>
            <w:r w:rsidR="0065193D" w:rsidRPr="0065193D">
              <w:rPr>
                <w:noProof/>
                <w:webHidden/>
              </w:rPr>
              <w:instrText xml:space="preserve"> PAGEREF _Toc435605920 \h </w:instrText>
            </w:r>
            <w:r w:rsidR="0065193D" w:rsidRPr="0065193D">
              <w:rPr>
                <w:noProof/>
                <w:webHidden/>
              </w:rPr>
            </w:r>
            <w:r w:rsidR="0065193D" w:rsidRPr="0065193D">
              <w:rPr>
                <w:noProof/>
                <w:webHidden/>
              </w:rPr>
              <w:fldChar w:fldCharType="separate"/>
            </w:r>
            <w:r w:rsidR="0065193D" w:rsidRPr="0065193D">
              <w:rPr>
                <w:noProof/>
                <w:webHidden/>
              </w:rPr>
              <w:t>3</w:t>
            </w:r>
            <w:r w:rsidR="0065193D" w:rsidRPr="0065193D">
              <w:rPr>
                <w:noProof/>
                <w:webHidden/>
              </w:rPr>
              <w:fldChar w:fldCharType="end"/>
            </w:r>
          </w:hyperlink>
        </w:p>
        <w:p w:rsidR="0065193D" w:rsidRPr="0065193D" w:rsidRDefault="00F72704">
          <w:pPr>
            <w:pStyle w:val="TOC3"/>
            <w:tabs>
              <w:tab w:val="right" w:leader="dot" w:pos="10790"/>
            </w:tabs>
            <w:rPr>
              <w:rFonts w:eastAsiaTheme="minorEastAsia"/>
              <w:noProof/>
              <w:sz w:val="22"/>
            </w:rPr>
          </w:pPr>
          <w:hyperlink w:anchor="_Toc435605921" w:history="1">
            <w:r w:rsidR="0065193D" w:rsidRPr="0065193D">
              <w:rPr>
                <w:rStyle w:val="Hyperlink"/>
                <w:noProof/>
              </w:rPr>
              <w:t>3. Analysis of Archives of Ontario Holdings</w:t>
            </w:r>
            <w:r w:rsidR="0065193D" w:rsidRPr="0065193D">
              <w:rPr>
                <w:noProof/>
                <w:webHidden/>
              </w:rPr>
              <w:tab/>
            </w:r>
            <w:r w:rsidR="0065193D" w:rsidRPr="0065193D">
              <w:rPr>
                <w:noProof/>
                <w:webHidden/>
              </w:rPr>
              <w:fldChar w:fldCharType="begin"/>
            </w:r>
            <w:r w:rsidR="0065193D" w:rsidRPr="0065193D">
              <w:rPr>
                <w:noProof/>
                <w:webHidden/>
              </w:rPr>
              <w:instrText xml:space="preserve"> PAGEREF _Toc435605921 \h </w:instrText>
            </w:r>
            <w:r w:rsidR="0065193D" w:rsidRPr="0065193D">
              <w:rPr>
                <w:noProof/>
                <w:webHidden/>
              </w:rPr>
            </w:r>
            <w:r w:rsidR="0065193D" w:rsidRPr="0065193D">
              <w:rPr>
                <w:noProof/>
                <w:webHidden/>
              </w:rPr>
              <w:fldChar w:fldCharType="separate"/>
            </w:r>
            <w:r w:rsidR="0065193D" w:rsidRPr="0065193D">
              <w:rPr>
                <w:noProof/>
                <w:webHidden/>
              </w:rPr>
              <w:t>4</w:t>
            </w:r>
            <w:r w:rsidR="0065193D" w:rsidRPr="0065193D">
              <w:rPr>
                <w:noProof/>
                <w:webHidden/>
              </w:rPr>
              <w:fldChar w:fldCharType="end"/>
            </w:r>
          </w:hyperlink>
        </w:p>
        <w:p w:rsidR="0065193D" w:rsidRPr="0065193D" w:rsidRDefault="00F72704">
          <w:pPr>
            <w:pStyle w:val="TOC3"/>
            <w:tabs>
              <w:tab w:val="right" w:leader="dot" w:pos="10790"/>
            </w:tabs>
            <w:rPr>
              <w:rFonts w:eastAsiaTheme="minorEastAsia"/>
              <w:noProof/>
              <w:sz w:val="22"/>
            </w:rPr>
          </w:pPr>
          <w:hyperlink w:anchor="_Toc435605922" w:history="1">
            <w:r w:rsidR="0065193D" w:rsidRPr="0065193D">
              <w:rPr>
                <w:rStyle w:val="Hyperlink"/>
                <w:noProof/>
              </w:rPr>
              <w:t>4. Methodology for Analyzing the Health Sector</w:t>
            </w:r>
            <w:r w:rsidR="0065193D" w:rsidRPr="0065193D">
              <w:rPr>
                <w:noProof/>
                <w:webHidden/>
              </w:rPr>
              <w:tab/>
            </w:r>
            <w:r w:rsidR="0065193D" w:rsidRPr="0065193D">
              <w:rPr>
                <w:noProof/>
                <w:webHidden/>
              </w:rPr>
              <w:fldChar w:fldCharType="begin"/>
            </w:r>
            <w:r w:rsidR="0065193D" w:rsidRPr="0065193D">
              <w:rPr>
                <w:noProof/>
                <w:webHidden/>
              </w:rPr>
              <w:instrText xml:space="preserve"> PAGEREF _Toc435605922 \h </w:instrText>
            </w:r>
            <w:r w:rsidR="0065193D" w:rsidRPr="0065193D">
              <w:rPr>
                <w:noProof/>
                <w:webHidden/>
              </w:rPr>
            </w:r>
            <w:r w:rsidR="0065193D" w:rsidRPr="0065193D">
              <w:rPr>
                <w:noProof/>
                <w:webHidden/>
              </w:rPr>
              <w:fldChar w:fldCharType="separate"/>
            </w:r>
            <w:r w:rsidR="0065193D" w:rsidRPr="0065193D">
              <w:rPr>
                <w:noProof/>
                <w:webHidden/>
              </w:rPr>
              <w:t>5</w:t>
            </w:r>
            <w:r w:rsidR="0065193D" w:rsidRPr="0065193D">
              <w:rPr>
                <w:noProof/>
                <w:webHidden/>
              </w:rPr>
              <w:fldChar w:fldCharType="end"/>
            </w:r>
          </w:hyperlink>
        </w:p>
        <w:p w:rsidR="0065193D" w:rsidRDefault="00F72704">
          <w:pPr>
            <w:pStyle w:val="TOC3"/>
            <w:tabs>
              <w:tab w:val="right" w:leader="dot" w:pos="10790"/>
            </w:tabs>
            <w:rPr>
              <w:rFonts w:eastAsiaTheme="minorEastAsia"/>
              <w:noProof/>
              <w:sz w:val="22"/>
            </w:rPr>
          </w:pPr>
          <w:hyperlink w:anchor="_Toc435605923" w:history="1">
            <w:r w:rsidR="0065193D" w:rsidRPr="0065193D">
              <w:rPr>
                <w:rStyle w:val="Hyperlink"/>
                <w:noProof/>
              </w:rPr>
              <w:t>5. Analysis of Health Sub-Sectors</w:t>
            </w:r>
            <w:r w:rsidR="0065193D" w:rsidRPr="0065193D">
              <w:rPr>
                <w:noProof/>
                <w:webHidden/>
              </w:rPr>
              <w:tab/>
            </w:r>
            <w:r w:rsidR="0065193D" w:rsidRPr="0065193D">
              <w:rPr>
                <w:noProof/>
                <w:webHidden/>
              </w:rPr>
              <w:fldChar w:fldCharType="begin"/>
            </w:r>
            <w:r w:rsidR="0065193D" w:rsidRPr="0065193D">
              <w:rPr>
                <w:noProof/>
                <w:webHidden/>
              </w:rPr>
              <w:instrText xml:space="preserve"> PAGEREF _Toc435605923 \h </w:instrText>
            </w:r>
            <w:r w:rsidR="0065193D" w:rsidRPr="0065193D">
              <w:rPr>
                <w:noProof/>
                <w:webHidden/>
              </w:rPr>
            </w:r>
            <w:r w:rsidR="0065193D" w:rsidRPr="0065193D">
              <w:rPr>
                <w:noProof/>
                <w:webHidden/>
              </w:rPr>
              <w:fldChar w:fldCharType="separate"/>
            </w:r>
            <w:r w:rsidR="0065193D" w:rsidRPr="0065193D">
              <w:rPr>
                <w:noProof/>
                <w:webHidden/>
              </w:rPr>
              <w:t>5</w:t>
            </w:r>
            <w:r w:rsidR="0065193D" w:rsidRPr="0065193D">
              <w:rPr>
                <w:noProof/>
                <w:webHidden/>
              </w:rPr>
              <w:fldChar w:fldCharType="end"/>
            </w:r>
          </w:hyperlink>
        </w:p>
        <w:p w:rsidR="004B5535" w:rsidRDefault="004B5535">
          <w:r>
            <w:rPr>
              <w:b/>
              <w:bCs/>
              <w:noProof/>
            </w:rPr>
            <w:fldChar w:fldCharType="end"/>
          </w:r>
        </w:p>
      </w:sdtContent>
    </w:sdt>
    <w:p w:rsidR="004B5535" w:rsidRPr="00931425" w:rsidRDefault="004B5535" w:rsidP="004B5535"/>
    <w:p w:rsidR="00FE2E1B" w:rsidRPr="005446E6" w:rsidRDefault="00E95576" w:rsidP="00962377">
      <w:pPr>
        <w:pStyle w:val="Heading3"/>
        <w:rPr>
          <w:rFonts w:cstheme="majorHAnsi"/>
          <w:sz w:val="32"/>
          <w:szCs w:val="32"/>
        </w:rPr>
      </w:pPr>
      <w:r w:rsidRPr="00931425">
        <w:t xml:space="preserve"> </w:t>
      </w:r>
      <w:r w:rsidRPr="00931425">
        <w:br w:type="page"/>
      </w:r>
      <w:bookmarkStart w:id="4" w:name="_Toc435605919"/>
      <w:r w:rsidR="00483AA9" w:rsidRPr="005446E6">
        <w:rPr>
          <w:rFonts w:cstheme="majorHAnsi"/>
          <w:sz w:val="32"/>
          <w:szCs w:val="32"/>
        </w:rPr>
        <w:lastRenderedPageBreak/>
        <w:t xml:space="preserve">1. </w:t>
      </w:r>
      <w:r w:rsidR="009857E7" w:rsidRPr="005446E6">
        <w:rPr>
          <w:rFonts w:cstheme="majorHAnsi"/>
          <w:sz w:val="32"/>
          <w:szCs w:val="32"/>
        </w:rPr>
        <w:t>Executive Summary</w:t>
      </w:r>
      <w:bookmarkEnd w:id="4"/>
    </w:p>
    <w:p w:rsidR="00D55529" w:rsidRPr="00931425" w:rsidRDefault="00D55529" w:rsidP="00962377">
      <w:pPr>
        <w:spacing w:line="240" w:lineRule="auto"/>
        <w:rPr>
          <w:rFonts w:ascii="Arial" w:hAnsi="Arial" w:cs="Arial"/>
          <w:szCs w:val="24"/>
        </w:rPr>
      </w:pPr>
      <w:r w:rsidRPr="00931425">
        <w:rPr>
          <w:rFonts w:ascii="Arial" w:hAnsi="Arial" w:cs="Arial"/>
          <w:szCs w:val="24"/>
        </w:rPr>
        <w:t xml:space="preserve">The purpose of this </w:t>
      </w:r>
      <w:r w:rsidR="00156008" w:rsidRPr="00931425">
        <w:rPr>
          <w:rFonts w:ascii="Arial" w:hAnsi="Arial" w:cs="Arial"/>
          <w:szCs w:val="24"/>
        </w:rPr>
        <w:t>report is to</w:t>
      </w:r>
      <w:r w:rsidR="00BE4FFF" w:rsidRPr="00931425">
        <w:rPr>
          <w:rFonts w:ascii="Arial" w:hAnsi="Arial" w:cs="Arial"/>
          <w:szCs w:val="24"/>
        </w:rPr>
        <w:t xml:space="preserve"> carry forward key recommendations from the Archives of Ontario Private Acquisitions Strategy by conducting examinations of Ontario’s major sectors. This report</w:t>
      </w:r>
      <w:r w:rsidR="00156008" w:rsidRPr="00931425">
        <w:rPr>
          <w:rFonts w:ascii="Arial" w:hAnsi="Arial" w:cs="Arial"/>
          <w:szCs w:val="24"/>
        </w:rPr>
        <w:t xml:space="preserve"> highlight</w:t>
      </w:r>
      <w:r w:rsidR="00BE4FFF" w:rsidRPr="00931425">
        <w:rPr>
          <w:rFonts w:ascii="Arial" w:hAnsi="Arial" w:cs="Arial"/>
          <w:szCs w:val="24"/>
        </w:rPr>
        <w:t>s sub-sectors or</w:t>
      </w:r>
      <w:r w:rsidR="005717B3" w:rsidRPr="00931425">
        <w:rPr>
          <w:rFonts w:ascii="Arial" w:hAnsi="Arial" w:cs="Arial"/>
          <w:szCs w:val="24"/>
        </w:rPr>
        <w:t xml:space="preserve"> </w:t>
      </w:r>
      <w:r w:rsidR="00156008" w:rsidRPr="00931425">
        <w:rPr>
          <w:rFonts w:ascii="Arial" w:hAnsi="Arial" w:cs="Arial"/>
          <w:szCs w:val="24"/>
        </w:rPr>
        <w:t>areas within the private health sector which are likely to generate records of provincial significance.</w:t>
      </w:r>
      <w:r w:rsidR="009379CB" w:rsidRPr="00931425">
        <w:rPr>
          <w:rFonts w:ascii="Arial" w:hAnsi="Arial" w:cs="Arial"/>
          <w:szCs w:val="24"/>
        </w:rPr>
        <w:t xml:space="preserve"> </w:t>
      </w:r>
    </w:p>
    <w:p w:rsidR="00883E88" w:rsidRPr="00931425" w:rsidRDefault="003C1466" w:rsidP="00962377">
      <w:pPr>
        <w:spacing w:line="240" w:lineRule="auto"/>
        <w:rPr>
          <w:rFonts w:ascii="Arial" w:hAnsi="Arial" w:cs="Arial"/>
          <w:szCs w:val="24"/>
        </w:rPr>
      </w:pPr>
      <w:r w:rsidRPr="00931425">
        <w:rPr>
          <w:rFonts w:ascii="Arial" w:hAnsi="Arial" w:cs="Arial"/>
          <w:szCs w:val="24"/>
        </w:rPr>
        <w:t>With healthcare being</w:t>
      </w:r>
      <w:r w:rsidR="00CA2666" w:rsidRPr="00931425">
        <w:rPr>
          <w:rFonts w:ascii="Arial" w:hAnsi="Arial" w:cs="Arial"/>
          <w:szCs w:val="24"/>
        </w:rPr>
        <w:t xml:space="preserve"> the province’s largest budget item</w:t>
      </w:r>
      <w:r w:rsidRPr="00931425">
        <w:rPr>
          <w:rFonts w:ascii="Arial" w:hAnsi="Arial" w:cs="Arial"/>
          <w:szCs w:val="24"/>
        </w:rPr>
        <w:t>, t</w:t>
      </w:r>
      <w:r w:rsidR="00CA2666" w:rsidRPr="00931425">
        <w:rPr>
          <w:rFonts w:ascii="Arial" w:hAnsi="Arial" w:cs="Arial"/>
          <w:szCs w:val="24"/>
        </w:rPr>
        <w:t>he importance of the health sector</w:t>
      </w:r>
      <w:r w:rsidRPr="00931425">
        <w:rPr>
          <w:rFonts w:ascii="Arial" w:hAnsi="Arial" w:cs="Arial"/>
          <w:szCs w:val="24"/>
        </w:rPr>
        <w:t xml:space="preserve"> to Ontario</w:t>
      </w:r>
      <w:r w:rsidR="00CA2666" w:rsidRPr="00931425">
        <w:rPr>
          <w:rFonts w:ascii="Arial" w:hAnsi="Arial" w:cs="Arial"/>
          <w:szCs w:val="24"/>
        </w:rPr>
        <w:t xml:space="preserve"> cannot be </w:t>
      </w:r>
      <w:proofErr w:type="spellStart"/>
      <w:r w:rsidR="00CA2666" w:rsidRPr="00931425">
        <w:rPr>
          <w:rFonts w:ascii="Arial" w:hAnsi="Arial" w:cs="Arial"/>
          <w:szCs w:val="24"/>
        </w:rPr>
        <w:t>understated</w:t>
      </w:r>
      <w:r w:rsidRPr="00931425">
        <w:rPr>
          <w:rFonts w:ascii="Arial" w:hAnsi="Arial" w:cs="Arial"/>
          <w:szCs w:val="24"/>
        </w:rPr>
        <w:t>.</w:t>
      </w:r>
      <w:r w:rsidR="00883E88" w:rsidRPr="00931425">
        <w:rPr>
          <w:rFonts w:ascii="Arial" w:hAnsi="Arial" w:cs="Arial"/>
          <w:szCs w:val="24"/>
        </w:rPr>
        <w:t>The</w:t>
      </w:r>
      <w:proofErr w:type="spellEnd"/>
      <w:r w:rsidR="00883E88" w:rsidRPr="00931425">
        <w:rPr>
          <w:rFonts w:ascii="Arial" w:hAnsi="Arial" w:cs="Arial"/>
          <w:szCs w:val="24"/>
        </w:rPr>
        <w:t xml:space="preserve"> identification and appraisal of activities within the health sector will drive and support private records acquisition policy for health sector records in the </w:t>
      </w:r>
      <w:r w:rsidR="00883E88" w:rsidRPr="00931425">
        <w:rPr>
          <w:rFonts w:ascii="Arial" w:hAnsi="Arial" w:cs="Arial"/>
          <w:i/>
          <w:szCs w:val="24"/>
        </w:rPr>
        <w:t>Archives of Ontario Private Acquisitions Strategy</w:t>
      </w:r>
      <w:r w:rsidR="00883E88" w:rsidRPr="00931425">
        <w:rPr>
          <w:rFonts w:ascii="Arial" w:hAnsi="Arial" w:cs="Arial"/>
          <w:szCs w:val="24"/>
        </w:rPr>
        <w:t>.</w:t>
      </w:r>
    </w:p>
    <w:p w:rsidR="000D7463" w:rsidRPr="00931425" w:rsidRDefault="005717B3" w:rsidP="00962377">
      <w:pPr>
        <w:spacing w:line="240" w:lineRule="auto"/>
        <w:rPr>
          <w:rFonts w:ascii="Arial" w:hAnsi="Arial" w:cs="Arial"/>
          <w:szCs w:val="24"/>
        </w:rPr>
      </w:pPr>
      <w:r w:rsidRPr="00931425">
        <w:rPr>
          <w:rFonts w:ascii="Arial" w:hAnsi="Arial" w:cs="Arial"/>
          <w:szCs w:val="24"/>
        </w:rPr>
        <w:t xml:space="preserve">While specific organizations and bodies have been cited </w:t>
      </w:r>
      <w:r w:rsidR="00883E88" w:rsidRPr="00931425">
        <w:rPr>
          <w:rFonts w:ascii="Arial" w:hAnsi="Arial" w:cs="Arial"/>
          <w:szCs w:val="24"/>
        </w:rPr>
        <w:t xml:space="preserve">for illustrative purposes </w:t>
      </w:r>
      <w:r w:rsidRPr="00931425">
        <w:rPr>
          <w:rFonts w:ascii="Arial" w:hAnsi="Arial" w:cs="Arial"/>
          <w:szCs w:val="24"/>
        </w:rPr>
        <w:t>within this report as examples of the kinds of organizations, associations, and other bodies which could be acquired, it is not the int</w:t>
      </w:r>
      <w:r w:rsidR="00883E88" w:rsidRPr="00931425">
        <w:rPr>
          <w:rFonts w:ascii="Arial" w:hAnsi="Arial" w:cs="Arial"/>
          <w:szCs w:val="24"/>
        </w:rPr>
        <w:t>ention of this report to provide such a low-level review</w:t>
      </w:r>
      <w:r w:rsidRPr="00931425">
        <w:rPr>
          <w:rFonts w:ascii="Arial" w:hAnsi="Arial" w:cs="Arial"/>
          <w:szCs w:val="24"/>
        </w:rPr>
        <w:t>.</w:t>
      </w:r>
    </w:p>
    <w:p w:rsidR="00962377" w:rsidRDefault="00962377" w:rsidP="00962377">
      <w:pPr>
        <w:spacing w:after="0" w:line="240" w:lineRule="auto"/>
        <w:rPr>
          <w:rFonts w:ascii="Arial" w:hAnsi="Arial" w:cs="Arial"/>
          <w:b/>
          <w:sz w:val="32"/>
          <w:szCs w:val="32"/>
        </w:rPr>
      </w:pPr>
    </w:p>
    <w:p w:rsidR="00962377" w:rsidRPr="004528CE" w:rsidRDefault="00483AA9" w:rsidP="00000E2D">
      <w:pPr>
        <w:pStyle w:val="Heading3"/>
        <w:rPr>
          <w:sz w:val="32"/>
          <w:szCs w:val="32"/>
        </w:rPr>
      </w:pPr>
      <w:bookmarkStart w:id="5" w:name="_Toc435605920"/>
      <w:r w:rsidRPr="004528CE">
        <w:rPr>
          <w:sz w:val="32"/>
          <w:szCs w:val="32"/>
        </w:rPr>
        <w:t xml:space="preserve">2. </w:t>
      </w:r>
      <w:r w:rsidR="00AA5AE7" w:rsidRPr="004528CE">
        <w:rPr>
          <w:sz w:val="32"/>
          <w:szCs w:val="32"/>
        </w:rPr>
        <w:t>Overview of the Health Sector in Ontario</w:t>
      </w:r>
      <w:bookmarkEnd w:id="5"/>
    </w:p>
    <w:p w:rsidR="00962377" w:rsidRPr="00962377" w:rsidRDefault="00411FB3" w:rsidP="00962377">
      <w:pPr>
        <w:spacing w:after="0" w:line="240" w:lineRule="auto"/>
        <w:rPr>
          <w:rFonts w:ascii="Arial" w:hAnsi="Arial" w:cs="Arial"/>
          <w:szCs w:val="24"/>
        </w:rPr>
      </w:pPr>
      <w:r w:rsidRPr="00962377">
        <w:rPr>
          <w:rFonts w:ascii="Arial" w:hAnsi="Arial" w:cs="Arial"/>
          <w:szCs w:val="24"/>
        </w:rPr>
        <w:t xml:space="preserve">In 2011, the Province of Ontario spent </w:t>
      </w:r>
      <w:r w:rsidR="00EA60EE" w:rsidRPr="00962377">
        <w:rPr>
          <w:rFonts w:ascii="Arial" w:hAnsi="Arial" w:cs="Arial"/>
          <w:szCs w:val="24"/>
        </w:rPr>
        <w:t>over $48 billi</w:t>
      </w:r>
      <w:r w:rsidR="00AA1DE2" w:rsidRPr="00962377">
        <w:rPr>
          <w:rFonts w:ascii="Arial" w:hAnsi="Arial" w:cs="Arial"/>
          <w:szCs w:val="24"/>
        </w:rPr>
        <w:t>on on healthcare. In t</w:t>
      </w:r>
      <w:r w:rsidR="00FE05DF" w:rsidRPr="00962377">
        <w:rPr>
          <w:rFonts w:ascii="Arial" w:hAnsi="Arial" w:cs="Arial"/>
          <w:szCs w:val="24"/>
        </w:rPr>
        <w:t>he</w:t>
      </w:r>
      <w:r w:rsidR="00AA1DE2" w:rsidRPr="00962377">
        <w:rPr>
          <w:rFonts w:ascii="Arial" w:hAnsi="Arial" w:cs="Arial"/>
          <w:szCs w:val="24"/>
        </w:rPr>
        <w:t xml:space="preserve"> same year the</w:t>
      </w:r>
      <w:r w:rsidR="00EA60EE" w:rsidRPr="00962377">
        <w:rPr>
          <w:rFonts w:ascii="Arial" w:hAnsi="Arial" w:cs="Arial"/>
          <w:szCs w:val="24"/>
        </w:rPr>
        <w:t xml:space="preserve"> private sector</w:t>
      </w:r>
      <w:r w:rsidR="00FE05DF" w:rsidRPr="00962377">
        <w:rPr>
          <w:rFonts w:ascii="Arial" w:hAnsi="Arial" w:cs="Arial"/>
          <w:szCs w:val="24"/>
        </w:rPr>
        <w:t xml:space="preserve"> spent just o</w:t>
      </w:r>
      <w:r w:rsidR="00AA1DE2" w:rsidRPr="00962377">
        <w:rPr>
          <w:rFonts w:ascii="Arial" w:hAnsi="Arial" w:cs="Arial"/>
          <w:szCs w:val="24"/>
        </w:rPr>
        <w:t>ver $25 billion</w:t>
      </w:r>
      <w:r w:rsidR="00FE05DF" w:rsidRPr="00962377">
        <w:rPr>
          <w:rFonts w:ascii="Arial" w:hAnsi="Arial" w:cs="Arial"/>
          <w:szCs w:val="24"/>
        </w:rPr>
        <w:t>.</w:t>
      </w:r>
      <w:r w:rsidR="00CA2666" w:rsidRPr="00962377">
        <w:rPr>
          <w:rStyle w:val="FootnoteReference"/>
          <w:rFonts w:ascii="Arial" w:hAnsi="Arial" w:cs="Arial"/>
          <w:szCs w:val="24"/>
        </w:rPr>
        <w:footnoteReference w:id="1"/>
      </w:r>
      <w:r w:rsidR="00931425" w:rsidRPr="00962377">
        <w:rPr>
          <w:rFonts w:ascii="Arial" w:hAnsi="Arial" w:cs="Arial"/>
        </w:rPr>
        <w:t xml:space="preserve"> </w:t>
      </w:r>
    </w:p>
    <w:p w:rsidR="00962377" w:rsidRPr="00962377" w:rsidRDefault="00962377" w:rsidP="00962377">
      <w:pPr>
        <w:spacing w:after="0" w:line="240" w:lineRule="auto"/>
        <w:rPr>
          <w:rFonts w:ascii="Arial" w:hAnsi="Arial" w:cs="Arial"/>
          <w:szCs w:val="24"/>
        </w:rPr>
      </w:pPr>
    </w:p>
    <w:p w:rsidR="00023D0D" w:rsidRPr="00962377" w:rsidRDefault="00962377" w:rsidP="00962377">
      <w:pPr>
        <w:spacing w:after="0" w:line="240" w:lineRule="auto"/>
        <w:rPr>
          <w:rFonts w:ascii="Arial" w:hAnsi="Arial" w:cs="Arial"/>
          <w:szCs w:val="24"/>
        </w:rPr>
      </w:pPr>
      <w:r w:rsidRPr="00962377">
        <w:rPr>
          <w:rFonts w:ascii="Arial" w:hAnsi="Arial" w:cs="Arial"/>
          <w:szCs w:val="24"/>
        </w:rPr>
        <w:t>T</w:t>
      </w:r>
      <w:r w:rsidR="00FE05DF" w:rsidRPr="00962377">
        <w:rPr>
          <w:rFonts w:ascii="Arial" w:hAnsi="Arial" w:cs="Arial"/>
          <w:szCs w:val="24"/>
        </w:rPr>
        <w:t xml:space="preserve">he Province has made many </w:t>
      </w:r>
      <w:r w:rsidR="00663323" w:rsidRPr="00962377">
        <w:rPr>
          <w:rFonts w:ascii="Arial" w:hAnsi="Arial" w:cs="Arial"/>
          <w:szCs w:val="24"/>
        </w:rPr>
        <w:t>changes in recent years with respect to the management and operation of Ontario’s public healthcare systems. None have been as dramatic and controversial as those which emerged from the recommendations of the Heath Services Restructuring Commission (HSRC) which conducted its work between 1996 and 2000.</w:t>
      </w:r>
    </w:p>
    <w:p w:rsidR="00023D0D" w:rsidRPr="00962377" w:rsidRDefault="00023D0D" w:rsidP="00962377">
      <w:pPr>
        <w:spacing w:line="240" w:lineRule="auto"/>
        <w:rPr>
          <w:rFonts w:ascii="Arial" w:hAnsi="Arial" w:cs="Arial"/>
          <w:szCs w:val="24"/>
        </w:rPr>
      </w:pPr>
    </w:p>
    <w:p w:rsidR="00EA60EE" w:rsidRPr="00962377" w:rsidRDefault="00023D0D" w:rsidP="00BF14DA">
      <w:pPr>
        <w:spacing w:line="240" w:lineRule="auto"/>
        <w:rPr>
          <w:rFonts w:ascii="Arial" w:hAnsi="Arial" w:cs="Arial"/>
          <w:szCs w:val="24"/>
        </w:rPr>
      </w:pPr>
      <w:r w:rsidRPr="00962377">
        <w:rPr>
          <w:rFonts w:ascii="Arial" w:hAnsi="Arial" w:cs="Arial"/>
          <w:szCs w:val="24"/>
        </w:rPr>
        <w:t xml:space="preserve">The HRSC recommended; the creation of larger hospital organizations, the closure of </w:t>
      </w:r>
      <w:r w:rsidR="00596F55" w:rsidRPr="00962377">
        <w:rPr>
          <w:rFonts w:ascii="Arial" w:hAnsi="Arial" w:cs="Arial"/>
          <w:szCs w:val="24"/>
        </w:rPr>
        <w:t xml:space="preserve">31 public, 6 private, and 6 provincial psychiatric hospitals, the expansion of in-home care and facility-based long-term care, </w:t>
      </w:r>
      <w:r w:rsidR="00561C35" w:rsidRPr="00962377">
        <w:rPr>
          <w:rFonts w:ascii="Arial" w:hAnsi="Arial" w:cs="Arial"/>
          <w:szCs w:val="24"/>
        </w:rPr>
        <w:t xml:space="preserve">the integration of regional community-based </w:t>
      </w:r>
      <w:proofErr w:type="spellStart"/>
      <w:r w:rsidR="00561C35" w:rsidRPr="00962377">
        <w:rPr>
          <w:rFonts w:ascii="Arial" w:hAnsi="Arial" w:cs="Arial"/>
          <w:szCs w:val="24"/>
        </w:rPr>
        <w:t>heath</w:t>
      </w:r>
      <w:proofErr w:type="spellEnd"/>
      <w:r w:rsidR="00561C35" w:rsidRPr="00962377">
        <w:rPr>
          <w:rFonts w:ascii="Arial" w:hAnsi="Arial" w:cs="Arial"/>
          <w:szCs w:val="24"/>
        </w:rPr>
        <w:t xml:space="preserve"> systems, the organization of small rural and northern Ontario hospitals into networks,</w:t>
      </w:r>
      <w:r w:rsidR="00AA1DE2" w:rsidRPr="00962377">
        <w:rPr>
          <w:rFonts w:ascii="Arial" w:hAnsi="Arial" w:cs="Arial"/>
          <w:szCs w:val="24"/>
        </w:rPr>
        <w:t xml:space="preserve"> and the development of strategies to achieve (1) a capacity for effective health information management; (2) reform of primary health care; (3) integration of health services in communities committed to achieving it; (4) the capacity to measure and assess improvements in the performance of health care delivery and to enhance its productivity and accountability; (5) the establishment of academic health science networks; and (6) more effective governance, by the province, of the restructured health care system.</w:t>
      </w:r>
      <w:r w:rsidR="00AA1DE2" w:rsidRPr="00962377">
        <w:rPr>
          <w:rStyle w:val="FootnoteReference"/>
          <w:rFonts w:ascii="Arial" w:hAnsi="Arial" w:cs="Arial"/>
          <w:szCs w:val="24"/>
        </w:rPr>
        <w:footnoteReference w:id="2"/>
      </w:r>
    </w:p>
    <w:p w:rsidR="00E46D30" w:rsidRPr="00962377" w:rsidRDefault="00102B84" w:rsidP="00BF14DA">
      <w:pPr>
        <w:spacing w:line="240" w:lineRule="auto"/>
        <w:rPr>
          <w:rFonts w:ascii="Arial" w:hAnsi="Arial" w:cs="Arial"/>
          <w:szCs w:val="24"/>
        </w:rPr>
      </w:pPr>
      <w:r w:rsidRPr="00962377">
        <w:rPr>
          <w:rFonts w:ascii="Arial" w:hAnsi="Arial" w:cs="Arial"/>
          <w:szCs w:val="24"/>
        </w:rPr>
        <w:t xml:space="preserve">In 1999, </w:t>
      </w:r>
      <w:r w:rsidR="008F3713" w:rsidRPr="00962377">
        <w:rPr>
          <w:rFonts w:ascii="Arial" w:hAnsi="Arial" w:cs="Arial"/>
          <w:szCs w:val="24"/>
        </w:rPr>
        <w:t xml:space="preserve">following the recommendations made by </w:t>
      </w:r>
      <w:r w:rsidRPr="00962377">
        <w:rPr>
          <w:rFonts w:ascii="Arial" w:hAnsi="Arial" w:cs="Arial"/>
          <w:szCs w:val="24"/>
        </w:rPr>
        <w:t>the HRSC</w:t>
      </w:r>
      <w:r w:rsidR="008F3713" w:rsidRPr="00962377">
        <w:rPr>
          <w:rFonts w:ascii="Arial" w:hAnsi="Arial" w:cs="Arial"/>
          <w:szCs w:val="24"/>
        </w:rPr>
        <w:t>, the Province proceeded with the</w:t>
      </w:r>
      <w:r w:rsidRPr="00962377">
        <w:rPr>
          <w:rFonts w:ascii="Arial" w:hAnsi="Arial" w:cs="Arial"/>
          <w:szCs w:val="24"/>
        </w:rPr>
        <w:t xml:space="preserve"> </w:t>
      </w:r>
      <w:r w:rsidR="008F3713" w:rsidRPr="00962377">
        <w:rPr>
          <w:rFonts w:ascii="Arial" w:hAnsi="Arial" w:cs="Arial"/>
          <w:szCs w:val="24"/>
        </w:rPr>
        <w:t>d</w:t>
      </w:r>
      <w:r w:rsidR="00E46D30" w:rsidRPr="00962377">
        <w:rPr>
          <w:rFonts w:ascii="Arial" w:hAnsi="Arial" w:cs="Arial"/>
          <w:szCs w:val="24"/>
        </w:rPr>
        <w:t>ivestment of</w:t>
      </w:r>
      <w:r w:rsidR="008F3713" w:rsidRPr="00962377">
        <w:rPr>
          <w:rFonts w:ascii="Arial" w:hAnsi="Arial" w:cs="Arial"/>
          <w:szCs w:val="24"/>
        </w:rPr>
        <w:t xml:space="preserve"> the </w:t>
      </w:r>
      <w:r w:rsidR="003975C9" w:rsidRPr="00962377">
        <w:rPr>
          <w:rFonts w:ascii="Arial" w:hAnsi="Arial" w:cs="Arial"/>
          <w:szCs w:val="24"/>
        </w:rPr>
        <w:t>six</w:t>
      </w:r>
      <w:r w:rsidR="00E46D30" w:rsidRPr="00962377">
        <w:rPr>
          <w:rFonts w:ascii="Arial" w:hAnsi="Arial" w:cs="Arial"/>
          <w:szCs w:val="24"/>
        </w:rPr>
        <w:t xml:space="preserve"> provincial</w:t>
      </w:r>
      <w:r w:rsidR="008F3713" w:rsidRPr="00962377">
        <w:rPr>
          <w:rFonts w:ascii="Arial" w:hAnsi="Arial" w:cs="Arial"/>
          <w:szCs w:val="24"/>
        </w:rPr>
        <w:t>ly-operated psychiatric hospitals.</w:t>
      </w:r>
    </w:p>
    <w:p w:rsidR="001C4B0D" w:rsidRPr="00962377" w:rsidRDefault="000C3498" w:rsidP="00BF14DA">
      <w:pPr>
        <w:spacing w:line="240" w:lineRule="auto"/>
        <w:rPr>
          <w:rFonts w:ascii="Arial" w:hAnsi="Arial" w:cs="Arial"/>
          <w:szCs w:val="24"/>
        </w:rPr>
      </w:pPr>
      <w:r w:rsidRPr="00962377">
        <w:rPr>
          <w:rFonts w:ascii="Arial" w:hAnsi="Arial" w:cs="Arial"/>
          <w:szCs w:val="24"/>
        </w:rPr>
        <w:lastRenderedPageBreak/>
        <w:t xml:space="preserve">In 2003, the Ontario healthcare system experienced one of its most significant health crises – SARS. </w:t>
      </w:r>
      <w:r w:rsidR="0003160F" w:rsidRPr="00962377">
        <w:rPr>
          <w:rFonts w:ascii="Arial" w:hAnsi="Arial" w:cs="Arial"/>
          <w:szCs w:val="24"/>
        </w:rPr>
        <w:t xml:space="preserve">The outbreak affected 330 people in Ontario with serious lung disease and claimed the lives of 44. The outbreak revealed many weaknesses in Ontario’s healthcare </w:t>
      </w:r>
      <w:proofErr w:type="gramStart"/>
      <w:r w:rsidR="0003160F" w:rsidRPr="00962377">
        <w:rPr>
          <w:rFonts w:ascii="Arial" w:hAnsi="Arial" w:cs="Arial"/>
          <w:szCs w:val="24"/>
        </w:rPr>
        <w:t>system, which were</w:t>
      </w:r>
      <w:proofErr w:type="gramEnd"/>
      <w:r w:rsidR="0003160F" w:rsidRPr="00962377">
        <w:rPr>
          <w:rFonts w:ascii="Arial" w:hAnsi="Arial" w:cs="Arial"/>
          <w:szCs w:val="24"/>
        </w:rPr>
        <w:t xml:space="preserve"> addressed in the report of The SARS Commission (Ontario) in 2006.</w:t>
      </w:r>
    </w:p>
    <w:p w:rsidR="00BE4FFF" w:rsidRPr="00962377" w:rsidRDefault="00BE4FFF" w:rsidP="00BF14DA">
      <w:pPr>
        <w:spacing w:line="240" w:lineRule="auto"/>
        <w:rPr>
          <w:rFonts w:ascii="Arial" w:hAnsi="Arial" w:cs="Arial"/>
          <w:szCs w:val="24"/>
        </w:rPr>
      </w:pPr>
      <w:r w:rsidRPr="00962377">
        <w:rPr>
          <w:rFonts w:ascii="Arial" w:hAnsi="Arial" w:cs="Arial"/>
          <w:szCs w:val="24"/>
        </w:rPr>
        <w:t xml:space="preserve">In 2005, </w:t>
      </w:r>
      <w:r w:rsidR="00D134FB" w:rsidRPr="00962377">
        <w:rPr>
          <w:rFonts w:ascii="Arial" w:hAnsi="Arial" w:cs="Arial"/>
          <w:szCs w:val="24"/>
        </w:rPr>
        <w:t>the Ministry of Health and Long-Term Care (MOHLTC) established the Ontario Air Ambulance Services Co. (OAASC) following the 2001 Ontario Auditor General’s report that all air ambulance services should be coordinated under one body. In 20</w:t>
      </w:r>
      <w:r w:rsidR="008E6F46" w:rsidRPr="00962377">
        <w:rPr>
          <w:rFonts w:ascii="Arial" w:hAnsi="Arial" w:cs="Arial"/>
          <w:szCs w:val="24"/>
        </w:rPr>
        <w:t xml:space="preserve">06, the OASSC was renamed ORNGE, and was later given responsibility for the authorization of all patient transfers between hospitals, mainly as a response to the SARS crisis. ORNGE became the subject of public scrutiny over its business practices and </w:t>
      </w:r>
      <w:r w:rsidR="001C4B0D" w:rsidRPr="00962377">
        <w:rPr>
          <w:rFonts w:ascii="Arial" w:hAnsi="Arial" w:cs="Arial"/>
          <w:szCs w:val="24"/>
        </w:rPr>
        <w:t>senior executive salaries, events which led to greater scrutiny and oversight of the operator’s activities</w:t>
      </w:r>
      <w:r w:rsidR="008E6F46" w:rsidRPr="00962377">
        <w:rPr>
          <w:rFonts w:ascii="Arial" w:hAnsi="Arial" w:cs="Arial"/>
          <w:szCs w:val="24"/>
        </w:rPr>
        <w:t>.</w:t>
      </w:r>
    </w:p>
    <w:p w:rsidR="00AA5AE7" w:rsidRPr="00962377" w:rsidRDefault="00AA5AE7" w:rsidP="00BF14DA">
      <w:pPr>
        <w:spacing w:line="240" w:lineRule="auto"/>
        <w:rPr>
          <w:rFonts w:ascii="Arial" w:hAnsi="Arial" w:cs="Arial"/>
          <w:szCs w:val="24"/>
        </w:rPr>
      </w:pPr>
      <w:r w:rsidRPr="00962377">
        <w:rPr>
          <w:rFonts w:ascii="Arial" w:hAnsi="Arial" w:cs="Arial"/>
          <w:szCs w:val="24"/>
        </w:rPr>
        <w:t>In 2007, the Province of Ontario</w:t>
      </w:r>
      <w:r w:rsidR="007D0C17" w:rsidRPr="00962377">
        <w:rPr>
          <w:rFonts w:ascii="Arial" w:hAnsi="Arial" w:cs="Arial"/>
          <w:szCs w:val="24"/>
        </w:rPr>
        <w:t xml:space="preserve"> established 14</w:t>
      </w:r>
      <w:r w:rsidRPr="00962377">
        <w:rPr>
          <w:rFonts w:ascii="Arial" w:hAnsi="Arial" w:cs="Arial"/>
          <w:szCs w:val="24"/>
        </w:rPr>
        <w:t xml:space="preserve"> Local Health Integration Networks (LIHNs)</w:t>
      </w:r>
      <w:r w:rsidR="007D0C17" w:rsidRPr="00962377">
        <w:rPr>
          <w:rFonts w:ascii="Arial" w:hAnsi="Arial" w:cs="Arial"/>
          <w:szCs w:val="24"/>
        </w:rPr>
        <w:t xml:space="preserve"> to coordinate the planning, integration, funding and delivery of public healthcare by geographic region. </w:t>
      </w:r>
    </w:p>
    <w:p w:rsidR="000F0AEE" w:rsidRPr="00962377" w:rsidRDefault="00E46D30" w:rsidP="00BF14DA">
      <w:pPr>
        <w:spacing w:line="240" w:lineRule="auto"/>
        <w:rPr>
          <w:rFonts w:ascii="Arial" w:hAnsi="Arial" w:cs="Arial"/>
          <w:szCs w:val="24"/>
        </w:rPr>
      </w:pPr>
      <w:r w:rsidRPr="00962377">
        <w:rPr>
          <w:rFonts w:ascii="Arial" w:hAnsi="Arial" w:cs="Arial"/>
          <w:szCs w:val="24"/>
        </w:rPr>
        <w:t xml:space="preserve">Community-based provision of healthcare in Ontario means more than providing healthcare by </w:t>
      </w:r>
      <w:r w:rsidR="00990030" w:rsidRPr="00962377">
        <w:rPr>
          <w:rFonts w:ascii="Arial" w:hAnsi="Arial" w:cs="Arial"/>
          <w:szCs w:val="24"/>
        </w:rPr>
        <w:t>geographic region</w:t>
      </w:r>
      <w:r w:rsidR="000F0AEE" w:rsidRPr="00962377">
        <w:rPr>
          <w:rFonts w:ascii="Arial" w:hAnsi="Arial" w:cs="Arial"/>
          <w:szCs w:val="24"/>
        </w:rPr>
        <w:t>. Community-based care is also being defined by the particular needs of ethno-cultural groups, or communities whose needs are not being addressed by mainstream institutions.</w:t>
      </w:r>
    </w:p>
    <w:p w:rsidR="000F0AEE" w:rsidRPr="00962377" w:rsidRDefault="000F0AEE" w:rsidP="00BF14DA">
      <w:pPr>
        <w:spacing w:line="240" w:lineRule="auto"/>
        <w:rPr>
          <w:rFonts w:ascii="Arial" w:hAnsi="Arial" w:cs="Arial"/>
          <w:szCs w:val="24"/>
        </w:rPr>
      </w:pPr>
      <w:r w:rsidRPr="00962377">
        <w:rPr>
          <w:rFonts w:ascii="Arial" w:hAnsi="Arial" w:cs="Arial"/>
          <w:szCs w:val="24"/>
        </w:rPr>
        <w:t>Advocacy groups play an important role in raising awareness of gaps and emerging issues across many aspects of healthcare.</w:t>
      </w:r>
    </w:p>
    <w:p w:rsidR="00757D7F" w:rsidRPr="00962377" w:rsidRDefault="000F0AEE" w:rsidP="00BF14DA">
      <w:pPr>
        <w:spacing w:line="240" w:lineRule="auto"/>
        <w:rPr>
          <w:rFonts w:ascii="Arial" w:hAnsi="Arial" w:cs="Arial"/>
          <w:szCs w:val="24"/>
        </w:rPr>
      </w:pPr>
      <w:r w:rsidRPr="00962377">
        <w:rPr>
          <w:rFonts w:ascii="Arial" w:hAnsi="Arial" w:cs="Arial"/>
          <w:szCs w:val="24"/>
        </w:rPr>
        <w:t xml:space="preserve">As Ontario’s population grows and </w:t>
      </w:r>
      <w:r w:rsidR="00757D7F" w:rsidRPr="00962377">
        <w:rPr>
          <w:rFonts w:ascii="Arial" w:hAnsi="Arial" w:cs="Arial"/>
          <w:szCs w:val="24"/>
        </w:rPr>
        <w:t>the average age Ontarians increases with the growth of the senior citizen demographic, the healthcare needs within the province will continue to dramatically change.</w:t>
      </w:r>
    </w:p>
    <w:p w:rsidR="00E20992" w:rsidRPr="00962377" w:rsidRDefault="00E20992" w:rsidP="00BF14DA">
      <w:pPr>
        <w:spacing w:line="240" w:lineRule="auto"/>
        <w:rPr>
          <w:rFonts w:ascii="Arial" w:hAnsi="Arial" w:cs="Arial"/>
          <w:szCs w:val="24"/>
        </w:rPr>
      </w:pPr>
      <w:r w:rsidRPr="00962377">
        <w:rPr>
          <w:rFonts w:ascii="Arial" w:hAnsi="Arial" w:cs="Arial"/>
          <w:szCs w:val="24"/>
        </w:rPr>
        <w:t xml:space="preserve">Under the </w:t>
      </w:r>
      <w:r w:rsidRPr="00962377">
        <w:rPr>
          <w:rFonts w:ascii="Arial" w:hAnsi="Arial" w:cs="Arial"/>
          <w:i/>
          <w:szCs w:val="24"/>
        </w:rPr>
        <w:t xml:space="preserve">Naturopathy Act </w:t>
      </w:r>
      <w:r w:rsidRPr="00962377">
        <w:rPr>
          <w:rFonts w:ascii="Arial" w:hAnsi="Arial" w:cs="Arial"/>
          <w:szCs w:val="24"/>
        </w:rPr>
        <w:t xml:space="preserve">(2007), the province is in the process of changing the way Naturopathic Doctors are regulated in Ontario, by bringing them under the </w:t>
      </w:r>
      <w:r w:rsidRPr="00962377">
        <w:rPr>
          <w:rFonts w:ascii="Arial" w:hAnsi="Arial" w:cs="Arial"/>
          <w:i/>
          <w:szCs w:val="24"/>
        </w:rPr>
        <w:t>Regulated Health Practitioners Act.</w:t>
      </w:r>
      <w:r w:rsidRPr="00962377">
        <w:rPr>
          <w:rFonts w:ascii="Arial" w:hAnsi="Arial" w:cs="Arial"/>
          <w:szCs w:val="24"/>
        </w:rPr>
        <w:t xml:space="preserve"> </w:t>
      </w:r>
    </w:p>
    <w:p w:rsidR="005B7B69" w:rsidRPr="00962377" w:rsidRDefault="00320A7C" w:rsidP="00BF14DA">
      <w:pPr>
        <w:spacing w:line="240" w:lineRule="auto"/>
        <w:rPr>
          <w:rFonts w:ascii="Arial" w:hAnsi="Arial" w:cs="Arial"/>
          <w:szCs w:val="24"/>
        </w:rPr>
      </w:pPr>
      <w:r w:rsidRPr="00962377">
        <w:rPr>
          <w:rFonts w:ascii="Arial" w:hAnsi="Arial" w:cs="Arial"/>
          <w:szCs w:val="24"/>
        </w:rPr>
        <w:t xml:space="preserve">There is an ongoing dialogue between </w:t>
      </w:r>
      <w:r w:rsidR="00F05EF2" w:rsidRPr="00962377">
        <w:rPr>
          <w:rFonts w:ascii="Arial" w:hAnsi="Arial" w:cs="Arial"/>
          <w:szCs w:val="24"/>
        </w:rPr>
        <w:t>provincial-focussed organizations, advocacy groups and the makers of public policy concerning hea</w:t>
      </w:r>
      <w:r w:rsidR="00C566EE" w:rsidRPr="00962377">
        <w:rPr>
          <w:rFonts w:ascii="Arial" w:hAnsi="Arial" w:cs="Arial"/>
          <w:szCs w:val="24"/>
        </w:rPr>
        <w:t>l</w:t>
      </w:r>
      <w:r w:rsidR="00F05EF2" w:rsidRPr="00962377">
        <w:rPr>
          <w:rFonts w:ascii="Arial" w:hAnsi="Arial" w:cs="Arial"/>
          <w:szCs w:val="24"/>
        </w:rPr>
        <w:t>thcare to ensure that Ontario’s constantly shifting healthcare needs are being addressed.</w:t>
      </w:r>
    </w:p>
    <w:p w:rsidR="005446E6" w:rsidRDefault="005446E6" w:rsidP="005446E6">
      <w:pPr>
        <w:pStyle w:val="Heading3"/>
        <w:rPr>
          <w:sz w:val="32"/>
          <w:szCs w:val="32"/>
        </w:rPr>
      </w:pPr>
    </w:p>
    <w:p w:rsidR="00E95576" w:rsidRPr="005446E6" w:rsidRDefault="00483AA9" w:rsidP="005446E6">
      <w:pPr>
        <w:pStyle w:val="Heading3"/>
        <w:rPr>
          <w:sz w:val="32"/>
          <w:szCs w:val="32"/>
        </w:rPr>
      </w:pPr>
      <w:bookmarkStart w:id="6" w:name="_Toc435605921"/>
      <w:r w:rsidRPr="005446E6">
        <w:rPr>
          <w:sz w:val="32"/>
          <w:szCs w:val="32"/>
        </w:rPr>
        <w:t xml:space="preserve">3. </w:t>
      </w:r>
      <w:r w:rsidR="00E95576" w:rsidRPr="005446E6">
        <w:rPr>
          <w:sz w:val="32"/>
          <w:szCs w:val="32"/>
        </w:rPr>
        <w:t>Analysis of Archives of Ontario Holdings</w:t>
      </w:r>
      <w:bookmarkEnd w:id="6"/>
    </w:p>
    <w:p w:rsidR="00E95576" w:rsidRPr="00962377" w:rsidRDefault="00E95576" w:rsidP="005446E6">
      <w:pPr>
        <w:spacing w:after="0" w:line="240" w:lineRule="auto"/>
        <w:rPr>
          <w:rFonts w:ascii="Arial" w:hAnsi="Arial" w:cs="Arial"/>
          <w:szCs w:val="24"/>
        </w:rPr>
      </w:pPr>
      <w:r w:rsidRPr="00962377">
        <w:rPr>
          <w:rFonts w:ascii="Arial" w:hAnsi="Arial" w:cs="Arial"/>
          <w:szCs w:val="24"/>
        </w:rPr>
        <w:t>In examining the holdings of the Archives of Ontario, a search of the Archives Descriptive Database was undertaken to determine what records have been acquired from the private sector that complement the functions of the government with respect to the administration and regulation of human health. This revealed that the Archives’ holdings contain only a small number of private records documenting some of the functions carried out by the Ministry of Health and Long-term Care.</w:t>
      </w:r>
    </w:p>
    <w:p w:rsidR="005446E6" w:rsidRDefault="005446E6" w:rsidP="005446E6">
      <w:pPr>
        <w:spacing w:after="0" w:line="240" w:lineRule="auto"/>
        <w:rPr>
          <w:rFonts w:ascii="Arial" w:hAnsi="Arial" w:cs="Arial"/>
          <w:bCs/>
          <w:szCs w:val="24"/>
        </w:rPr>
      </w:pPr>
    </w:p>
    <w:p w:rsidR="00E95576" w:rsidRDefault="00E95576" w:rsidP="005446E6">
      <w:pPr>
        <w:spacing w:after="0" w:line="240" w:lineRule="auto"/>
        <w:rPr>
          <w:rFonts w:ascii="Arial" w:hAnsi="Arial" w:cs="Arial"/>
          <w:szCs w:val="24"/>
        </w:rPr>
      </w:pPr>
      <w:r w:rsidRPr="00962377">
        <w:rPr>
          <w:rFonts w:ascii="Arial" w:hAnsi="Arial" w:cs="Arial"/>
          <w:bCs/>
          <w:szCs w:val="24"/>
        </w:rPr>
        <w:t>The Archives of Ontario</w:t>
      </w:r>
      <w:r w:rsidRPr="00962377">
        <w:rPr>
          <w:rFonts w:ascii="Arial" w:hAnsi="Arial" w:cs="Arial"/>
          <w:szCs w:val="24"/>
        </w:rPr>
        <w:t xml:space="preserve"> Appraisal Focus Report for Ontario’s Health System: Ontario Ministry of Health and Long-term Care and Select Agencies (2008) </w:t>
      </w:r>
      <w:proofErr w:type="gramStart"/>
      <w:r w:rsidRPr="00962377">
        <w:rPr>
          <w:rFonts w:ascii="Arial" w:hAnsi="Arial" w:cs="Arial"/>
          <w:szCs w:val="24"/>
        </w:rPr>
        <w:t>identifies</w:t>
      </w:r>
      <w:proofErr w:type="gramEnd"/>
      <w:r w:rsidRPr="00962377">
        <w:rPr>
          <w:rFonts w:ascii="Arial" w:hAnsi="Arial" w:cs="Arial"/>
          <w:szCs w:val="24"/>
        </w:rPr>
        <w:t xml:space="preserve"> the Ministry’s six core functions as:</w:t>
      </w:r>
    </w:p>
    <w:p w:rsidR="005446E6" w:rsidRPr="00962377" w:rsidRDefault="005446E6" w:rsidP="005446E6">
      <w:pPr>
        <w:spacing w:after="0" w:line="240" w:lineRule="auto"/>
        <w:rPr>
          <w:rFonts w:ascii="Arial" w:hAnsi="Arial" w:cs="Arial"/>
          <w:szCs w:val="24"/>
        </w:rPr>
      </w:pPr>
    </w:p>
    <w:p w:rsidR="00E95576" w:rsidRPr="00962377" w:rsidRDefault="00E95576" w:rsidP="005446E6">
      <w:pPr>
        <w:numPr>
          <w:ilvl w:val="0"/>
          <w:numId w:val="1"/>
        </w:numPr>
        <w:spacing w:after="0" w:line="240" w:lineRule="auto"/>
        <w:rPr>
          <w:rFonts w:ascii="Arial" w:hAnsi="Arial" w:cs="Arial"/>
          <w:bCs/>
          <w:iCs/>
          <w:szCs w:val="24"/>
          <w:lang w:val="en-GB"/>
        </w:rPr>
      </w:pPr>
      <w:r w:rsidRPr="00962377">
        <w:rPr>
          <w:rFonts w:ascii="Arial" w:hAnsi="Arial" w:cs="Arial"/>
          <w:bCs/>
          <w:iCs/>
          <w:szCs w:val="24"/>
          <w:lang w:val="en-GB"/>
        </w:rPr>
        <w:t>Managing health system information</w:t>
      </w:r>
    </w:p>
    <w:p w:rsidR="00E95576" w:rsidRPr="00962377" w:rsidRDefault="00E95576" w:rsidP="005446E6">
      <w:pPr>
        <w:numPr>
          <w:ilvl w:val="0"/>
          <w:numId w:val="1"/>
        </w:numPr>
        <w:spacing w:after="0" w:line="240" w:lineRule="auto"/>
        <w:rPr>
          <w:rFonts w:ascii="Arial" w:hAnsi="Arial" w:cs="Arial"/>
          <w:bCs/>
          <w:iCs/>
          <w:szCs w:val="24"/>
          <w:lang w:val="en-GB"/>
        </w:rPr>
      </w:pPr>
      <w:r w:rsidRPr="00962377">
        <w:rPr>
          <w:rFonts w:ascii="Arial" w:hAnsi="Arial" w:cs="Arial"/>
          <w:bCs/>
          <w:iCs/>
          <w:szCs w:val="24"/>
          <w:lang w:val="en-GB"/>
        </w:rPr>
        <w:t>Providing a health system strategy</w:t>
      </w:r>
    </w:p>
    <w:p w:rsidR="00E95576" w:rsidRPr="00962377" w:rsidRDefault="00E95576" w:rsidP="005446E6">
      <w:pPr>
        <w:numPr>
          <w:ilvl w:val="0"/>
          <w:numId w:val="1"/>
        </w:numPr>
        <w:spacing w:after="0" w:line="240" w:lineRule="auto"/>
        <w:rPr>
          <w:rFonts w:ascii="Arial" w:hAnsi="Arial" w:cs="Arial"/>
          <w:bCs/>
          <w:iCs/>
          <w:szCs w:val="24"/>
          <w:lang w:val="en-GB"/>
        </w:rPr>
      </w:pPr>
      <w:r w:rsidRPr="00962377">
        <w:rPr>
          <w:rFonts w:ascii="Arial" w:hAnsi="Arial" w:cs="Arial"/>
          <w:bCs/>
          <w:iCs/>
          <w:szCs w:val="24"/>
          <w:lang w:val="en-GB"/>
        </w:rPr>
        <w:t>Investing in and funding the health system</w:t>
      </w:r>
    </w:p>
    <w:p w:rsidR="00E95576" w:rsidRPr="00962377" w:rsidRDefault="00E95576" w:rsidP="005446E6">
      <w:pPr>
        <w:numPr>
          <w:ilvl w:val="0"/>
          <w:numId w:val="1"/>
        </w:numPr>
        <w:spacing w:after="0" w:line="240" w:lineRule="auto"/>
        <w:rPr>
          <w:rFonts w:ascii="Arial" w:hAnsi="Arial" w:cs="Arial"/>
          <w:bCs/>
          <w:iCs/>
          <w:szCs w:val="24"/>
          <w:lang w:val="en-GB"/>
        </w:rPr>
      </w:pPr>
      <w:r w:rsidRPr="00962377">
        <w:rPr>
          <w:rFonts w:ascii="Arial" w:hAnsi="Arial" w:cs="Arial"/>
          <w:bCs/>
          <w:iCs/>
          <w:szCs w:val="24"/>
          <w:lang w:val="en-GB"/>
        </w:rPr>
        <w:lastRenderedPageBreak/>
        <w:t xml:space="preserve">Providing health system accountability and performance </w:t>
      </w:r>
    </w:p>
    <w:p w:rsidR="00E95576" w:rsidRPr="00962377" w:rsidRDefault="00E95576" w:rsidP="005446E6">
      <w:pPr>
        <w:numPr>
          <w:ilvl w:val="0"/>
          <w:numId w:val="1"/>
        </w:numPr>
        <w:spacing w:after="0" w:line="240" w:lineRule="auto"/>
        <w:rPr>
          <w:rFonts w:ascii="Arial" w:hAnsi="Arial" w:cs="Arial"/>
          <w:bCs/>
          <w:iCs/>
          <w:szCs w:val="24"/>
          <w:lang w:val="en-GB"/>
        </w:rPr>
      </w:pPr>
      <w:r w:rsidRPr="00962377">
        <w:rPr>
          <w:rFonts w:ascii="Arial" w:hAnsi="Arial" w:cs="Arial"/>
          <w:bCs/>
          <w:iCs/>
          <w:szCs w:val="24"/>
          <w:lang w:val="en-GB"/>
        </w:rPr>
        <w:t xml:space="preserve">Administering public health </w:t>
      </w:r>
    </w:p>
    <w:p w:rsidR="00962377" w:rsidRPr="005446E6" w:rsidRDefault="00E95576" w:rsidP="005446E6">
      <w:pPr>
        <w:numPr>
          <w:ilvl w:val="0"/>
          <w:numId w:val="1"/>
        </w:numPr>
        <w:spacing w:after="0" w:line="240" w:lineRule="auto"/>
        <w:rPr>
          <w:rFonts w:ascii="Arial" w:hAnsi="Arial" w:cs="Arial"/>
          <w:szCs w:val="24"/>
          <w:lang w:val="en-GB"/>
        </w:rPr>
      </w:pPr>
      <w:r w:rsidRPr="00962377">
        <w:rPr>
          <w:rFonts w:ascii="Arial" w:hAnsi="Arial" w:cs="Arial"/>
          <w:bCs/>
          <w:iCs/>
          <w:szCs w:val="24"/>
          <w:lang w:val="en-GB"/>
        </w:rPr>
        <w:t>Regulating the health system and providing advisory services</w:t>
      </w:r>
      <w:r w:rsidR="00962377" w:rsidRPr="00962377">
        <w:rPr>
          <w:rFonts w:ascii="Arial" w:hAnsi="Arial" w:cs="Arial"/>
          <w:bCs/>
          <w:iCs/>
          <w:szCs w:val="24"/>
          <w:lang w:val="en-GB"/>
        </w:rPr>
        <w:t xml:space="preserve">. </w:t>
      </w:r>
    </w:p>
    <w:p w:rsidR="005446E6" w:rsidRPr="00962377" w:rsidRDefault="005446E6" w:rsidP="005446E6">
      <w:pPr>
        <w:spacing w:after="0" w:line="240" w:lineRule="auto"/>
        <w:rPr>
          <w:rFonts w:ascii="Arial" w:hAnsi="Arial" w:cs="Arial"/>
          <w:szCs w:val="24"/>
          <w:lang w:val="en-GB"/>
        </w:rPr>
      </w:pPr>
    </w:p>
    <w:p w:rsidR="00E95576" w:rsidRPr="00962377" w:rsidRDefault="00E95576" w:rsidP="005446E6">
      <w:pPr>
        <w:spacing w:line="240" w:lineRule="auto"/>
        <w:rPr>
          <w:rFonts w:ascii="Arial" w:hAnsi="Arial" w:cs="Arial"/>
          <w:szCs w:val="24"/>
          <w:lang w:val="en-GB"/>
        </w:rPr>
      </w:pPr>
      <w:r w:rsidRPr="00962377">
        <w:rPr>
          <w:rFonts w:ascii="Arial" w:hAnsi="Arial" w:cs="Arial"/>
          <w:szCs w:val="24"/>
        </w:rPr>
        <w:t>The Archives’ private records holdings are only reflected in two of these six functions. Providing health system accountability &amp; performance and administering public health are reflected in three of the Archives’ private holdings: (1) Cancer Care Ontario fonds (F 4559); (2) Wellesley Central Hospital fonds (F 4475); and (3) Multicultural Health Coalition (F 4638) fonds.</w:t>
      </w:r>
    </w:p>
    <w:p w:rsidR="005446E6" w:rsidRDefault="005446E6" w:rsidP="00BF14DA">
      <w:pPr>
        <w:spacing w:line="240" w:lineRule="auto"/>
        <w:rPr>
          <w:rFonts w:ascii="Arial" w:hAnsi="Arial" w:cs="Arial"/>
          <w:szCs w:val="24"/>
        </w:rPr>
      </w:pPr>
    </w:p>
    <w:p w:rsidR="00E95576" w:rsidRPr="004528CE" w:rsidRDefault="00483AA9" w:rsidP="005446E6">
      <w:pPr>
        <w:pStyle w:val="Heading3"/>
        <w:rPr>
          <w:sz w:val="32"/>
          <w:szCs w:val="32"/>
        </w:rPr>
      </w:pPr>
      <w:bookmarkStart w:id="7" w:name="_Toc435605922"/>
      <w:r w:rsidRPr="004528CE">
        <w:rPr>
          <w:sz w:val="32"/>
          <w:szCs w:val="32"/>
        </w:rPr>
        <w:t xml:space="preserve">4. </w:t>
      </w:r>
      <w:r w:rsidR="00E95576" w:rsidRPr="004528CE">
        <w:rPr>
          <w:sz w:val="32"/>
          <w:szCs w:val="32"/>
        </w:rPr>
        <w:t>Methodology for Analyzing the Health Sector</w:t>
      </w:r>
      <w:bookmarkEnd w:id="7"/>
    </w:p>
    <w:p w:rsidR="00742E54" w:rsidRPr="00962377" w:rsidRDefault="00871FE4" w:rsidP="005446E6">
      <w:pPr>
        <w:spacing w:after="0" w:line="240" w:lineRule="auto"/>
        <w:rPr>
          <w:rFonts w:ascii="Arial" w:hAnsi="Arial" w:cs="Arial"/>
          <w:szCs w:val="24"/>
        </w:rPr>
      </w:pPr>
      <w:r w:rsidRPr="00962377">
        <w:rPr>
          <w:rFonts w:ascii="Arial" w:hAnsi="Arial" w:cs="Arial"/>
          <w:szCs w:val="24"/>
        </w:rPr>
        <w:t>This section outlines the analysis methodology and rationale for how the secto</w:t>
      </w:r>
      <w:r w:rsidR="00483AA9" w:rsidRPr="00962377">
        <w:rPr>
          <w:rFonts w:ascii="Arial" w:hAnsi="Arial" w:cs="Arial"/>
          <w:szCs w:val="24"/>
        </w:rPr>
        <w:t>r was broken down and assessed.</w:t>
      </w:r>
    </w:p>
    <w:p w:rsidR="00483AA9" w:rsidRPr="00000E2D" w:rsidRDefault="00483AA9" w:rsidP="00000E2D">
      <w:pPr>
        <w:pStyle w:val="Heading4"/>
        <w:rPr>
          <w:sz w:val="24"/>
          <w:szCs w:val="24"/>
        </w:rPr>
      </w:pPr>
      <w:r w:rsidRPr="00000E2D">
        <w:rPr>
          <w:sz w:val="24"/>
          <w:szCs w:val="24"/>
        </w:rPr>
        <w:t>Sub-sector Identifications</w:t>
      </w:r>
    </w:p>
    <w:p w:rsidR="00483AA9" w:rsidRPr="00962377" w:rsidRDefault="00F41A87" w:rsidP="005446E6">
      <w:pPr>
        <w:spacing w:line="240" w:lineRule="auto"/>
        <w:rPr>
          <w:rFonts w:ascii="Arial" w:hAnsi="Arial" w:cs="Arial"/>
          <w:szCs w:val="24"/>
        </w:rPr>
      </w:pPr>
      <w:r w:rsidRPr="00962377">
        <w:rPr>
          <w:rFonts w:ascii="Arial" w:hAnsi="Arial" w:cs="Arial"/>
          <w:szCs w:val="24"/>
        </w:rPr>
        <w:t xml:space="preserve">Sub-sectors within the Health sector were selected based upon an analysis of </w:t>
      </w:r>
      <w:r w:rsidR="00D84BFD" w:rsidRPr="00962377">
        <w:rPr>
          <w:rFonts w:ascii="Arial" w:hAnsi="Arial" w:cs="Arial"/>
          <w:szCs w:val="24"/>
        </w:rPr>
        <w:t>major activities related to healthcare, health practitioners and other health issues known to occur within Ontario. Sub-sectors were identified based upon the major categories of organizations, bodies and individuals known to be involved or have an interest in such activities within the private sector.</w:t>
      </w:r>
    </w:p>
    <w:p w:rsidR="00483AA9" w:rsidRPr="00962377" w:rsidRDefault="00483AA9" w:rsidP="00BF14DA">
      <w:pPr>
        <w:spacing w:line="240" w:lineRule="auto"/>
        <w:rPr>
          <w:rFonts w:ascii="Arial" w:hAnsi="Arial" w:cs="Arial"/>
          <w:szCs w:val="24"/>
        </w:rPr>
      </w:pPr>
    </w:p>
    <w:p w:rsidR="00E95576" w:rsidRPr="005446E6" w:rsidRDefault="00AD1A0B" w:rsidP="00000E2D">
      <w:pPr>
        <w:pStyle w:val="Heading4"/>
      </w:pPr>
      <w:r w:rsidRPr="005446E6">
        <w:t>Exclusions and Limitations</w:t>
      </w:r>
    </w:p>
    <w:p w:rsidR="00AD1A0B" w:rsidRPr="00962377" w:rsidRDefault="00871FE4" w:rsidP="005446E6">
      <w:pPr>
        <w:spacing w:line="240" w:lineRule="auto"/>
        <w:rPr>
          <w:rFonts w:ascii="Arial" w:hAnsi="Arial" w:cs="Arial"/>
          <w:szCs w:val="24"/>
        </w:rPr>
      </w:pPr>
      <w:r w:rsidRPr="00962377">
        <w:rPr>
          <w:rFonts w:ascii="Arial" w:hAnsi="Arial" w:cs="Arial"/>
          <w:szCs w:val="24"/>
        </w:rPr>
        <w:t xml:space="preserve">This section provides an overview of </w:t>
      </w:r>
      <w:r w:rsidR="0070558D" w:rsidRPr="00962377">
        <w:rPr>
          <w:rFonts w:ascii="Arial" w:hAnsi="Arial" w:cs="Arial"/>
          <w:szCs w:val="24"/>
        </w:rPr>
        <w:t>certain sectors or categories in the Ontario health sector which were excluded from the analysis.</w:t>
      </w:r>
    </w:p>
    <w:p w:rsidR="00483AA9" w:rsidRPr="00962377" w:rsidRDefault="00F837D5" w:rsidP="00BF14DA">
      <w:pPr>
        <w:spacing w:line="240" w:lineRule="auto"/>
        <w:rPr>
          <w:rFonts w:ascii="Arial" w:hAnsi="Arial" w:cs="Arial"/>
          <w:szCs w:val="24"/>
        </w:rPr>
      </w:pPr>
      <w:r w:rsidRPr="00962377">
        <w:rPr>
          <w:rFonts w:ascii="Arial" w:hAnsi="Arial" w:cs="Arial"/>
          <w:szCs w:val="24"/>
        </w:rPr>
        <w:t xml:space="preserve">The </w:t>
      </w:r>
      <w:r w:rsidR="00AD1A0B" w:rsidRPr="00962377">
        <w:rPr>
          <w:rFonts w:ascii="Arial" w:hAnsi="Arial" w:cs="Arial"/>
          <w:szCs w:val="24"/>
        </w:rPr>
        <w:t>Local Heath Integration Networks (LIHNs)</w:t>
      </w:r>
      <w:r w:rsidRPr="00962377">
        <w:rPr>
          <w:rFonts w:ascii="Arial" w:hAnsi="Arial" w:cs="Arial"/>
          <w:szCs w:val="24"/>
        </w:rPr>
        <w:t xml:space="preserve"> were created by the Government of Ontario under the under section 3 of the </w:t>
      </w:r>
      <w:r w:rsidRPr="00962377">
        <w:rPr>
          <w:rFonts w:ascii="Arial" w:hAnsi="Arial" w:cs="Arial"/>
          <w:i/>
          <w:szCs w:val="24"/>
        </w:rPr>
        <w:t>Local</w:t>
      </w:r>
      <w:r w:rsidRPr="00962377">
        <w:rPr>
          <w:rFonts w:ascii="Arial" w:hAnsi="Arial" w:cs="Arial"/>
          <w:szCs w:val="24"/>
        </w:rPr>
        <w:t xml:space="preserve"> </w:t>
      </w:r>
      <w:r w:rsidRPr="00962377">
        <w:rPr>
          <w:rFonts w:ascii="Arial" w:hAnsi="Arial" w:cs="Arial"/>
          <w:i/>
          <w:szCs w:val="24"/>
        </w:rPr>
        <w:t>Health System Integration Act, 2006</w:t>
      </w:r>
      <w:r w:rsidRPr="00962377">
        <w:rPr>
          <w:rFonts w:ascii="Arial" w:hAnsi="Arial" w:cs="Arial"/>
          <w:szCs w:val="24"/>
        </w:rPr>
        <w:t xml:space="preserve">. The LHINs were considered for inclusion as a distinct sub-sector under the Health Sector </w:t>
      </w:r>
      <w:r w:rsidR="0070558D" w:rsidRPr="00962377">
        <w:rPr>
          <w:rFonts w:ascii="Arial" w:hAnsi="Arial" w:cs="Arial"/>
          <w:szCs w:val="24"/>
        </w:rPr>
        <w:t>analysis;</w:t>
      </w:r>
      <w:r w:rsidRPr="00962377">
        <w:rPr>
          <w:rFonts w:ascii="Arial" w:hAnsi="Arial" w:cs="Arial"/>
          <w:szCs w:val="24"/>
        </w:rPr>
        <w:t xml:space="preserve"> however, th</w:t>
      </w:r>
      <w:r w:rsidR="00D84BD5" w:rsidRPr="00962377">
        <w:rPr>
          <w:rFonts w:ascii="Arial" w:hAnsi="Arial" w:cs="Arial"/>
          <w:szCs w:val="24"/>
        </w:rPr>
        <w:t xml:space="preserve">e LHINs have been included in the draft regulation amendment for Ontario Regulation 336/07, under the </w:t>
      </w:r>
      <w:r w:rsidR="00D84BD5" w:rsidRPr="00962377">
        <w:rPr>
          <w:rFonts w:ascii="Arial" w:hAnsi="Arial" w:cs="Arial"/>
          <w:i/>
          <w:szCs w:val="24"/>
        </w:rPr>
        <w:t>Archives and Recordkeeping Act, 2006</w:t>
      </w:r>
      <w:r w:rsidR="00D84BD5" w:rsidRPr="00962377">
        <w:rPr>
          <w:rFonts w:ascii="Arial" w:hAnsi="Arial" w:cs="Arial"/>
          <w:szCs w:val="24"/>
        </w:rPr>
        <w:t>.</w:t>
      </w:r>
    </w:p>
    <w:p w:rsidR="00DC2DD6" w:rsidRPr="005446E6" w:rsidRDefault="00483AA9" w:rsidP="005446E6">
      <w:pPr>
        <w:pStyle w:val="Heading3"/>
        <w:rPr>
          <w:sz w:val="32"/>
          <w:szCs w:val="32"/>
        </w:rPr>
      </w:pPr>
      <w:r w:rsidRPr="00962377">
        <w:br/>
      </w:r>
      <w:bookmarkStart w:id="8" w:name="_Toc435605923"/>
      <w:r w:rsidRPr="005446E6">
        <w:rPr>
          <w:sz w:val="32"/>
          <w:szCs w:val="32"/>
        </w:rPr>
        <w:t xml:space="preserve">5. </w:t>
      </w:r>
      <w:r w:rsidR="00DC1947" w:rsidRPr="005446E6">
        <w:rPr>
          <w:sz w:val="32"/>
          <w:szCs w:val="32"/>
        </w:rPr>
        <w:t>Analysis of Health Sub-Sectors</w:t>
      </w:r>
      <w:bookmarkEnd w:id="8"/>
    </w:p>
    <w:p w:rsidR="00FE2E1B" w:rsidRPr="00962377" w:rsidRDefault="00DC1947" w:rsidP="005446E6">
      <w:pPr>
        <w:spacing w:after="0" w:line="240" w:lineRule="auto"/>
        <w:rPr>
          <w:rFonts w:ascii="Arial" w:hAnsi="Arial" w:cs="Arial"/>
          <w:szCs w:val="24"/>
        </w:rPr>
      </w:pPr>
      <w:r w:rsidRPr="00962377">
        <w:rPr>
          <w:rFonts w:ascii="Arial" w:hAnsi="Arial" w:cs="Arial"/>
          <w:szCs w:val="24"/>
        </w:rPr>
        <w:t xml:space="preserve">This section examines the </w:t>
      </w:r>
      <w:r w:rsidR="00115CD4" w:rsidRPr="00962377">
        <w:rPr>
          <w:rFonts w:ascii="Arial" w:hAnsi="Arial" w:cs="Arial"/>
          <w:szCs w:val="24"/>
        </w:rPr>
        <w:t>scope of Health Sector records</w:t>
      </w:r>
      <w:r w:rsidR="005B7B69" w:rsidRPr="00962377">
        <w:rPr>
          <w:rFonts w:ascii="Arial" w:hAnsi="Arial" w:cs="Arial"/>
          <w:szCs w:val="24"/>
        </w:rPr>
        <w:t xml:space="preserve"> </w:t>
      </w:r>
      <w:r w:rsidR="00FE2E1B" w:rsidRPr="00962377">
        <w:rPr>
          <w:rFonts w:ascii="Arial" w:hAnsi="Arial" w:cs="Arial"/>
          <w:szCs w:val="24"/>
        </w:rPr>
        <w:t xml:space="preserve">with respect to: </w:t>
      </w:r>
    </w:p>
    <w:p w:rsidR="00EE4365" w:rsidRPr="00962377" w:rsidRDefault="00EE4365" w:rsidP="005446E6">
      <w:pPr>
        <w:spacing w:after="0" w:line="240" w:lineRule="auto"/>
        <w:rPr>
          <w:rFonts w:ascii="Arial" w:hAnsi="Arial" w:cs="Arial"/>
          <w:szCs w:val="24"/>
        </w:rPr>
      </w:pPr>
    </w:p>
    <w:p w:rsidR="00EE4365" w:rsidRPr="00962377" w:rsidRDefault="00EE4365" w:rsidP="005446E6">
      <w:pPr>
        <w:numPr>
          <w:ilvl w:val="0"/>
          <w:numId w:val="2"/>
        </w:numPr>
        <w:spacing w:after="0" w:line="240" w:lineRule="auto"/>
        <w:rPr>
          <w:rFonts w:ascii="Arial" w:hAnsi="Arial" w:cs="Arial"/>
          <w:szCs w:val="24"/>
        </w:rPr>
      </w:pPr>
      <w:r w:rsidRPr="00962377">
        <w:rPr>
          <w:rFonts w:ascii="Arial" w:hAnsi="Arial" w:cs="Arial"/>
          <w:szCs w:val="24"/>
        </w:rPr>
        <w:t>Identifying and defining sub-sectors and categories within the Health Sector,</w:t>
      </w:r>
    </w:p>
    <w:p w:rsidR="00EE4365" w:rsidRPr="00962377" w:rsidRDefault="00EE4365" w:rsidP="005446E6">
      <w:pPr>
        <w:numPr>
          <w:ilvl w:val="0"/>
          <w:numId w:val="2"/>
        </w:numPr>
        <w:spacing w:after="0" w:line="240" w:lineRule="auto"/>
        <w:rPr>
          <w:rFonts w:ascii="Arial" w:hAnsi="Arial" w:cs="Arial"/>
          <w:szCs w:val="24"/>
        </w:rPr>
      </w:pPr>
      <w:r w:rsidRPr="00962377">
        <w:rPr>
          <w:rFonts w:ascii="Arial" w:hAnsi="Arial" w:cs="Arial"/>
          <w:szCs w:val="24"/>
        </w:rPr>
        <w:t>Making connections between private sector activities and government functions,</w:t>
      </w:r>
    </w:p>
    <w:p w:rsidR="00EE4365" w:rsidRPr="00962377" w:rsidRDefault="00EE4365" w:rsidP="005446E6">
      <w:pPr>
        <w:numPr>
          <w:ilvl w:val="0"/>
          <w:numId w:val="2"/>
        </w:numPr>
        <w:spacing w:after="0" w:line="240" w:lineRule="auto"/>
        <w:rPr>
          <w:rFonts w:ascii="Arial" w:hAnsi="Arial" w:cs="Arial"/>
          <w:szCs w:val="24"/>
        </w:rPr>
      </w:pPr>
      <w:r w:rsidRPr="00962377">
        <w:rPr>
          <w:rFonts w:ascii="Arial" w:hAnsi="Arial" w:cs="Arial"/>
          <w:szCs w:val="24"/>
        </w:rPr>
        <w:t>Identifying existing holdings in the Archives of Ontario related to the Health Sector (containing records dated 1980-CCY),</w:t>
      </w:r>
    </w:p>
    <w:p w:rsidR="00EE4365" w:rsidRPr="00962377" w:rsidRDefault="00D822E1" w:rsidP="005446E6">
      <w:pPr>
        <w:numPr>
          <w:ilvl w:val="0"/>
          <w:numId w:val="2"/>
        </w:numPr>
        <w:spacing w:after="0" w:line="240" w:lineRule="auto"/>
        <w:rPr>
          <w:rFonts w:ascii="Arial" w:hAnsi="Arial" w:cs="Arial"/>
          <w:szCs w:val="24"/>
        </w:rPr>
      </w:pPr>
      <w:r w:rsidRPr="00962377">
        <w:rPr>
          <w:rFonts w:ascii="Arial" w:hAnsi="Arial" w:cs="Arial"/>
          <w:szCs w:val="24"/>
        </w:rPr>
        <w:t>Identifying possible acquisition targets in the private sector,</w:t>
      </w:r>
    </w:p>
    <w:p w:rsidR="00D822E1" w:rsidRPr="00962377" w:rsidRDefault="00D822E1" w:rsidP="005446E6">
      <w:pPr>
        <w:numPr>
          <w:ilvl w:val="0"/>
          <w:numId w:val="2"/>
        </w:numPr>
        <w:spacing w:after="0" w:line="240" w:lineRule="auto"/>
        <w:rPr>
          <w:rFonts w:ascii="Arial" w:hAnsi="Arial" w:cs="Arial"/>
          <w:szCs w:val="24"/>
        </w:rPr>
      </w:pPr>
      <w:r w:rsidRPr="00962377">
        <w:rPr>
          <w:rFonts w:ascii="Arial" w:hAnsi="Arial" w:cs="Arial"/>
          <w:szCs w:val="24"/>
        </w:rPr>
        <w:t>Providing a rationale for the importance of acquiring documentation within a sub-sector or category, and</w:t>
      </w:r>
    </w:p>
    <w:p w:rsidR="00D822E1" w:rsidRPr="00962377" w:rsidRDefault="00D822E1" w:rsidP="005446E6">
      <w:pPr>
        <w:numPr>
          <w:ilvl w:val="0"/>
          <w:numId w:val="2"/>
        </w:numPr>
        <w:spacing w:after="0" w:line="240" w:lineRule="auto"/>
        <w:rPr>
          <w:rFonts w:ascii="Arial" w:hAnsi="Arial" w:cs="Arial"/>
          <w:szCs w:val="24"/>
        </w:rPr>
      </w:pPr>
      <w:r w:rsidRPr="00962377">
        <w:rPr>
          <w:rFonts w:ascii="Arial" w:hAnsi="Arial" w:cs="Arial"/>
          <w:szCs w:val="24"/>
        </w:rPr>
        <w:t>Identifying level of acquisition priority for each sub-sector based upon the rationale.</w:t>
      </w:r>
    </w:p>
    <w:p w:rsidR="00A1288B" w:rsidRPr="00962377" w:rsidRDefault="00A1288B" w:rsidP="00BF14DA">
      <w:pPr>
        <w:spacing w:line="240" w:lineRule="auto"/>
        <w:rPr>
          <w:rFonts w:ascii="Arial" w:hAnsi="Arial" w:cs="Arial"/>
          <w:b/>
          <w:szCs w:val="24"/>
        </w:rPr>
      </w:pPr>
    </w:p>
    <w:p w:rsidR="00DA3A68" w:rsidRPr="00000E2D" w:rsidRDefault="00DA3A68" w:rsidP="00000E2D">
      <w:pPr>
        <w:pStyle w:val="Heading4"/>
        <w:rPr>
          <w:sz w:val="24"/>
          <w:szCs w:val="24"/>
        </w:rPr>
      </w:pPr>
      <w:r w:rsidRPr="00000E2D">
        <w:rPr>
          <w:sz w:val="24"/>
          <w:szCs w:val="24"/>
        </w:rPr>
        <w:lastRenderedPageBreak/>
        <w:t>Health Sector Sub-sectors and categories:</w:t>
      </w:r>
    </w:p>
    <w:p w:rsidR="00DA3A68" w:rsidRPr="00962377" w:rsidRDefault="00DA3A68" w:rsidP="005446E6">
      <w:pPr>
        <w:spacing w:after="0" w:line="240" w:lineRule="auto"/>
        <w:rPr>
          <w:rFonts w:ascii="Arial" w:hAnsi="Arial" w:cs="Arial"/>
          <w:szCs w:val="24"/>
        </w:rPr>
      </w:pPr>
      <w:r w:rsidRPr="00962377">
        <w:rPr>
          <w:rFonts w:ascii="Arial" w:hAnsi="Arial" w:cs="Arial"/>
          <w:szCs w:val="24"/>
        </w:rPr>
        <w:t>For the purposes of analysis, the activities within the Health Sector have been divided into the following sub-sect</w:t>
      </w:r>
      <w:r w:rsidR="00DC1947" w:rsidRPr="00962377">
        <w:rPr>
          <w:rFonts w:ascii="Arial" w:hAnsi="Arial" w:cs="Arial"/>
          <w:szCs w:val="24"/>
        </w:rPr>
        <w:t>ors and categories</w:t>
      </w:r>
      <w:r w:rsidRPr="00962377">
        <w:rPr>
          <w:rFonts w:ascii="Arial" w:hAnsi="Arial" w:cs="Arial"/>
          <w:szCs w:val="24"/>
        </w:rPr>
        <w:t>.</w:t>
      </w:r>
    </w:p>
    <w:p w:rsidR="00DA3A68" w:rsidRPr="00962377" w:rsidRDefault="00DA3A68" w:rsidP="005446E6">
      <w:pPr>
        <w:spacing w:after="0" w:line="240" w:lineRule="auto"/>
        <w:rPr>
          <w:rFonts w:ascii="Arial" w:hAnsi="Arial" w:cs="Arial"/>
          <w:b/>
          <w:szCs w:val="24"/>
        </w:rPr>
      </w:pPr>
    </w:p>
    <w:p w:rsidR="00DA3A68" w:rsidRPr="00962377" w:rsidRDefault="00DA3A68" w:rsidP="005446E6">
      <w:pPr>
        <w:numPr>
          <w:ilvl w:val="0"/>
          <w:numId w:val="3"/>
        </w:numPr>
        <w:spacing w:after="0" w:line="240" w:lineRule="auto"/>
        <w:rPr>
          <w:rFonts w:ascii="Arial" w:hAnsi="Arial" w:cs="Arial"/>
          <w:szCs w:val="24"/>
        </w:rPr>
      </w:pPr>
      <w:r w:rsidRPr="00962377">
        <w:rPr>
          <w:rFonts w:ascii="Arial" w:hAnsi="Arial" w:cs="Arial"/>
          <w:szCs w:val="24"/>
        </w:rPr>
        <w:t>Provincially-focused organizations</w:t>
      </w:r>
    </w:p>
    <w:p w:rsidR="00DA3A68" w:rsidRPr="00962377" w:rsidRDefault="00DA3A68" w:rsidP="005446E6">
      <w:pPr>
        <w:numPr>
          <w:ilvl w:val="0"/>
          <w:numId w:val="3"/>
        </w:numPr>
        <w:spacing w:after="0" w:line="240" w:lineRule="auto"/>
        <w:rPr>
          <w:rFonts w:ascii="Arial" w:hAnsi="Arial" w:cs="Arial"/>
          <w:szCs w:val="24"/>
        </w:rPr>
      </w:pPr>
      <w:r w:rsidRPr="00962377">
        <w:rPr>
          <w:rFonts w:ascii="Arial" w:hAnsi="Arial" w:cs="Arial"/>
          <w:szCs w:val="24"/>
        </w:rPr>
        <w:t>Colleges of practitioners</w:t>
      </w:r>
    </w:p>
    <w:p w:rsidR="00DA3A68" w:rsidRPr="00962377" w:rsidRDefault="00DA3A68" w:rsidP="005446E6">
      <w:pPr>
        <w:numPr>
          <w:ilvl w:val="0"/>
          <w:numId w:val="3"/>
        </w:numPr>
        <w:spacing w:after="0" w:line="240" w:lineRule="auto"/>
        <w:rPr>
          <w:rFonts w:ascii="Arial" w:hAnsi="Arial" w:cs="Arial"/>
          <w:szCs w:val="24"/>
        </w:rPr>
      </w:pPr>
      <w:r w:rsidRPr="00962377">
        <w:rPr>
          <w:rFonts w:ascii="Arial" w:hAnsi="Arial" w:cs="Arial"/>
          <w:szCs w:val="24"/>
        </w:rPr>
        <w:t>Professional associations</w:t>
      </w:r>
    </w:p>
    <w:p w:rsidR="00DA3A68" w:rsidRPr="00962377" w:rsidRDefault="00DA3A68" w:rsidP="005446E6">
      <w:pPr>
        <w:numPr>
          <w:ilvl w:val="0"/>
          <w:numId w:val="3"/>
        </w:numPr>
        <w:spacing w:after="0" w:line="240" w:lineRule="auto"/>
        <w:rPr>
          <w:rFonts w:ascii="Arial" w:hAnsi="Arial" w:cs="Arial"/>
          <w:szCs w:val="24"/>
        </w:rPr>
      </w:pPr>
      <w:r w:rsidRPr="00962377">
        <w:rPr>
          <w:rFonts w:ascii="Arial" w:hAnsi="Arial" w:cs="Arial"/>
          <w:szCs w:val="24"/>
        </w:rPr>
        <w:t>Advocacy organizations</w:t>
      </w:r>
    </w:p>
    <w:p w:rsidR="00DA3A68" w:rsidRPr="00962377" w:rsidRDefault="00DA3A68" w:rsidP="005446E6">
      <w:pPr>
        <w:numPr>
          <w:ilvl w:val="0"/>
          <w:numId w:val="3"/>
        </w:numPr>
        <w:spacing w:after="0" w:line="240" w:lineRule="auto"/>
        <w:rPr>
          <w:rFonts w:ascii="Arial" w:hAnsi="Arial" w:cs="Arial"/>
          <w:szCs w:val="24"/>
        </w:rPr>
      </w:pPr>
      <w:r w:rsidRPr="00962377">
        <w:rPr>
          <w:rFonts w:ascii="Arial" w:hAnsi="Arial" w:cs="Arial"/>
          <w:szCs w:val="24"/>
        </w:rPr>
        <w:t>Healthcare and research institutions</w:t>
      </w:r>
    </w:p>
    <w:p w:rsidR="00000E2D" w:rsidRDefault="00DA3A68" w:rsidP="005446E6">
      <w:pPr>
        <w:pStyle w:val="BodyText2"/>
        <w:numPr>
          <w:ilvl w:val="0"/>
          <w:numId w:val="3"/>
        </w:numPr>
        <w:spacing w:after="0" w:line="240" w:lineRule="auto"/>
        <w:rPr>
          <w:b w:val="0"/>
          <w:i w:val="0"/>
          <w:szCs w:val="24"/>
        </w:rPr>
      </w:pPr>
      <w:r w:rsidRPr="00962377">
        <w:rPr>
          <w:b w:val="0"/>
          <w:i w:val="0"/>
          <w:szCs w:val="24"/>
        </w:rPr>
        <w:t>Individuals and practitioners</w:t>
      </w:r>
    </w:p>
    <w:p w:rsidR="00DA3A68" w:rsidRPr="00962377" w:rsidRDefault="00DA3A68" w:rsidP="00BF14DA">
      <w:pPr>
        <w:pStyle w:val="BodyText2"/>
        <w:spacing w:line="240" w:lineRule="auto"/>
        <w:rPr>
          <w:i w:val="0"/>
          <w:szCs w:val="24"/>
        </w:rPr>
      </w:pPr>
    </w:p>
    <w:p w:rsidR="008D3DD9" w:rsidRPr="00000E2D" w:rsidRDefault="00DA3A68" w:rsidP="00000E2D">
      <w:pPr>
        <w:pStyle w:val="Heading4"/>
        <w:rPr>
          <w:i/>
          <w:sz w:val="24"/>
          <w:szCs w:val="24"/>
        </w:rPr>
      </w:pPr>
      <w:r w:rsidRPr="00000E2D">
        <w:rPr>
          <w:sz w:val="24"/>
          <w:szCs w:val="24"/>
        </w:rPr>
        <w:t>Government Functional Linkages</w:t>
      </w:r>
    </w:p>
    <w:p w:rsidR="008D3DD9" w:rsidRPr="00962377" w:rsidRDefault="008D3DD9" w:rsidP="005446E6">
      <w:pPr>
        <w:numPr>
          <w:ins w:id="9" w:author="Unknown"/>
        </w:numPr>
        <w:spacing w:after="0" w:line="240" w:lineRule="auto"/>
        <w:rPr>
          <w:rFonts w:ascii="Arial" w:hAnsi="Arial" w:cs="Arial"/>
          <w:szCs w:val="24"/>
        </w:rPr>
      </w:pPr>
      <w:r w:rsidRPr="00962377">
        <w:rPr>
          <w:rFonts w:ascii="Arial" w:hAnsi="Arial" w:cs="Arial"/>
          <w:bCs/>
          <w:szCs w:val="24"/>
        </w:rPr>
        <w:t xml:space="preserve">The functional linkages provided in </w:t>
      </w:r>
      <w:r w:rsidR="00DC1947" w:rsidRPr="00962377">
        <w:rPr>
          <w:rFonts w:ascii="Arial" w:hAnsi="Arial" w:cs="Arial"/>
          <w:bCs/>
          <w:szCs w:val="24"/>
        </w:rPr>
        <w:t>the following table</w:t>
      </w:r>
      <w:r w:rsidRPr="00962377">
        <w:rPr>
          <w:rFonts w:ascii="Arial" w:hAnsi="Arial" w:cs="Arial"/>
          <w:bCs/>
          <w:szCs w:val="24"/>
        </w:rPr>
        <w:t xml:space="preserve"> are based upon the Archives of Ontario</w:t>
      </w:r>
      <w:r w:rsidRPr="00962377">
        <w:rPr>
          <w:rFonts w:ascii="Arial" w:hAnsi="Arial" w:cs="Arial"/>
          <w:szCs w:val="24"/>
        </w:rPr>
        <w:t xml:space="preserve"> </w:t>
      </w:r>
      <w:r w:rsidRPr="00962377">
        <w:rPr>
          <w:rFonts w:ascii="Arial" w:hAnsi="Arial" w:cs="Arial"/>
          <w:i/>
          <w:szCs w:val="24"/>
        </w:rPr>
        <w:t xml:space="preserve">Appraisal Focus Report for Ontario’s Health System: </w:t>
      </w:r>
      <w:r w:rsidRPr="00962377">
        <w:rPr>
          <w:rFonts w:ascii="Arial" w:hAnsi="Arial" w:cs="Arial"/>
          <w:szCs w:val="24"/>
        </w:rPr>
        <w:t>Ontario</w:t>
      </w:r>
      <w:r w:rsidRPr="00962377">
        <w:rPr>
          <w:rFonts w:ascii="Arial" w:hAnsi="Arial" w:cs="Arial"/>
          <w:i/>
          <w:szCs w:val="24"/>
        </w:rPr>
        <w:t xml:space="preserve"> Ministry of Health and Long-term Care and Select Agencies (2008), </w:t>
      </w:r>
      <w:r w:rsidRPr="00962377">
        <w:rPr>
          <w:rFonts w:ascii="Arial" w:hAnsi="Arial" w:cs="Arial"/>
          <w:szCs w:val="24"/>
        </w:rPr>
        <w:t>which identified the Ministry’s six core functions as:</w:t>
      </w:r>
    </w:p>
    <w:p w:rsidR="008D3DD9" w:rsidRPr="00962377" w:rsidRDefault="008D3DD9" w:rsidP="005446E6">
      <w:pPr>
        <w:spacing w:after="0" w:line="240" w:lineRule="auto"/>
        <w:rPr>
          <w:rFonts w:ascii="Arial" w:hAnsi="Arial" w:cs="Arial"/>
          <w:i/>
          <w:szCs w:val="24"/>
        </w:rPr>
      </w:pPr>
    </w:p>
    <w:p w:rsidR="008D3DD9" w:rsidRPr="00962377" w:rsidRDefault="008D3DD9" w:rsidP="005446E6">
      <w:pPr>
        <w:pStyle w:val="BodyText2"/>
        <w:numPr>
          <w:ilvl w:val="0"/>
          <w:numId w:val="5"/>
        </w:numPr>
        <w:tabs>
          <w:tab w:val="clear" w:pos="3600"/>
          <w:tab w:val="clear" w:pos="7200"/>
          <w:tab w:val="left" w:pos="-720"/>
        </w:tabs>
        <w:spacing w:after="0" w:line="240" w:lineRule="auto"/>
        <w:rPr>
          <w:b w:val="0"/>
          <w:i w:val="0"/>
          <w:szCs w:val="24"/>
        </w:rPr>
      </w:pPr>
      <w:r w:rsidRPr="00962377">
        <w:rPr>
          <w:b w:val="0"/>
          <w:i w:val="0"/>
          <w:szCs w:val="24"/>
        </w:rPr>
        <w:t>Managing health system information</w:t>
      </w:r>
    </w:p>
    <w:p w:rsidR="008D3DD9" w:rsidRPr="00962377" w:rsidRDefault="008D3DD9" w:rsidP="005446E6">
      <w:pPr>
        <w:pStyle w:val="BodyText2"/>
        <w:numPr>
          <w:ilvl w:val="0"/>
          <w:numId w:val="5"/>
        </w:numPr>
        <w:tabs>
          <w:tab w:val="clear" w:pos="3600"/>
          <w:tab w:val="clear" w:pos="7200"/>
          <w:tab w:val="left" w:pos="-720"/>
        </w:tabs>
        <w:spacing w:after="0" w:line="240" w:lineRule="auto"/>
        <w:rPr>
          <w:b w:val="0"/>
          <w:i w:val="0"/>
          <w:szCs w:val="24"/>
        </w:rPr>
      </w:pPr>
      <w:r w:rsidRPr="00962377">
        <w:rPr>
          <w:b w:val="0"/>
          <w:i w:val="0"/>
          <w:szCs w:val="24"/>
        </w:rPr>
        <w:t>Providing a health system strategy</w:t>
      </w:r>
    </w:p>
    <w:p w:rsidR="008D3DD9" w:rsidRPr="00962377" w:rsidRDefault="008D3DD9" w:rsidP="005446E6">
      <w:pPr>
        <w:pStyle w:val="BodyText2"/>
        <w:numPr>
          <w:ilvl w:val="0"/>
          <w:numId w:val="5"/>
        </w:numPr>
        <w:tabs>
          <w:tab w:val="clear" w:pos="3600"/>
          <w:tab w:val="clear" w:pos="7200"/>
          <w:tab w:val="left" w:pos="-720"/>
        </w:tabs>
        <w:spacing w:after="0" w:line="240" w:lineRule="auto"/>
        <w:rPr>
          <w:b w:val="0"/>
          <w:i w:val="0"/>
          <w:szCs w:val="24"/>
        </w:rPr>
      </w:pPr>
      <w:r w:rsidRPr="00962377">
        <w:rPr>
          <w:b w:val="0"/>
          <w:i w:val="0"/>
          <w:szCs w:val="24"/>
        </w:rPr>
        <w:t>Investing in and funding the health system</w:t>
      </w:r>
    </w:p>
    <w:p w:rsidR="008D3DD9" w:rsidRPr="00962377" w:rsidRDefault="008D3DD9" w:rsidP="005446E6">
      <w:pPr>
        <w:pStyle w:val="BodyText2"/>
        <w:numPr>
          <w:ilvl w:val="0"/>
          <w:numId w:val="5"/>
        </w:numPr>
        <w:tabs>
          <w:tab w:val="clear" w:pos="3600"/>
          <w:tab w:val="clear" w:pos="7200"/>
          <w:tab w:val="left" w:pos="-720"/>
        </w:tabs>
        <w:spacing w:after="0" w:line="240" w:lineRule="auto"/>
        <w:rPr>
          <w:b w:val="0"/>
          <w:i w:val="0"/>
          <w:szCs w:val="24"/>
        </w:rPr>
      </w:pPr>
      <w:r w:rsidRPr="00962377">
        <w:rPr>
          <w:b w:val="0"/>
          <w:i w:val="0"/>
          <w:szCs w:val="24"/>
        </w:rPr>
        <w:t xml:space="preserve">Providing health system accountability and performance </w:t>
      </w:r>
    </w:p>
    <w:p w:rsidR="008D3DD9" w:rsidRDefault="008D3DD9" w:rsidP="005446E6">
      <w:pPr>
        <w:pStyle w:val="BodyText2"/>
        <w:numPr>
          <w:ilvl w:val="0"/>
          <w:numId w:val="5"/>
        </w:numPr>
        <w:tabs>
          <w:tab w:val="clear" w:pos="3600"/>
          <w:tab w:val="clear" w:pos="7200"/>
          <w:tab w:val="left" w:pos="-720"/>
        </w:tabs>
        <w:spacing w:after="0" w:line="240" w:lineRule="auto"/>
        <w:rPr>
          <w:b w:val="0"/>
          <w:i w:val="0"/>
          <w:szCs w:val="24"/>
        </w:rPr>
      </w:pPr>
      <w:bookmarkStart w:id="10" w:name="OLE_LINK7"/>
      <w:bookmarkStart w:id="11" w:name="OLE_LINK8"/>
      <w:r w:rsidRPr="00962377">
        <w:rPr>
          <w:b w:val="0"/>
          <w:i w:val="0"/>
          <w:szCs w:val="24"/>
        </w:rPr>
        <w:t xml:space="preserve">Administering public health </w:t>
      </w:r>
      <w:bookmarkEnd w:id="10"/>
      <w:bookmarkEnd w:id="11"/>
    </w:p>
    <w:p w:rsidR="00000E2D" w:rsidRDefault="00000E2D" w:rsidP="005446E6">
      <w:pPr>
        <w:pStyle w:val="BodyText2"/>
        <w:numPr>
          <w:ilvl w:val="0"/>
          <w:numId w:val="5"/>
        </w:numPr>
        <w:tabs>
          <w:tab w:val="clear" w:pos="3600"/>
          <w:tab w:val="clear" w:pos="7200"/>
          <w:tab w:val="left" w:pos="-720"/>
        </w:tabs>
        <w:spacing w:after="0" w:line="240" w:lineRule="auto"/>
        <w:rPr>
          <w:b w:val="0"/>
          <w:i w:val="0"/>
          <w:szCs w:val="24"/>
        </w:rPr>
      </w:pPr>
      <w:r>
        <w:rPr>
          <w:b w:val="0"/>
          <w:i w:val="0"/>
          <w:szCs w:val="24"/>
        </w:rPr>
        <w:t>Regulating the health system and providing advisory services</w:t>
      </w:r>
    </w:p>
    <w:p w:rsidR="00000E2D" w:rsidRDefault="00000E2D" w:rsidP="00000E2D">
      <w:pPr>
        <w:rPr>
          <w:rFonts w:ascii="Arial" w:hAnsi="Arial" w:cs="Arial"/>
          <w:lang w:val="en-GB" w:eastAsia="en-US"/>
        </w:rPr>
      </w:pPr>
      <w:r>
        <w:br w:type="page"/>
      </w:r>
    </w:p>
    <w:p w:rsidR="00637053" w:rsidRDefault="00637053" w:rsidP="00000E2D">
      <w:pPr>
        <w:pStyle w:val="BodyText2"/>
        <w:tabs>
          <w:tab w:val="clear" w:pos="3600"/>
          <w:tab w:val="clear" w:pos="7200"/>
          <w:tab w:val="left" w:pos="-720"/>
        </w:tabs>
        <w:spacing w:after="0" w:line="240" w:lineRule="auto"/>
        <w:ind w:left="720"/>
        <w:rPr>
          <w:b w:val="0"/>
          <w:i w:val="0"/>
          <w:szCs w:val="24"/>
        </w:rPr>
        <w:sectPr w:rsidR="00637053" w:rsidSect="00737AE6">
          <w:footerReference w:type="default" r:id="rId9"/>
          <w:footerReference w:type="first" r:id="rId10"/>
          <w:pgSz w:w="12240" w:h="15840"/>
          <w:pgMar w:top="720" w:right="720" w:bottom="720" w:left="720" w:header="720" w:footer="720" w:gutter="0"/>
          <w:cols w:space="720"/>
          <w:docGrid w:linePitch="360"/>
        </w:sectPr>
      </w:pPr>
    </w:p>
    <w:p w:rsidR="00000E2D" w:rsidRDefault="00000E2D" w:rsidP="00000E2D">
      <w:pPr>
        <w:pStyle w:val="BodyText2"/>
        <w:tabs>
          <w:tab w:val="clear" w:pos="3600"/>
          <w:tab w:val="clear" w:pos="7200"/>
          <w:tab w:val="left" w:pos="-720"/>
        </w:tabs>
        <w:spacing w:after="0" w:line="240" w:lineRule="auto"/>
        <w:ind w:left="720"/>
        <w:rPr>
          <w:b w:val="0"/>
          <w:i w:val="0"/>
          <w:szCs w:val="24"/>
        </w:rPr>
      </w:pPr>
    </w:p>
    <w:tbl>
      <w:tblPr>
        <w:tblStyle w:val="TableGrid"/>
        <w:tblW w:w="13950" w:type="dxa"/>
        <w:tblLayout w:type="fixed"/>
        <w:tblLook w:val="04A0" w:firstRow="1" w:lastRow="0" w:firstColumn="1" w:lastColumn="0" w:noHBand="0" w:noVBand="1"/>
        <w:tblCaption w:val="Analysis of Health Sub-Sectors Table"/>
        <w:tblDescription w:val="Table contains seven columns: Health Sub-sector / Category, Sub-sector / category description, Government Function and responsible ministry, Related Archives of Ontario private holdings (1980-CCY), Sub-sector / category appraisal rationale, Secondary considerations, and Priority."/>
      </w:tblPr>
      <w:tblGrid>
        <w:gridCol w:w="1710"/>
        <w:gridCol w:w="1980"/>
        <w:gridCol w:w="1710"/>
        <w:gridCol w:w="1890"/>
        <w:gridCol w:w="2070"/>
        <w:gridCol w:w="2070"/>
        <w:gridCol w:w="2520"/>
      </w:tblGrid>
      <w:tr w:rsidR="00637053" w:rsidRPr="00931425" w:rsidTr="009565EA">
        <w:trPr>
          <w:tblHeader/>
        </w:trPr>
        <w:tc>
          <w:tcPr>
            <w:tcW w:w="1710" w:type="dxa"/>
          </w:tcPr>
          <w:p w:rsidR="003B4E13" w:rsidRPr="00931425" w:rsidRDefault="003B4E13">
            <w:pPr>
              <w:rPr>
                <w:rFonts w:ascii="Arial" w:hAnsi="Arial" w:cs="Arial"/>
                <w:b/>
                <w:bCs/>
                <w:szCs w:val="24"/>
              </w:rPr>
            </w:pPr>
            <w:bookmarkStart w:id="12" w:name="_GoBack"/>
            <w:r w:rsidRPr="00931425">
              <w:rPr>
                <w:rFonts w:ascii="Arial" w:hAnsi="Arial" w:cs="Arial"/>
                <w:b/>
                <w:bCs/>
                <w:szCs w:val="24"/>
              </w:rPr>
              <w:t>Health Sub-sector / Category</w:t>
            </w:r>
          </w:p>
        </w:tc>
        <w:tc>
          <w:tcPr>
            <w:tcW w:w="1980" w:type="dxa"/>
          </w:tcPr>
          <w:p w:rsidR="003B4E13" w:rsidRPr="00931425" w:rsidRDefault="003B4E13">
            <w:pPr>
              <w:rPr>
                <w:rFonts w:ascii="Arial" w:hAnsi="Arial" w:cs="Arial"/>
                <w:b/>
                <w:bCs/>
                <w:szCs w:val="24"/>
              </w:rPr>
            </w:pPr>
            <w:r w:rsidRPr="00931425">
              <w:rPr>
                <w:rFonts w:ascii="Arial" w:hAnsi="Arial" w:cs="Arial"/>
                <w:b/>
                <w:bCs/>
                <w:szCs w:val="24"/>
              </w:rPr>
              <w:t>Sub-sector / category description</w:t>
            </w:r>
          </w:p>
        </w:tc>
        <w:tc>
          <w:tcPr>
            <w:tcW w:w="1710" w:type="dxa"/>
          </w:tcPr>
          <w:p w:rsidR="003B4E13" w:rsidRPr="00931425" w:rsidRDefault="003B4E13">
            <w:pPr>
              <w:rPr>
                <w:rFonts w:ascii="Arial" w:hAnsi="Arial" w:cs="Arial"/>
                <w:b/>
                <w:bCs/>
                <w:szCs w:val="24"/>
              </w:rPr>
            </w:pPr>
            <w:r w:rsidRPr="00931425">
              <w:rPr>
                <w:rFonts w:ascii="Arial" w:hAnsi="Arial" w:cs="Arial"/>
                <w:b/>
                <w:bCs/>
                <w:szCs w:val="24"/>
              </w:rPr>
              <w:t>Government Function and responsible ministry</w:t>
            </w:r>
          </w:p>
        </w:tc>
        <w:tc>
          <w:tcPr>
            <w:tcW w:w="1890" w:type="dxa"/>
          </w:tcPr>
          <w:p w:rsidR="003B4E13" w:rsidRPr="00931425" w:rsidRDefault="003B4E13">
            <w:pPr>
              <w:rPr>
                <w:rFonts w:ascii="Arial" w:hAnsi="Arial" w:cs="Arial"/>
                <w:b/>
                <w:bCs/>
                <w:szCs w:val="24"/>
              </w:rPr>
            </w:pPr>
            <w:r w:rsidRPr="00931425">
              <w:rPr>
                <w:rFonts w:ascii="Arial" w:hAnsi="Arial" w:cs="Arial"/>
                <w:b/>
                <w:bCs/>
                <w:szCs w:val="24"/>
              </w:rPr>
              <w:t>Related Archives of Ontario private holdings (1980-CCY)</w:t>
            </w:r>
          </w:p>
        </w:tc>
        <w:tc>
          <w:tcPr>
            <w:tcW w:w="2070" w:type="dxa"/>
          </w:tcPr>
          <w:p w:rsidR="003B4E13" w:rsidRPr="00931425" w:rsidRDefault="003B4E13">
            <w:pPr>
              <w:rPr>
                <w:rFonts w:ascii="Arial" w:hAnsi="Arial" w:cs="Arial"/>
                <w:b/>
                <w:bCs/>
                <w:szCs w:val="24"/>
              </w:rPr>
            </w:pPr>
            <w:r w:rsidRPr="00931425">
              <w:rPr>
                <w:rFonts w:ascii="Arial" w:hAnsi="Arial" w:cs="Arial"/>
                <w:b/>
                <w:bCs/>
                <w:szCs w:val="24"/>
              </w:rPr>
              <w:t>Sub-sector / category appraisal rationale</w:t>
            </w:r>
          </w:p>
        </w:tc>
        <w:tc>
          <w:tcPr>
            <w:tcW w:w="2070" w:type="dxa"/>
          </w:tcPr>
          <w:p w:rsidR="003B4E13" w:rsidRPr="00931425" w:rsidRDefault="003B4E13">
            <w:pPr>
              <w:rPr>
                <w:rFonts w:ascii="Arial" w:hAnsi="Arial" w:cs="Arial"/>
                <w:b/>
                <w:bCs/>
                <w:szCs w:val="24"/>
              </w:rPr>
            </w:pPr>
            <w:r w:rsidRPr="00931425">
              <w:rPr>
                <w:rFonts w:ascii="Arial" w:hAnsi="Arial" w:cs="Arial"/>
                <w:b/>
                <w:bCs/>
                <w:szCs w:val="24"/>
              </w:rPr>
              <w:t>Secondary considerations</w:t>
            </w:r>
          </w:p>
        </w:tc>
        <w:tc>
          <w:tcPr>
            <w:tcW w:w="2520" w:type="dxa"/>
          </w:tcPr>
          <w:p w:rsidR="003B4E13" w:rsidRPr="00931425" w:rsidRDefault="003B4E13">
            <w:pPr>
              <w:rPr>
                <w:rFonts w:ascii="Arial" w:hAnsi="Arial" w:cs="Arial"/>
                <w:b/>
                <w:bCs/>
                <w:szCs w:val="24"/>
              </w:rPr>
            </w:pPr>
            <w:r w:rsidRPr="00931425">
              <w:rPr>
                <w:rFonts w:ascii="Arial" w:hAnsi="Arial" w:cs="Arial"/>
                <w:b/>
                <w:bCs/>
                <w:szCs w:val="24"/>
              </w:rPr>
              <w:t>Priority:</w:t>
            </w:r>
            <w:r w:rsidRPr="00931425">
              <w:rPr>
                <w:rFonts w:ascii="Arial" w:hAnsi="Arial" w:cs="Arial"/>
                <w:b/>
                <w:bCs/>
                <w:szCs w:val="24"/>
              </w:rPr>
              <w:br/>
              <w:t xml:space="preserve">High </w:t>
            </w:r>
            <w:r w:rsidRPr="00931425">
              <w:rPr>
                <w:rFonts w:ascii="Arial" w:hAnsi="Arial" w:cs="Arial"/>
                <w:szCs w:val="24"/>
              </w:rPr>
              <w:t xml:space="preserve">(AO has little to no documentation), </w:t>
            </w:r>
            <w:r w:rsidRPr="00931425">
              <w:rPr>
                <w:rFonts w:ascii="Arial" w:hAnsi="Arial" w:cs="Arial"/>
                <w:szCs w:val="24"/>
              </w:rPr>
              <w:br/>
            </w:r>
            <w:r w:rsidRPr="00931425">
              <w:rPr>
                <w:rFonts w:ascii="Arial" w:hAnsi="Arial" w:cs="Arial"/>
                <w:b/>
                <w:bCs/>
                <w:szCs w:val="24"/>
              </w:rPr>
              <w:t xml:space="preserve">Medium </w:t>
            </w:r>
            <w:r w:rsidRPr="00931425">
              <w:rPr>
                <w:rFonts w:ascii="Arial" w:hAnsi="Arial" w:cs="Arial"/>
                <w:szCs w:val="24"/>
              </w:rPr>
              <w:t xml:space="preserve">(AO has some documentation), </w:t>
            </w:r>
            <w:r w:rsidRPr="00931425">
              <w:rPr>
                <w:rFonts w:ascii="Arial" w:hAnsi="Arial" w:cs="Arial"/>
                <w:szCs w:val="24"/>
              </w:rPr>
              <w:br/>
            </w:r>
            <w:r w:rsidRPr="00931425">
              <w:rPr>
                <w:rFonts w:ascii="Arial" w:hAnsi="Arial" w:cs="Arial"/>
                <w:b/>
                <w:bCs/>
                <w:szCs w:val="24"/>
              </w:rPr>
              <w:t xml:space="preserve">Low </w:t>
            </w:r>
            <w:r w:rsidRPr="00931425">
              <w:rPr>
                <w:rFonts w:ascii="Arial" w:hAnsi="Arial" w:cs="Arial"/>
                <w:szCs w:val="24"/>
              </w:rPr>
              <w:t>(AO has significant documentation)</w:t>
            </w:r>
          </w:p>
        </w:tc>
      </w:tr>
      <w:bookmarkEnd w:id="12"/>
      <w:tr w:rsidR="00637053" w:rsidRPr="00931425" w:rsidTr="009565EA">
        <w:tc>
          <w:tcPr>
            <w:tcW w:w="1710" w:type="dxa"/>
          </w:tcPr>
          <w:p w:rsidR="003B4E13" w:rsidRPr="00931425" w:rsidRDefault="003B4E13">
            <w:pPr>
              <w:rPr>
                <w:rFonts w:ascii="Arial" w:hAnsi="Arial" w:cs="Arial"/>
                <w:szCs w:val="24"/>
              </w:rPr>
            </w:pPr>
            <w:r w:rsidRPr="00931425">
              <w:rPr>
                <w:rFonts w:ascii="Arial" w:hAnsi="Arial" w:cs="Arial"/>
                <w:szCs w:val="24"/>
              </w:rPr>
              <w:t>Provincial health-focused organizations</w:t>
            </w:r>
          </w:p>
        </w:tc>
        <w:tc>
          <w:tcPr>
            <w:tcW w:w="1980" w:type="dxa"/>
          </w:tcPr>
          <w:p w:rsidR="003B4E13" w:rsidRPr="00931425" w:rsidRDefault="003B4E13">
            <w:pPr>
              <w:rPr>
                <w:rFonts w:ascii="Arial" w:hAnsi="Arial" w:cs="Arial"/>
                <w:szCs w:val="24"/>
              </w:rPr>
            </w:pPr>
            <w:r w:rsidRPr="00931425">
              <w:rPr>
                <w:rFonts w:ascii="Arial" w:hAnsi="Arial" w:cs="Arial"/>
                <w:szCs w:val="24"/>
              </w:rPr>
              <w:t>This sub-sector includes organizations with a provincial focus on one or more aspects of healthcare. Organizations may include independent provincial entities or provincial-level chapters/bodies of nationally-focused organizations.</w:t>
            </w:r>
          </w:p>
        </w:tc>
        <w:tc>
          <w:tcPr>
            <w:tcW w:w="1710" w:type="dxa"/>
          </w:tcPr>
          <w:p w:rsidR="003B4E13" w:rsidRPr="00931425" w:rsidRDefault="003B4E13">
            <w:pPr>
              <w:rPr>
                <w:rFonts w:ascii="Arial" w:hAnsi="Arial" w:cs="Arial"/>
                <w:szCs w:val="24"/>
              </w:rPr>
            </w:pPr>
            <w:r w:rsidRPr="00931425">
              <w:rPr>
                <w:rFonts w:ascii="Arial" w:hAnsi="Arial" w:cs="Arial"/>
                <w:szCs w:val="24"/>
              </w:rPr>
              <w:t xml:space="preserve">Providing a health system strategy (Health and Long-term Care) </w:t>
            </w:r>
          </w:p>
        </w:tc>
        <w:tc>
          <w:tcPr>
            <w:tcW w:w="1890" w:type="dxa"/>
          </w:tcPr>
          <w:p w:rsidR="003B4E13" w:rsidRPr="00931425" w:rsidRDefault="003B4E13">
            <w:pPr>
              <w:rPr>
                <w:rFonts w:ascii="Arial" w:hAnsi="Arial" w:cs="Arial"/>
                <w:szCs w:val="24"/>
              </w:rPr>
            </w:pPr>
            <w:r w:rsidRPr="00931425">
              <w:rPr>
                <w:rFonts w:ascii="Arial" w:hAnsi="Arial" w:cs="Arial"/>
                <w:szCs w:val="24"/>
              </w:rPr>
              <w:t>F 4638 Multicultural Health Coalition fonds</w:t>
            </w:r>
          </w:p>
        </w:tc>
        <w:tc>
          <w:tcPr>
            <w:tcW w:w="2070" w:type="dxa"/>
          </w:tcPr>
          <w:p w:rsidR="003B4E13" w:rsidRPr="00931425" w:rsidRDefault="003B4E13">
            <w:pPr>
              <w:rPr>
                <w:rFonts w:ascii="Arial" w:hAnsi="Arial" w:cs="Arial"/>
                <w:szCs w:val="24"/>
              </w:rPr>
            </w:pPr>
            <w:r w:rsidRPr="00931425">
              <w:rPr>
                <w:rFonts w:ascii="Arial" w:hAnsi="Arial" w:cs="Arial"/>
                <w:szCs w:val="24"/>
              </w:rPr>
              <w:t>This sub-sector includes organizations which have a provincial focus on various aspects of health promotion, access, facilities, information management, health strategies and direct patient care.</w:t>
            </w:r>
          </w:p>
        </w:tc>
        <w:tc>
          <w:tcPr>
            <w:tcW w:w="2070" w:type="dxa"/>
          </w:tcPr>
          <w:p w:rsidR="003B4E13" w:rsidRPr="00931425" w:rsidRDefault="003B4E13">
            <w:pPr>
              <w:rPr>
                <w:rFonts w:ascii="Arial" w:hAnsi="Arial" w:cs="Arial"/>
                <w:szCs w:val="24"/>
              </w:rPr>
            </w:pPr>
            <w:r w:rsidRPr="00931425">
              <w:rPr>
                <w:rFonts w:ascii="Arial" w:hAnsi="Arial" w:cs="Arial"/>
                <w:szCs w:val="24"/>
              </w:rPr>
              <w:t xml:space="preserve">The AO's holdings in this category are very limited for the post-1980 period. </w:t>
            </w:r>
          </w:p>
        </w:tc>
        <w:tc>
          <w:tcPr>
            <w:tcW w:w="2520" w:type="dxa"/>
          </w:tcPr>
          <w:p w:rsidR="003B4E13" w:rsidRPr="00931425" w:rsidRDefault="003B4E13">
            <w:pPr>
              <w:rPr>
                <w:rFonts w:ascii="Arial" w:hAnsi="Arial" w:cs="Arial"/>
                <w:szCs w:val="24"/>
              </w:rPr>
            </w:pPr>
            <w:r w:rsidRPr="00931425">
              <w:rPr>
                <w:rFonts w:ascii="Arial" w:hAnsi="Arial" w:cs="Arial"/>
                <w:szCs w:val="24"/>
              </w:rPr>
              <w:t>HIGH</w:t>
            </w:r>
          </w:p>
        </w:tc>
      </w:tr>
      <w:tr w:rsidR="00637053" w:rsidRPr="00931425" w:rsidTr="009565EA">
        <w:tc>
          <w:tcPr>
            <w:tcW w:w="1710" w:type="dxa"/>
          </w:tcPr>
          <w:p w:rsidR="003B4E13" w:rsidRPr="00931425" w:rsidRDefault="003B4E13">
            <w:pPr>
              <w:rPr>
                <w:rFonts w:ascii="Arial" w:hAnsi="Arial" w:cs="Arial"/>
                <w:szCs w:val="24"/>
              </w:rPr>
            </w:pPr>
            <w:r w:rsidRPr="00931425">
              <w:rPr>
                <w:rFonts w:ascii="Arial" w:hAnsi="Arial" w:cs="Arial"/>
                <w:szCs w:val="24"/>
              </w:rPr>
              <w:lastRenderedPageBreak/>
              <w:t>Colleges of practitioners</w:t>
            </w:r>
          </w:p>
        </w:tc>
        <w:tc>
          <w:tcPr>
            <w:tcW w:w="1980" w:type="dxa"/>
          </w:tcPr>
          <w:p w:rsidR="003B4E13" w:rsidRPr="00931425" w:rsidRDefault="003B4E13">
            <w:pPr>
              <w:rPr>
                <w:rFonts w:ascii="Arial" w:hAnsi="Arial" w:cs="Arial"/>
                <w:szCs w:val="24"/>
              </w:rPr>
            </w:pPr>
            <w:r w:rsidRPr="00931425">
              <w:rPr>
                <w:rFonts w:ascii="Arial" w:hAnsi="Arial" w:cs="Arial"/>
                <w:szCs w:val="24"/>
              </w:rPr>
              <w:t>This sub-sector includes colleges of practitioners responsible for the registration and regulation of professionals in various fields of medicine.</w:t>
            </w:r>
          </w:p>
        </w:tc>
        <w:tc>
          <w:tcPr>
            <w:tcW w:w="1710" w:type="dxa"/>
          </w:tcPr>
          <w:p w:rsidR="003B4E13" w:rsidRPr="00931425" w:rsidRDefault="003B4E13">
            <w:pPr>
              <w:rPr>
                <w:rFonts w:ascii="Arial" w:hAnsi="Arial" w:cs="Arial"/>
                <w:szCs w:val="24"/>
              </w:rPr>
            </w:pPr>
            <w:r w:rsidRPr="00931425">
              <w:rPr>
                <w:rFonts w:ascii="Arial" w:hAnsi="Arial" w:cs="Arial"/>
                <w:szCs w:val="24"/>
              </w:rPr>
              <w:t xml:space="preserve">Regulating the health system and providing advisory services; Providing health system accountability and performance (Health and Long-term Care) </w:t>
            </w:r>
          </w:p>
        </w:tc>
        <w:tc>
          <w:tcPr>
            <w:tcW w:w="1890" w:type="dxa"/>
          </w:tcPr>
          <w:p w:rsidR="003B4E13" w:rsidRPr="00931425" w:rsidRDefault="003B4E13">
            <w:pPr>
              <w:rPr>
                <w:rFonts w:ascii="Arial" w:hAnsi="Arial" w:cs="Arial"/>
                <w:szCs w:val="24"/>
              </w:rPr>
            </w:pPr>
            <w:r w:rsidRPr="00931425">
              <w:rPr>
                <w:rFonts w:ascii="Arial" w:hAnsi="Arial" w:cs="Arial"/>
                <w:szCs w:val="24"/>
              </w:rPr>
              <w:t>F 4616 Ontario College of Pharmacists fonds</w:t>
            </w:r>
          </w:p>
        </w:tc>
        <w:tc>
          <w:tcPr>
            <w:tcW w:w="2070" w:type="dxa"/>
          </w:tcPr>
          <w:p w:rsidR="003B4E13" w:rsidRPr="00931425" w:rsidRDefault="003B4E13">
            <w:pPr>
              <w:rPr>
                <w:rFonts w:ascii="Arial" w:hAnsi="Arial" w:cs="Arial"/>
                <w:szCs w:val="24"/>
              </w:rPr>
            </w:pPr>
            <w:r w:rsidRPr="00931425">
              <w:rPr>
                <w:rFonts w:ascii="Arial" w:hAnsi="Arial" w:cs="Arial"/>
                <w:szCs w:val="24"/>
              </w:rPr>
              <w:t xml:space="preserve">This sub-sector consists of organizations responsible for the certification of practitioners, monitoring of standards of practice, complaint investigation, and conducting disciplinary hearings. Organizations in this sub-sector hold a high-level of responsibility </w:t>
            </w:r>
            <w:r w:rsidRPr="0065193D">
              <w:rPr>
                <w:rFonts w:ascii="Arial" w:hAnsi="Arial" w:cs="Arial"/>
                <w:szCs w:val="24"/>
              </w:rPr>
              <w:t xml:space="preserve">for the oversight </w:t>
            </w:r>
            <w:r w:rsidRPr="0065193D">
              <w:rPr>
                <w:rFonts w:ascii="Arial" w:hAnsi="Arial" w:cs="Arial"/>
                <w:szCs w:val="24"/>
              </w:rPr>
              <w:lastRenderedPageBreak/>
              <w:t>of medical professionals involved in direct patient care.</w:t>
            </w:r>
          </w:p>
        </w:tc>
        <w:tc>
          <w:tcPr>
            <w:tcW w:w="2070" w:type="dxa"/>
          </w:tcPr>
          <w:p w:rsidR="003B4E13" w:rsidRPr="00931425" w:rsidRDefault="003B4E13">
            <w:pPr>
              <w:rPr>
                <w:rFonts w:ascii="Arial" w:hAnsi="Arial" w:cs="Arial"/>
                <w:szCs w:val="24"/>
              </w:rPr>
            </w:pPr>
            <w:r w:rsidRPr="00931425">
              <w:rPr>
                <w:rFonts w:ascii="Arial" w:hAnsi="Arial" w:cs="Arial"/>
                <w:szCs w:val="24"/>
              </w:rPr>
              <w:lastRenderedPageBreak/>
              <w:t xml:space="preserve">The AO holds </w:t>
            </w:r>
            <w:proofErr w:type="gramStart"/>
            <w:r w:rsidRPr="00931425">
              <w:rPr>
                <w:rFonts w:ascii="Arial" w:hAnsi="Arial" w:cs="Arial"/>
                <w:szCs w:val="24"/>
              </w:rPr>
              <w:t>only one fonds within this sub-sector</w:t>
            </w:r>
            <w:proofErr w:type="gramEnd"/>
            <w:r w:rsidRPr="00931425">
              <w:rPr>
                <w:rFonts w:ascii="Arial" w:hAnsi="Arial" w:cs="Arial"/>
                <w:szCs w:val="24"/>
              </w:rPr>
              <w:t xml:space="preserve"> for the post-1980 period. </w:t>
            </w:r>
          </w:p>
        </w:tc>
        <w:tc>
          <w:tcPr>
            <w:tcW w:w="2520" w:type="dxa"/>
          </w:tcPr>
          <w:p w:rsidR="003B4E13" w:rsidRPr="00931425" w:rsidRDefault="003B4E13">
            <w:pPr>
              <w:rPr>
                <w:rFonts w:ascii="Arial" w:hAnsi="Arial" w:cs="Arial"/>
                <w:szCs w:val="24"/>
              </w:rPr>
            </w:pPr>
            <w:r w:rsidRPr="00931425">
              <w:rPr>
                <w:rFonts w:ascii="Arial" w:hAnsi="Arial" w:cs="Arial"/>
                <w:szCs w:val="24"/>
              </w:rPr>
              <w:t>HIGH</w:t>
            </w:r>
          </w:p>
        </w:tc>
      </w:tr>
      <w:tr w:rsidR="00637053" w:rsidRPr="00931425" w:rsidTr="009565EA">
        <w:tc>
          <w:tcPr>
            <w:tcW w:w="1710" w:type="dxa"/>
          </w:tcPr>
          <w:p w:rsidR="003B4E13" w:rsidRPr="00931425" w:rsidRDefault="003B4E13">
            <w:pPr>
              <w:rPr>
                <w:rFonts w:ascii="Arial" w:hAnsi="Arial" w:cs="Arial"/>
                <w:szCs w:val="24"/>
              </w:rPr>
            </w:pPr>
            <w:r w:rsidRPr="00931425">
              <w:rPr>
                <w:rFonts w:ascii="Arial" w:hAnsi="Arial" w:cs="Arial"/>
                <w:szCs w:val="24"/>
              </w:rPr>
              <w:lastRenderedPageBreak/>
              <w:t>Professional associations</w:t>
            </w:r>
          </w:p>
        </w:tc>
        <w:tc>
          <w:tcPr>
            <w:tcW w:w="1980" w:type="dxa"/>
          </w:tcPr>
          <w:p w:rsidR="003B4E13" w:rsidRPr="00931425" w:rsidRDefault="003B4E13">
            <w:pPr>
              <w:rPr>
                <w:rFonts w:ascii="Arial" w:hAnsi="Arial" w:cs="Arial"/>
                <w:szCs w:val="24"/>
              </w:rPr>
            </w:pPr>
            <w:r w:rsidRPr="00931425">
              <w:rPr>
                <w:rFonts w:ascii="Arial" w:hAnsi="Arial" w:cs="Arial"/>
                <w:szCs w:val="24"/>
              </w:rPr>
              <w:t>This sub-sector includes associations of professionals working in the fields of providing or promoting aspects of human health.</w:t>
            </w:r>
          </w:p>
        </w:tc>
        <w:tc>
          <w:tcPr>
            <w:tcW w:w="1710" w:type="dxa"/>
          </w:tcPr>
          <w:p w:rsidR="003B4E13" w:rsidRPr="00931425" w:rsidRDefault="003B4E13">
            <w:pPr>
              <w:rPr>
                <w:rFonts w:ascii="Arial" w:hAnsi="Arial" w:cs="Arial"/>
                <w:szCs w:val="24"/>
              </w:rPr>
            </w:pPr>
            <w:r w:rsidRPr="00931425">
              <w:rPr>
                <w:rFonts w:ascii="Arial" w:hAnsi="Arial" w:cs="Arial"/>
                <w:szCs w:val="24"/>
              </w:rPr>
              <w:t>(No related function)</w:t>
            </w:r>
          </w:p>
        </w:tc>
        <w:tc>
          <w:tcPr>
            <w:tcW w:w="1890" w:type="dxa"/>
          </w:tcPr>
          <w:p w:rsidR="003B4E13" w:rsidRPr="00931425" w:rsidRDefault="003B4E13">
            <w:pPr>
              <w:rPr>
                <w:rFonts w:ascii="Arial" w:hAnsi="Arial" w:cs="Arial"/>
                <w:szCs w:val="24"/>
              </w:rPr>
            </w:pPr>
            <w:r w:rsidRPr="00931425">
              <w:rPr>
                <w:rFonts w:ascii="Arial" w:hAnsi="Arial" w:cs="Arial"/>
                <w:szCs w:val="24"/>
              </w:rPr>
              <w:t xml:space="preserve">F 1383 Ontario Psychological Association fonds;  F 2086 Ontario Association of Speech-Language Pathologists and Audiologists fonds; F 4168 Ontario Dietetic Association fonds; F 4315 </w:t>
            </w:r>
            <w:r w:rsidRPr="00931425">
              <w:rPr>
                <w:rFonts w:ascii="Arial" w:hAnsi="Arial" w:cs="Arial"/>
                <w:szCs w:val="24"/>
              </w:rPr>
              <w:lastRenderedPageBreak/>
              <w:t xml:space="preserve">Hospital Auxiliaries Association of Ontario fonds; F 1378 Canadian Mental Health Association (Ontario Division) fonds; F 2168 Registered Nurses Association of Ontario fonds; F 879 Ontario Association of Registered Nursing </w:t>
            </w:r>
            <w:r w:rsidRPr="00931425">
              <w:rPr>
                <w:rFonts w:ascii="Arial" w:hAnsi="Arial" w:cs="Arial"/>
                <w:szCs w:val="24"/>
              </w:rPr>
              <w:lastRenderedPageBreak/>
              <w:t>Assistants fonds</w:t>
            </w:r>
          </w:p>
        </w:tc>
        <w:tc>
          <w:tcPr>
            <w:tcW w:w="2070" w:type="dxa"/>
          </w:tcPr>
          <w:p w:rsidR="003B4E13" w:rsidRPr="00931425" w:rsidRDefault="003B4E13">
            <w:pPr>
              <w:rPr>
                <w:rFonts w:ascii="Arial" w:hAnsi="Arial" w:cs="Arial"/>
                <w:szCs w:val="24"/>
              </w:rPr>
            </w:pPr>
            <w:r w:rsidRPr="00931425">
              <w:rPr>
                <w:rFonts w:ascii="Arial" w:hAnsi="Arial" w:cs="Arial"/>
                <w:szCs w:val="24"/>
              </w:rPr>
              <w:lastRenderedPageBreak/>
              <w:t xml:space="preserve">This sub-sector includes associations which represent the interests of health care professionals and provide professional support to practitioners in various medical and health-related fields. These </w:t>
            </w:r>
            <w:r w:rsidRPr="00931425">
              <w:rPr>
                <w:rFonts w:ascii="Arial" w:hAnsi="Arial" w:cs="Arial"/>
                <w:szCs w:val="24"/>
              </w:rPr>
              <w:lastRenderedPageBreak/>
              <w:t xml:space="preserve">associations represent common interests or professionals and institutions across the province involved in patient care. </w:t>
            </w:r>
            <w:r w:rsidR="00D41AA9" w:rsidRPr="00931425">
              <w:rPr>
                <w:rFonts w:ascii="Arial" w:hAnsi="Arial" w:cs="Arial"/>
                <w:szCs w:val="24"/>
              </w:rPr>
              <w:t xml:space="preserve">Therefore, the activities of professional associations have high provincial significance. </w:t>
            </w:r>
          </w:p>
        </w:tc>
        <w:tc>
          <w:tcPr>
            <w:tcW w:w="2070" w:type="dxa"/>
          </w:tcPr>
          <w:p w:rsidR="003B4E13" w:rsidRPr="00931425" w:rsidRDefault="003B4E13">
            <w:pPr>
              <w:rPr>
                <w:rFonts w:ascii="Arial" w:hAnsi="Arial" w:cs="Arial"/>
                <w:szCs w:val="24"/>
              </w:rPr>
            </w:pPr>
            <w:r w:rsidRPr="00931425">
              <w:rPr>
                <w:rFonts w:ascii="Arial" w:hAnsi="Arial" w:cs="Arial"/>
                <w:szCs w:val="24"/>
              </w:rPr>
              <w:lastRenderedPageBreak/>
              <w:t xml:space="preserve">The AO holds seven fonds within this sub-sector for the post-1980 period. </w:t>
            </w:r>
          </w:p>
        </w:tc>
        <w:tc>
          <w:tcPr>
            <w:tcW w:w="2520" w:type="dxa"/>
          </w:tcPr>
          <w:p w:rsidR="003B4E13" w:rsidRPr="00931425" w:rsidRDefault="003B4E13">
            <w:pPr>
              <w:rPr>
                <w:rFonts w:ascii="Arial" w:hAnsi="Arial" w:cs="Arial"/>
                <w:szCs w:val="24"/>
              </w:rPr>
            </w:pPr>
            <w:r w:rsidRPr="00931425">
              <w:rPr>
                <w:rFonts w:ascii="Arial" w:hAnsi="Arial" w:cs="Arial"/>
                <w:szCs w:val="24"/>
              </w:rPr>
              <w:t>MEDIUM</w:t>
            </w:r>
          </w:p>
        </w:tc>
      </w:tr>
      <w:tr w:rsidR="00637053" w:rsidRPr="00931425" w:rsidTr="009565EA">
        <w:tc>
          <w:tcPr>
            <w:tcW w:w="1710" w:type="dxa"/>
          </w:tcPr>
          <w:p w:rsidR="003B4E13" w:rsidRPr="00931425" w:rsidRDefault="003B4E13">
            <w:pPr>
              <w:rPr>
                <w:rFonts w:ascii="Arial" w:hAnsi="Arial" w:cs="Arial"/>
                <w:szCs w:val="24"/>
              </w:rPr>
            </w:pPr>
            <w:r w:rsidRPr="00931425">
              <w:rPr>
                <w:rFonts w:ascii="Arial" w:hAnsi="Arial" w:cs="Arial"/>
                <w:szCs w:val="24"/>
              </w:rPr>
              <w:lastRenderedPageBreak/>
              <w:t>Advocacy organizations</w:t>
            </w:r>
          </w:p>
        </w:tc>
        <w:tc>
          <w:tcPr>
            <w:tcW w:w="1980" w:type="dxa"/>
          </w:tcPr>
          <w:p w:rsidR="003B4E13" w:rsidRPr="00931425" w:rsidRDefault="003B4E13">
            <w:pPr>
              <w:rPr>
                <w:rFonts w:ascii="Arial" w:hAnsi="Arial" w:cs="Arial"/>
                <w:szCs w:val="24"/>
              </w:rPr>
            </w:pPr>
            <w:r w:rsidRPr="00931425">
              <w:rPr>
                <w:rFonts w:ascii="Arial" w:hAnsi="Arial" w:cs="Arial"/>
                <w:szCs w:val="24"/>
              </w:rPr>
              <w:t>This sub-sector includes organizations with a mandate to advocate, lobby and / or promote aspects of human health within the province.</w:t>
            </w:r>
          </w:p>
        </w:tc>
        <w:tc>
          <w:tcPr>
            <w:tcW w:w="1710" w:type="dxa"/>
          </w:tcPr>
          <w:p w:rsidR="003B4E13" w:rsidRPr="00931425" w:rsidRDefault="003B4E13">
            <w:pPr>
              <w:rPr>
                <w:rFonts w:ascii="Arial" w:hAnsi="Arial" w:cs="Arial"/>
                <w:szCs w:val="24"/>
              </w:rPr>
            </w:pPr>
            <w:r w:rsidRPr="00931425">
              <w:rPr>
                <w:rFonts w:ascii="Arial" w:hAnsi="Arial" w:cs="Arial"/>
                <w:szCs w:val="24"/>
              </w:rPr>
              <w:t xml:space="preserve">Investing in and funding the health system (Health and Long-term Care) </w:t>
            </w:r>
          </w:p>
        </w:tc>
        <w:tc>
          <w:tcPr>
            <w:tcW w:w="1890" w:type="dxa"/>
          </w:tcPr>
          <w:p w:rsidR="003B4E13" w:rsidRPr="00931425" w:rsidRDefault="003B4E13">
            <w:pPr>
              <w:rPr>
                <w:rFonts w:ascii="Arial" w:hAnsi="Arial" w:cs="Arial"/>
                <w:szCs w:val="24"/>
              </w:rPr>
            </w:pPr>
            <w:r w:rsidRPr="00931425">
              <w:rPr>
                <w:rFonts w:ascii="Arial" w:hAnsi="Arial" w:cs="Arial"/>
                <w:szCs w:val="24"/>
              </w:rPr>
              <w:t> </w:t>
            </w:r>
          </w:p>
        </w:tc>
        <w:tc>
          <w:tcPr>
            <w:tcW w:w="2070" w:type="dxa"/>
          </w:tcPr>
          <w:p w:rsidR="003B4E13" w:rsidRPr="00931425" w:rsidRDefault="003B4E13">
            <w:pPr>
              <w:rPr>
                <w:rFonts w:ascii="Arial" w:hAnsi="Arial" w:cs="Arial"/>
                <w:szCs w:val="24"/>
              </w:rPr>
            </w:pPr>
            <w:r w:rsidRPr="00931425">
              <w:rPr>
                <w:rFonts w:ascii="Arial" w:hAnsi="Arial" w:cs="Arial"/>
                <w:szCs w:val="24"/>
              </w:rPr>
              <w:t>This sub-sector includes organizations or other bodies which represent communities whose needs may be under-</w:t>
            </w:r>
            <w:r w:rsidR="00D41AA9" w:rsidRPr="00931425">
              <w:rPr>
                <w:rFonts w:ascii="Arial" w:hAnsi="Arial" w:cs="Arial"/>
                <w:szCs w:val="24"/>
              </w:rPr>
              <w:t>represented</w:t>
            </w:r>
            <w:r w:rsidRPr="00931425">
              <w:rPr>
                <w:rFonts w:ascii="Arial" w:hAnsi="Arial" w:cs="Arial"/>
                <w:szCs w:val="24"/>
              </w:rPr>
              <w:t xml:space="preserve"> in the healthcare system. Examples may include direct healthcare providers and advocates for enhanced </w:t>
            </w:r>
            <w:r w:rsidRPr="00931425">
              <w:rPr>
                <w:rFonts w:ascii="Arial" w:hAnsi="Arial" w:cs="Arial"/>
                <w:szCs w:val="24"/>
              </w:rPr>
              <w:lastRenderedPageBreak/>
              <w:t>services.</w:t>
            </w:r>
          </w:p>
        </w:tc>
        <w:tc>
          <w:tcPr>
            <w:tcW w:w="2070" w:type="dxa"/>
          </w:tcPr>
          <w:p w:rsidR="003B4E13" w:rsidRPr="00931425" w:rsidRDefault="003B4E13">
            <w:pPr>
              <w:rPr>
                <w:rFonts w:ascii="Arial" w:hAnsi="Arial" w:cs="Arial"/>
                <w:szCs w:val="24"/>
              </w:rPr>
            </w:pPr>
            <w:r w:rsidRPr="00931425">
              <w:rPr>
                <w:rFonts w:ascii="Arial" w:hAnsi="Arial" w:cs="Arial"/>
                <w:szCs w:val="24"/>
              </w:rPr>
              <w:lastRenderedPageBreak/>
              <w:t xml:space="preserve">The AO does not hold any fonds within this sub-sector for the post-1980 period. </w:t>
            </w:r>
          </w:p>
        </w:tc>
        <w:tc>
          <w:tcPr>
            <w:tcW w:w="2520" w:type="dxa"/>
          </w:tcPr>
          <w:p w:rsidR="003B4E13" w:rsidRPr="00931425" w:rsidRDefault="003B4E13">
            <w:pPr>
              <w:rPr>
                <w:rFonts w:ascii="Arial" w:hAnsi="Arial" w:cs="Arial"/>
                <w:szCs w:val="24"/>
              </w:rPr>
            </w:pPr>
            <w:r w:rsidRPr="00931425">
              <w:rPr>
                <w:rFonts w:ascii="Arial" w:hAnsi="Arial" w:cs="Arial"/>
                <w:szCs w:val="24"/>
              </w:rPr>
              <w:t>HIGH</w:t>
            </w:r>
          </w:p>
        </w:tc>
      </w:tr>
      <w:tr w:rsidR="00637053" w:rsidRPr="00931425" w:rsidTr="009565EA">
        <w:tc>
          <w:tcPr>
            <w:tcW w:w="1710" w:type="dxa"/>
          </w:tcPr>
          <w:p w:rsidR="003B4E13" w:rsidRPr="00931425" w:rsidRDefault="003B4E13">
            <w:pPr>
              <w:rPr>
                <w:rFonts w:ascii="Arial" w:hAnsi="Arial" w:cs="Arial"/>
                <w:szCs w:val="24"/>
              </w:rPr>
            </w:pPr>
            <w:r w:rsidRPr="00931425">
              <w:rPr>
                <w:rFonts w:ascii="Arial" w:hAnsi="Arial" w:cs="Arial"/>
                <w:szCs w:val="24"/>
              </w:rPr>
              <w:lastRenderedPageBreak/>
              <w:t>Healthcare and research institutions</w:t>
            </w:r>
          </w:p>
        </w:tc>
        <w:tc>
          <w:tcPr>
            <w:tcW w:w="1980" w:type="dxa"/>
          </w:tcPr>
          <w:p w:rsidR="003B4E13" w:rsidRPr="00931425" w:rsidRDefault="003B4E13">
            <w:pPr>
              <w:rPr>
                <w:rFonts w:ascii="Arial" w:hAnsi="Arial" w:cs="Arial"/>
                <w:szCs w:val="24"/>
              </w:rPr>
            </w:pPr>
            <w:r w:rsidRPr="00931425">
              <w:rPr>
                <w:rFonts w:ascii="Arial" w:hAnsi="Arial" w:cs="Arial"/>
                <w:szCs w:val="24"/>
              </w:rPr>
              <w:t>This sub-category includes institutions directly involved in the provision of healthcare, including hospitals, clinics and research institutions.</w:t>
            </w:r>
          </w:p>
        </w:tc>
        <w:tc>
          <w:tcPr>
            <w:tcW w:w="1710" w:type="dxa"/>
          </w:tcPr>
          <w:p w:rsidR="003B4E13" w:rsidRPr="00931425" w:rsidRDefault="003B4E13">
            <w:pPr>
              <w:rPr>
                <w:rFonts w:ascii="Arial" w:hAnsi="Arial" w:cs="Arial"/>
                <w:szCs w:val="24"/>
              </w:rPr>
            </w:pPr>
            <w:r w:rsidRPr="00931425">
              <w:rPr>
                <w:rFonts w:ascii="Arial" w:hAnsi="Arial" w:cs="Arial"/>
                <w:szCs w:val="24"/>
              </w:rPr>
              <w:t xml:space="preserve">Administering public health (Health and Long-term Care) </w:t>
            </w:r>
          </w:p>
        </w:tc>
        <w:tc>
          <w:tcPr>
            <w:tcW w:w="1890" w:type="dxa"/>
          </w:tcPr>
          <w:p w:rsidR="003B4E13" w:rsidRPr="00931425" w:rsidRDefault="003B4E13">
            <w:pPr>
              <w:rPr>
                <w:rFonts w:ascii="Arial" w:hAnsi="Arial" w:cs="Arial"/>
                <w:szCs w:val="24"/>
              </w:rPr>
            </w:pPr>
            <w:r w:rsidRPr="00931425">
              <w:rPr>
                <w:rFonts w:ascii="Arial" w:hAnsi="Arial" w:cs="Arial"/>
                <w:szCs w:val="24"/>
              </w:rPr>
              <w:t xml:space="preserve">F 4336 West End </w:t>
            </w:r>
            <w:r w:rsidR="00D41AA9" w:rsidRPr="00931425">
              <w:rPr>
                <w:rFonts w:ascii="Arial" w:hAnsi="Arial" w:cs="Arial"/>
                <w:szCs w:val="24"/>
              </w:rPr>
              <w:t>Crèche</w:t>
            </w:r>
            <w:r w:rsidRPr="00931425">
              <w:rPr>
                <w:rFonts w:ascii="Arial" w:hAnsi="Arial" w:cs="Arial"/>
                <w:szCs w:val="24"/>
              </w:rPr>
              <w:t xml:space="preserve"> Child and Family Clinic Fonds; F 4353 Charles Pharmacy fonds; F 4475 Wellesley Central Hospital fonds</w:t>
            </w:r>
          </w:p>
        </w:tc>
        <w:tc>
          <w:tcPr>
            <w:tcW w:w="2070" w:type="dxa"/>
          </w:tcPr>
          <w:p w:rsidR="003B4E13" w:rsidRPr="00931425" w:rsidRDefault="003B4E13">
            <w:pPr>
              <w:rPr>
                <w:rFonts w:ascii="Arial" w:hAnsi="Arial" w:cs="Arial"/>
                <w:szCs w:val="24"/>
              </w:rPr>
            </w:pPr>
            <w:r w:rsidRPr="00931425">
              <w:rPr>
                <w:rFonts w:ascii="Arial" w:hAnsi="Arial" w:cs="Arial"/>
                <w:szCs w:val="24"/>
              </w:rPr>
              <w:t xml:space="preserve">This sub-category includes institutions directly involved in the provision of healthcare or health services. Records of the administration of certain institutions would document the application of health policy in the ground, and how health issues are </w:t>
            </w:r>
            <w:r w:rsidRPr="00931425">
              <w:rPr>
                <w:rFonts w:ascii="Arial" w:hAnsi="Arial" w:cs="Arial"/>
                <w:szCs w:val="24"/>
              </w:rPr>
              <w:lastRenderedPageBreak/>
              <w:t>addressed. The AO would not target patient records.</w:t>
            </w:r>
          </w:p>
        </w:tc>
        <w:tc>
          <w:tcPr>
            <w:tcW w:w="2070" w:type="dxa"/>
          </w:tcPr>
          <w:p w:rsidR="003B4E13" w:rsidRPr="00931425" w:rsidRDefault="003B4E13">
            <w:pPr>
              <w:rPr>
                <w:rFonts w:ascii="Arial" w:hAnsi="Arial" w:cs="Arial"/>
                <w:szCs w:val="24"/>
              </w:rPr>
            </w:pPr>
            <w:r w:rsidRPr="00931425">
              <w:rPr>
                <w:rFonts w:ascii="Arial" w:hAnsi="Arial" w:cs="Arial"/>
                <w:szCs w:val="24"/>
              </w:rPr>
              <w:lastRenderedPageBreak/>
              <w:t xml:space="preserve">The AO's holdings in this category are very limited for the post-1980 period. </w:t>
            </w:r>
          </w:p>
        </w:tc>
        <w:tc>
          <w:tcPr>
            <w:tcW w:w="2520" w:type="dxa"/>
          </w:tcPr>
          <w:p w:rsidR="003B4E13" w:rsidRPr="00931425" w:rsidRDefault="003B4E13">
            <w:pPr>
              <w:rPr>
                <w:rFonts w:ascii="Arial" w:hAnsi="Arial" w:cs="Arial"/>
                <w:szCs w:val="24"/>
              </w:rPr>
            </w:pPr>
            <w:r w:rsidRPr="00931425">
              <w:rPr>
                <w:rFonts w:ascii="Arial" w:hAnsi="Arial" w:cs="Arial"/>
                <w:szCs w:val="24"/>
              </w:rPr>
              <w:t>MEDIUM</w:t>
            </w:r>
          </w:p>
        </w:tc>
      </w:tr>
    </w:tbl>
    <w:p w:rsidR="0026594E" w:rsidRPr="00931425" w:rsidRDefault="0026594E" w:rsidP="0065193D">
      <w:pPr>
        <w:rPr>
          <w:rFonts w:ascii="Arial" w:hAnsi="Arial" w:cs="Arial"/>
          <w:szCs w:val="24"/>
          <w:lang w:val="en-GB"/>
        </w:rPr>
      </w:pPr>
    </w:p>
    <w:sectPr w:rsidR="0026594E" w:rsidRPr="00931425" w:rsidSect="0065193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04" w:rsidRDefault="00F72704">
      <w:r>
        <w:separator/>
      </w:r>
    </w:p>
  </w:endnote>
  <w:endnote w:type="continuationSeparator" w:id="0">
    <w:p w:rsidR="00F72704" w:rsidRDefault="00F7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E6" w:rsidRPr="00384D01" w:rsidRDefault="00C30508">
    <w:pPr>
      <w:pStyle w:val="Footer"/>
      <w:rPr>
        <w:i/>
        <w:color w:val="000000" w:themeColor="text1"/>
        <w:szCs w:val="24"/>
      </w:rPr>
    </w:pPr>
    <w:r>
      <w:rPr>
        <w:noProof/>
      </w:rPr>
      <mc:AlternateContent>
        <mc:Choice Requires="wps">
          <w:drawing>
            <wp:inline distT="0" distB="0" distL="0" distR="0">
              <wp:extent cx="419100" cy="395605"/>
              <wp:effectExtent l="0" t="0" r="0" b="4445"/>
              <wp:docPr id="56" name="Text Box 56"/>
              <wp:cNvGraphicFramePr/>
              <a:graphic xmlns:a="http://schemas.openxmlformats.org/drawingml/2006/main">
                <a:graphicData uri="http://schemas.microsoft.com/office/word/2010/wordprocessingShape">
                  <wps:wsp>
                    <wps:cNvSpPr txBox="1"/>
                    <wps:spPr>
                      <a:xfrm>
                        <a:off x="0" y="0"/>
                        <a:ext cx="419100" cy="395605"/>
                      </a:xfrm>
                      <a:prstGeom prst="rect">
                        <a:avLst/>
                      </a:prstGeom>
                      <a:noFill/>
                      <a:ln w="6350">
                        <a:noFill/>
                      </a:ln>
                      <a:effectLst/>
                    </wps:spPr>
                    <wps:txbx>
                      <w:txbxContent>
                        <w:p w:rsidR="00737AE6" w:rsidRPr="00737AE6" w:rsidRDefault="00737AE6" w:rsidP="00737AE6">
                          <w:pPr>
                            <w:rPr>
                              <w:szCs w:val="24"/>
                            </w:rPr>
                          </w:pPr>
                          <w:r>
                            <w:fldChar w:fldCharType="begin"/>
                          </w:r>
                          <w:r>
                            <w:instrText xml:space="preserve"> PAGE  \* Arabic  \* MERGEFORMAT </w:instrText>
                          </w:r>
                          <w:r>
                            <w:fldChar w:fldCharType="separate"/>
                          </w:r>
                          <w:r w:rsidR="009565EA">
                            <w:rPr>
                              <w:noProof/>
                            </w:rPr>
                            <w:t>13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33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" filled="f" stroked="f" strokeweight=".5pt">
              <v:textbox>
                <w:txbxContent>
                  <w:p w:rsidR="00737AE6" w:rsidRPr="00737AE6" w:rsidRDefault="00737AE6" w:rsidP="00737AE6">
                    <w:pPr>
                      <w:rPr>
                        <w:szCs w:val="24"/>
                      </w:rPr>
                    </w:pPr>
                    <w:r>
                      <w:fldChar w:fldCharType="begin"/>
                    </w:r>
                    <w:r>
                      <w:instrText xml:space="preserve"> PAGE  \* Arabic  \* MERGEFORMAT </w:instrText>
                    </w:r>
                    <w:r>
                      <w:fldChar w:fldCharType="separate"/>
                    </w:r>
                    <w:r w:rsidR="009565EA">
                      <w:rPr>
                        <w:noProof/>
                      </w:rPr>
                      <w:t>13</w:t>
                    </w:r>
                    <w:r>
                      <w:fldChar w:fldCharType="end"/>
                    </w:r>
                  </w:p>
                </w:txbxContent>
              </v:textbox>
              <w10:anchorlock/>
            </v:shape>
          </w:pict>
        </mc:Fallback>
      </mc:AlternateContent>
    </w:r>
    <w:sdt>
      <w:sdtPr>
        <w:rPr>
          <w:i/>
          <w:color w:val="000000" w:themeColor="text1"/>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737AE6" w:rsidRPr="00384D01">
          <w:rPr>
            <w:i/>
            <w:color w:val="000000" w:themeColor="text1"/>
            <w:szCs w:val="24"/>
          </w:rPr>
          <w:t>Analysis Report of the Health Sector in Ontario</w:t>
        </w:r>
      </w:sdtContent>
    </w:sdt>
  </w:p>
  <w:p w:rsidR="005B143A" w:rsidRDefault="005B143A" w:rsidP="00EE6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E6" w:rsidRDefault="00737AE6" w:rsidP="00737AE6">
    <w:pPr>
      <w:pStyle w:val="Footer"/>
      <w:jc w:val="center"/>
    </w:pPr>
  </w:p>
  <w:p w:rsidR="00737AE6" w:rsidRDefault="00F72704" w:rsidP="00737AE6">
    <w:pPr>
      <w:pStyle w:val="Footer"/>
      <w:rPr>
        <w:color w:val="000000" w:themeColor="text1"/>
        <w:szCs w:val="24"/>
      </w:rPr>
    </w:pPr>
    <w:sdt>
      <w:sdtPr>
        <w:alias w:val="Author"/>
        <w:id w:val="164214178"/>
        <w:dataBinding w:prefixMappings="xmlns:ns0='http://schemas.openxmlformats.org/package/2006/metadata/core-properties' xmlns:ns1='http://purl.org/dc/elements/1.1/'" w:xpath="/ns0:coreProperties[1]/ns1:creator[1]" w:storeItemID="{6C3C8BC8-F283-45AE-878A-BAB7291924A1}"/>
        <w:text/>
      </w:sdtPr>
      <w:sdtEndPr/>
      <w:sdtContent>
        <w:r w:rsidR="00737AE6" w:rsidRPr="00962377">
          <w:t>Analysis Report of the Health Sector in Ontario</w:t>
        </w:r>
      </w:sdtContent>
    </w:sdt>
  </w:p>
  <w:p w:rsidR="00A41FD5" w:rsidRDefault="00A4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04" w:rsidRDefault="00F72704">
      <w:r>
        <w:separator/>
      </w:r>
    </w:p>
  </w:footnote>
  <w:footnote w:type="continuationSeparator" w:id="0">
    <w:p w:rsidR="00F72704" w:rsidRDefault="00F72704">
      <w:r>
        <w:continuationSeparator/>
      </w:r>
    </w:p>
  </w:footnote>
  <w:footnote w:id="1">
    <w:p w:rsidR="00CA2666" w:rsidRPr="00BF14DA" w:rsidRDefault="00CA2666">
      <w:pPr>
        <w:pStyle w:val="FootnoteText"/>
        <w:rPr>
          <w:sz w:val="24"/>
          <w:szCs w:val="24"/>
        </w:rPr>
      </w:pPr>
      <w:r w:rsidRPr="00BF14DA">
        <w:rPr>
          <w:rStyle w:val="FootnoteReference"/>
          <w:sz w:val="24"/>
          <w:szCs w:val="24"/>
        </w:rPr>
        <w:footnoteRef/>
      </w:r>
      <w:r w:rsidRPr="00BF14DA">
        <w:rPr>
          <w:sz w:val="24"/>
          <w:szCs w:val="24"/>
        </w:rPr>
        <w:t xml:space="preserve"> </w:t>
      </w:r>
      <w:r w:rsidRPr="00BF14DA">
        <w:rPr>
          <w:rFonts w:ascii="Arial" w:hAnsi="Arial" w:cs="Arial"/>
          <w:sz w:val="24"/>
          <w:szCs w:val="24"/>
        </w:rPr>
        <w:t xml:space="preserve">National Health Expenditure Trends, 1975-2011. </w:t>
      </w:r>
      <w:proofErr w:type="gramStart"/>
      <w:r w:rsidRPr="00BF14DA">
        <w:rPr>
          <w:rFonts w:ascii="Arial" w:hAnsi="Arial" w:cs="Arial"/>
          <w:sz w:val="24"/>
          <w:szCs w:val="24"/>
        </w:rPr>
        <w:t>Canadian Institute for Health Information, 2011.</w:t>
      </w:r>
      <w:proofErr w:type="gramEnd"/>
    </w:p>
  </w:footnote>
  <w:footnote w:id="2">
    <w:p w:rsidR="008D3DD9" w:rsidRPr="00BF14DA" w:rsidRDefault="008D3DD9">
      <w:pPr>
        <w:pStyle w:val="FootnoteText"/>
        <w:rPr>
          <w:rFonts w:ascii="Arial" w:hAnsi="Arial" w:cs="Arial"/>
          <w:sz w:val="24"/>
          <w:szCs w:val="24"/>
        </w:rPr>
      </w:pPr>
      <w:r w:rsidRPr="00BF14DA">
        <w:rPr>
          <w:rStyle w:val="FootnoteReference"/>
          <w:rFonts w:ascii="Arial" w:hAnsi="Arial" w:cs="Arial"/>
          <w:sz w:val="24"/>
          <w:szCs w:val="24"/>
        </w:rPr>
        <w:footnoteRef/>
      </w:r>
      <w:r w:rsidRPr="00BF14DA">
        <w:rPr>
          <w:rFonts w:ascii="Arial" w:hAnsi="Arial" w:cs="Arial"/>
          <w:sz w:val="24"/>
          <w:szCs w:val="24"/>
        </w:rPr>
        <w:t xml:space="preserve"> </w:t>
      </w:r>
      <w:proofErr w:type="gramStart"/>
      <w:r w:rsidRPr="00BF14DA">
        <w:rPr>
          <w:rFonts w:ascii="Arial" w:hAnsi="Arial" w:cs="Arial"/>
          <w:sz w:val="24"/>
          <w:szCs w:val="24"/>
        </w:rPr>
        <w:t xml:space="preserve">Sinclair, </w:t>
      </w:r>
      <w:proofErr w:type="spellStart"/>
      <w:r w:rsidRPr="00BF14DA">
        <w:rPr>
          <w:rFonts w:ascii="Arial" w:hAnsi="Arial" w:cs="Arial"/>
          <w:sz w:val="24"/>
          <w:szCs w:val="24"/>
        </w:rPr>
        <w:t>Rochon</w:t>
      </w:r>
      <w:proofErr w:type="spellEnd"/>
      <w:r w:rsidRPr="00BF14DA">
        <w:rPr>
          <w:rFonts w:ascii="Arial" w:hAnsi="Arial" w:cs="Arial"/>
          <w:sz w:val="24"/>
          <w:szCs w:val="24"/>
        </w:rPr>
        <w:t xml:space="preserve"> and </w:t>
      </w:r>
      <w:proofErr w:type="spellStart"/>
      <w:r w:rsidRPr="00BF14DA">
        <w:rPr>
          <w:rFonts w:ascii="Arial" w:hAnsi="Arial" w:cs="Arial"/>
          <w:sz w:val="24"/>
          <w:szCs w:val="24"/>
        </w:rPr>
        <w:t>Leatt</w:t>
      </w:r>
      <w:proofErr w:type="spellEnd"/>
      <w:r w:rsidRPr="00BF14DA">
        <w:rPr>
          <w:rFonts w:ascii="Arial" w:hAnsi="Arial" w:cs="Arial"/>
          <w:sz w:val="24"/>
          <w:szCs w:val="24"/>
        </w:rPr>
        <w:t>.</w:t>
      </w:r>
      <w:proofErr w:type="gramEnd"/>
      <w:r w:rsidRPr="00BF14DA">
        <w:rPr>
          <w:rFonts w:ascii="Arial" w:hAnsi="Arial" w:cs="Arial"/>
          <w:sz w:val="24"/>
          <w:szCs w:val="24"/>
        </w:rPr>
        <w:t xml:space="preserve"> “Riding the Third Rail: The Story of Ontario’s Health Services Restructuring Commission, 1996-2000”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0E2D"/>
    <w:rsid w:val="00014EA1"/>
    <w:rsid w:val="00023D0D"/>
    <w:rsid w:val="0003160F"/>
    <w:rsid w:val="0003566A"/>
    <w:rsid w:val="000365F4"/>
    <w:rsid w:val="0003689C"/>
    <w:rsid w:val="00055DC0"/>
    <w:rsid w:val="000653E3"/>
    <w:rsid w:val="000659F6"/>
    <w:rsid w:val="00065D18"/>
    <w:rsid w:val="00075DEF"/>
    <w:rsid w:val="00080568"/>
    <w:rsid w:val="00082F64"/>
    <w:rsid w:val="00090B44"/>
    <w:rsid w:val="00091B13"/>
    <w:rsid w:val="000A2FDF"/>
    <w:rsid w:val="000C3498"/>
    <w:rsid w:val="000C46B3"/>
    <w:rsid w:val="000D7463"/>
    <w:rsid w:val="000D7C67"/>
    <w:rsid w:val="000E7233"/>
    <w:rsid w:val="000F0AEE"/>
    <w:rsid w:val="000F24A3"/>
    <w:rsid w:val="000F5F97"/>
    <w:rsid w:val="000F643B"/>
    <w:rsid w:val="00102B84"/>
    <w:rsid w:val="001120B3"/>
    <w:rsid w:val="00115CD4"/>
    <w:rsid w:val="001171BA"/>
    <w:rsid w:val="00120CBB"/>
    <w:rsid w:val="0012176C"/>
    <w:rsid w:val="00124A71"/>
    <w:rsid w:val="00126058"/>
    <w:rsid w:val="00131C3B"/>
    <w:rsid w:val="001371D3"/>
    <w:rsid w:val="00156008"/>
    <w:rsid w:val="00167DD0"/>
    <w:rsid w:val="00174224"/>
    <w:rsid w:val="00174F02"/>
    <w:rsid w:val="00191B19"/>
    <w:rsid w:val="00191C42"/>
    <w:rsid w:val="00192AB5"/>
    <w:rsid w:val="001A1012"/>
    <w:rsid w:val="001A2090"/>
    <w:rsid w:val="001A244F"/>
    <w:rsid w:val="001B6509"/>
    <w:rsid w:val="001C4102"/>
    <w:rsid w:val="001C4B0D"/>
    <w:rsid w:val="001C596D"/>
    <w:rsid w:val="001C7179"/>
    <w:rsid w:val="001E2689"/>
    <w:rsid w:val="001F00A6"/>
    <w:rsid w:val="00201680"/>
    <w:rsid w:val="00204184"/>
    <w:rsid w:val="00206855"/>
    <w:rsid w:val="00210276"/>
    <w:rsid w:val="00214801"/>
    <w:rsid w:val="00240BEF"/>
    <w:rsid w:val="002509AA"/>
    <w:rsid w:val="0025223C"/>
    <w:rsid w:val="00252EDA"/>
    <w:rsid w:val="00263A3D"/>
    <w:rsid w:val="0026594E"/>
    <w:rsid w:val="002804BB"/>
    <w:rsid w:val="00281CC1"/>
    <w:rsid w:val="0028666D"/>
    <w:rsid w:val="00293AB6"/>
    <w:rsid w:val="002A575A"/>
    <w:rsid w:val="002A69F5"/>
    <w:rsid w:val="002B0576"/>
    <w:rsid w:val="002C42D4"/>
    <w:rsid w:val="002D125E"/>
    <w:rsid w:val="002D4E8F"/>
    <w:rsid w:val="002E6D2D"/>
    <w:rsid w:val="002E73A8"/>
    <w:rsid w:val="002F08F7"/>
    <w:rsid w:val="002F2438"/>
    <w:rsid w:val="003164CC"/>
    <w:rsid w:val="0032079D"/>
    <w:rsid w:val="00320A7C"/>
    <w:rsid w:val="0032322A"/>
    <w:rsid w:val="00323590"/>
    <w:rsid w:val="00331C67"/>
    <w:rsid w:val="00334E4A"/>
    <w:rsid w:val="00335E55"/>
    <w:rsid w:val="00336750"/>
    <w:rsid w:val="00343F91"/>
    <w:rsid w:val="00361418"/>
    <w:rsid w:val="0036587A"/>
    <w:rsid w:val="00375025"/>
    <w:rsid w:val="00384D01"/>
    <w:rsid w:val="003971E1"/>
    <w:rsid w:val="003975C9"/>
    <w:rsid w:val="003B4E13"/>
    <w:rsid w:val="003B645E"/>
    <w:rsid w:val="003C1466"/>
    <w:rsid w:val="003C78C0"/>
    <w:rsid w:val="003D32F3"/>
    <w:rsid w:val="003D4371"/>
    <w:rsid w:val="003D488C"/>
    <w:rsid w:val="003D6990"/>
    <w:rsid w:val="003E74A8"/>
    <w:rsid w:val="003E7AFA"/>
    <w:rsid w:val="003F56FC"/>
    <w:rsid w:val="0040183C"/>
    <w:rsid w:val="0040449F"/>
    <w:rsid w:val="0040492A"/>
    <w:rsid w:val="00406CED"/>
    <w:rsid w:val="00411FB3"/>
    <w:rsid w:val="00416878"/>
    <w:rsid w:val="00417302"/>
    <w:rsid w:val="0042029D"/>
    <w:rsid w:val="00420338"/>
    <w:rsid w:val="004218E0"/>
    <w:rsid w:val="00422488"/>
    <w:rsid w:val="004271C9"/>
    <w:rsid w:val="00430803"/>
    <w:rsid w:val="004341F2"/>
    <w:rsid w:val="0043431D"/>
    <w:rsid w:val="00445253"/>
    <w:rsid w:val="00445CAF"/>
    <w:rsid w:val="004528CE"/>
    <w:rsid w:val="00456BF8"/>
    <w:rsid w:val="004609C3"/>
    <w:rsid w:val="00460D63"/>
    <w:rsid w:val="0046327C"/>
    <w:rsid w:val="004656F5"/>
    <w:rsid w:val="00465E65"/>
    <w:rsid w:val="004762FC"/>
    <w:rsid w:val="0047646E"/>
    <w:rsid w:val="004769A8"/>
    <w:rsid w:val="0047736C"/>
    <w:rsid w:val="00483AA9"/>
    <w:rsid w:val="004A1DC5"/>
    <w:rsid w:val="004B2ADA"/>
    <w:rsid w:val="004B52F2"/>
    <w:rsid w:val="004B5535"/>
    <w:rsid w:val="004C4171"/>
    <w:rsid w:val="004C4CDA"/>
    <w:rsid w:val="004C5246"/>
    <w:rsid w:val="004C742A"/>
    <w:rsid w:val="004D0813"/>
    <w:rsid w:val="004D765A"/>
    <w:rsid w:val="004F104D"/>
    <w:rsid w:val="004F254D"/>
    <w:rsid w:val="004F4459"/>
    <w:rsid w:val="005012A5"/>
    <w:rsid w:val="00503528"/>
    <w:rsid w:val="005036A2"/>
    <w:rsid w:val="00503C64"/>
    <w:rsid w:val="00511748"/>
    <w:rsid w:val="00520D79"/>
    <w:rsid w:val="0052315E"/>
    <w:rsid w:val="0052477A"/>
    <w:rsid w:val="00530187"/>
    <w:rsid w:val="00533E96"/>
    <w:rsid w:val="005446E6"/>
    <w:rsid w:val="00544AFD"/>
    <w:rsid w:val="00550B6E"/>
    <w:rsid w:val="0055700F"/>
    <w:rsid w:val="00557783"/>
    <w:rsid w:val="00557F70"/>
    <w:rsid w:val="005614C3"/>
    <w:rsid w:val="00561C35"/>
    <w:rsid w:val="00563480"/>
    <w:rsid w:val="005672E6"/>
    <w:rsid w:val="00567B83"/>
    <w:rsid w:val="005717B3"/>
    <w:rsid w:val="00572255"/>
    <w:rsid w:val="005810F3"/>
    <w:rsid w:val="00587028"/>
    <w:rsid w:val="00587386"/>
    <w:rsid w:val="00592E40"/>
    <w:rsid w:val="00596F55"/>
    <w:rsid w:val="005A1ABB"/>
    <w:rsid w:val="005A2812"/>
    <w:rsid w:val="005A30C5"/>
    <w:rsid w:val="005A551A"/>
    <w:rsid w:val="005A6352"/>
    <w:rsid w:val="005B143A"/>
    <w:rsid w:val="005B377D"/>
    <w:rsid w:val="005B7B69"/>
    <w:rsid w:val="005C3F5C"/>
    <w:rsid w:val="005C4F9B"/>
    <w:rsid w:val="005D6927"/>
    <w:rsid w:val="005E2086"/>
    <w:rsid w:val="005E35F6"/>
    <w:rsid w:val="005F1335"/>
    <w:rsid w:val="00613F37"/>
    <w:rsid w:val="00614034"/>
    <w:rsid w:val="00615824"/>
    <w:rsid w:val="00617871"/>
    <w:rsid w:val="00630D87"/>
    <w:rsid w:val="00634734"/>
    <w:rsid w:val="00634E36"/>
    <w:rsid w:val="00637053"/>
    <w:rsid w:val="00637AD8"/>
    <w:rsid w:val="00646F49"/>
    <w:rsid w:val="00647DAF"/>
    <w:rsid w:val="0065193D"/>
    <w:rsid w:val="00657B41"/>
    <w:rsid w:val="00663323"/>
    <w:rsid w:val="00666195"/>
    <w:rsid w:val="006670E1"/>
    <w:rsid w:val="006731DE"/>
    <w:rsid w:val="006749A4"/>
    <w:rsid w:val="00675E32"/>
    <w:rsid w:val="00676991"/>
    <w:rsid w:val="00681277"/>
    <w:rsid w:val="006816C0"/>
    <w:rsid w:val="006824DC"/>
    <w:rsid w:val="006843BF"/>
    <w:rsid w:val="006920FF"/>
    <w:rsid w:val="00695240"/>
    <w:rsid w:val="006976EE"/>
    <w:rsid w:val="006A0742"/>
    <w:rsid w:val="006B6791"/>
    <w:rsid w:val="006C152B"/>
    <w:rsid w:val="006C651B"/>
    <w:rsid w:val="006C75B2"/>
    <w:rsid w:val="006D0738"/>
    <w:rsid w:val="006D2CD5"/>
    <w:rsid w:val="006E1380"/>
    <w:rsid w:val="006E207C"/>
    <w:rsid w:val="006F5859"/>
    <w:rsid w:val="00700DB2"/>
    <w:rsid w:val="0070558D"/>
    <w:rsid w:val="00705EAC"/>
    <w:rsid w:val="00734113"/>
    <w:rsid w:val="00734D91"/>
    <w:rsid w:val="00737AE6"/>
    <w:rsid w:val="007423E6"/>
    <w:rsid w:val="00742E53"/>
    <w:rsid w:val="00742E54"/>
    <w:rsid w:val="007569AE"/>
    <w:rsid w:val="00757D7F"/>
    <w:rsid w:val="00765887"/>
    <w:rsid w:val="00770C24"/>
    <w:rsid w:val="00773B25"/>
    <w:rsid w:val="00773FE0"/>
    <w:rsid w:val="00777E07"/>
    <w:rsid w:val="0079398F"/>
    <w:rsid w:val="007A5991"/>
    <w:rsid w:val="007B07B8"/>
    <w:rsid w:val="007C0AF1"/>
    <w:rsid w:val="007C5649"/>
    <w:rsid w:val="007C569D"/>
    <w:rsid w:val="007C7177"/>
    <w:rsid w:val="007D0C17"/>
    <w:rsid w:val="007D6D6F"/>
    <w:rsid w:val="007D74B8"/>
    <w:rsid w:val="007F134E"/>
    <w:rsid w:val="007F2163"/>
    <w:rsid w:val="007F608A"/>
    <w:rsid w:val="0083491B"/>
    <w:rsid w:val="008417FF"/>
    <w:rsid w:val="008453C7"/>
    <w:rsid w:val="00845A03"/>
    <w:rsid w:val="00846D45"/>
    <w:rsid w:val="008536F5"/>
    <w:rsid w:val="0085574C"/>
    <w:rsid w:val="0086126C"/>
    <w:rsid w:val="00864C7E"/>
    <w:rsid w:val="00870314"/>
    <w:rsid w:val="00870C96"/>
    <w:rsid w:val="00871FE4"/>
    <w:rsid w:val="00883E88"/>
    <w:rsid w:val="00890A6D"/>
    <w:rsid w:val="00891B8E"/>
    <w:rsid w:val="008A39AB"/>
    <w:rsid w:val="008A45B2"/>
    <w:rsid w:val="008B2F4B"/>
    <w:rsid w:val="008B4735"/>
    <w:rsid w:val="008D3DD9"/>
    <w:rsid w:val="008E5D83"/>
    <w:rsid w:val="008E6F46"/>
    <w:rsid w:val="008E73DB"/>
    <w:rsid w:val="008E7E5A"/>
    <w:rsid w:val="008F3074"/>
    <w:rsid w:val="008F3713"/>
    <w:rsid w:val="008F566B"/>
    <w:rsid w:val="009001B9"/>
    <w:rsid w:val="00900786"/>
    <w:rsid w:val="0090424E"/>
    <w:rsid w:val="00906917"/>
    <w:rsid w:val="00912973"/>
    <w:rsid w:val="00914256"/>
    <w:rsid w:val="00931425"/>
    <w:rsid w:val="00932CA5"/>
    <w:rsid w:val="00936523"/>
    <w:rsid w:val="00936741"/>
    <w:rsid w:val="009379CB"/>
    <w:rsid w:val="00951689"/>
    <w:rsid w:val="009565EA"/>
    <w:rsid w:val="009604F2"/>
    <w:rsid w:val="00962377"/>
    <w:rsid w:val="00966DC6"/>
    <w:rsid w:val="00967339"/>
    <w:rsid w:val="00973D6B"/>
    <w:rsid w:val="0098061F"/>
    <w:rsid w:val="0098208E"/>
    <w:rsid w:val="009857E7"/>
    <w:rsid w:val="00990030"/>
    <w:rsid w:val="00990449"/>
    <w:rsid w:val="009974FD"/>
    <w:rsid w:val="009976D4"/>
    <w:rsid w:val="00997A4D"/>
    <w:rsid w:val="009C1D22"/>
    <w:rsid w:val="009D34C4"/>
    <w:rsid w:val="009D5C40"/>
    <w:rsid w:val="009E2456"/>
    <w:rsid w:val="009E2B7C"/>
    <w:rsid w:val="009F25A1"/>
    <w:rsid w:val="00A00602"/>
    <w:rsid w:val="00A01C1D"/>
    <w:rsid w:val="00A03222"/>
    <w:rsid w:val="00A06001"/>
    <w:rsid w:val="00A06641"/>
    <w:rsid w:val="00A1288B"/>
    <w:rsid w:val="00A23117"/>
    <w:rsid w:val="00A415B7"/>
    <w:rsid w:val="00A41FD5"/>
    <w:rsid w:val="00A42B93"/>
    <w:rsid w:val="00A42F23"/>
    <w:rsid w:val="00A44A44"/>
    <w:rsid w:val="00A454C7"/>
    <w:rsid w:val="00A76964"/>
    <w:rsid w:val="00A9457C"/>
    <w:rsid w:val="00AA1DE2"/>
    <w:rsid w:val="00AA5AE7"/>
    <w:rsid w:val="00AA5B6B"/>
    <w:rsid w:val="00AB7AD1"/>
    <w:rsid w:val="00AD1A0B"/>
    <w:rsid w:val="00AF6315"/>
    <w:rsid w:val="00B00A74"/>
    <w:rsid w:val="00B01B75"/>
    <w:rsid w:val="00B053B5"/>
    <w:rsid w:val="00B15AE4"/>
    <w:rsid w:val="00B15AEF"/>
    <w:rsid w:val="00B16715"/>
    <w:rsid w:val="00B20DC7"/>
    <w:rsid w:val="00B43B0B"/>
    <w:rsid w:val="00B4643E"/>
    <w:rsid w:val="00B4660B"/>
    <w:rsid w:val="00B53939"/>
    <w:rsid w:val="00B61643"/>
    <w:rsid w:val="00B66B46"/>
    <w:rsid w:val="00B72AA2"/>
    <w:rsid w:val="00B734FF"/>
    <w:rsid w:val="00B74042"/>
    <w:rsid w:val="00B763C6"/>
    <w:rsid w:val="00B942F0"/>
    <w:rsid w:val="00BA04C6"/>
    <w:rsid w:val="00BA06AB"/>
    <w:rsid w:val="00BA3C67"/>
    <w:rsid w:val="00BA4C22"/>
    <w:rsid w:val="00BB1B56"/>
    <w:rsid w:val="00BB302B"/>
    <w:rsid w:val="00BB4858"/>
    <w:rsid w:val="00BB76EB"/>
    <w:rsid w:val="00BC44CC"/>
    <w:rsid w:val="00BC4557"/>
    <w:rsid w:val="00BC735C"/>
    <w:rsid w:val="00BE3CC0"/>
    <w:rsid w:val="00BE3F34"/>
    <w:rsid w:val="00BE4FFF"/>
    <w:rsid w:val="00BE5B0A"/>
    <w:rsid w:val="00BF14DA"/>
    <w:rsid w:val="00BF1B30"/>
    <w:rsid w:val="00BF785B"/>
    <w:rsid w:val="00C01299"/>
    <w:rsid w:val="00C023D1"/>
    <w:rsid w:val="00C11BDD"/>
    <w:rsid w:val="00C272BA"/>
    <w:rsid w:val="00C30508"/>
    <w:rsid w:val="00C31081"/>
    <w:rsid w:val="00C31276"/>
    <w:rsid w:val="00C35BE6"/>
    <w:rsid w:val="00C40616"/>
    <w:rsid w:val="00C511AE"/>
    <w:rsid w:val="00C566EE"/>
    <w:rsid w:val="00C617CE"/>
    <w:rsid w:val="00C626B4"/>
    <w:rsid w:val="00C6483C"/>
    <w:rsid w:val="00C66FCF"/>
    <w:rsid w:val="00C82B53"/>
    <w:rsid w:val="00CA2666"/>
    <w:rsid w:val="00CB38F1"/>
    <w:rsid w:val="00CC08F0"/>
    <w:rsid w:val="00CC1A7B"/>
    <w:rsid w:val="00CD0044"/>
    <w:rsid w:val="00CD54E4"/>
    <w:rsid w:val="00CE0D92"/>
    <w:rsid w:val="00CE4D2D"/>
    <w:rsid w:val="00CF6225"/>
    <w:rsid w:val="00D134FB"/>
    <w:rsid w:val="00D171FA"/>
    <w:rsid w:val="00D20D39"/>
    <w:rsid w:val="00D40C77"/>
    <w:rsid w:val="00D41AA9"/>
    <w:rsid w:val="00D44949"/>
    <w:rsid w:val="00D52BF6"/>
    <w:rsid w:val="00D53529"/>
    <w:rsid w:val="00D55258"/>
    <w:rsid w:val="00D55529"/>
    <w:rsid w:val="00D55DCF"/>
    <w:rsid w:val="00D6158D"/>
    <w:rsid w:val="00D64983"/>
    <w:rsid w:val="00D77D4C"/>
    <w:rsid w:val="00D80DF3"/>
    <w:rsid w:val="00D822E1"/>
    <w:rsid w:val="00D84BD5"/>
    <w:rsid w:val="00D84BFD"/>
    <w:rsid w:val="00D87332"/>
    <w:rsid w:val="00D908CC"/>
    <w:rsid w:val="00D9555C"/>
    <w:rsid w:val="00D96EB0"/>
    <w:rsid w:val="00DA1BF6"/>
    <w:rsid w:val="00DA3A68"/>
    <w:rsid w:val="00DB2AED"/>
    <w:rsid w:val="00DB5D31"/>
    <w:rsid w:val="00DC01F5"/>
    <w:rsid w:val="00DC1947"/>
    <w:rsid w:val="00DC1FF0"/>
    <w:rsid w:val="00DC2DD6"/>
    <w:rsid w:val="00DC4476"/>
    <w:rsid w:val="00DD697F"/>
    <w:rsid w:val="00DE4862"/>
    <w:rsid w:val="00DE587D"/>
    <w:rsid w:val="00DE7171"/>
    <w:rsid w:val="00DF00E6"/>
    <w:rsid w:val="00DF6DF8"/>
    <w:rsid w:val="00E04FFF"/>
    <w:rsid w:val="00E112E0"/>
    <w:rsid w:val="00E11478"/>
    <w:rsid w:val="00E20992"/>
    <w:rsid w:val="00E46D30"/>
    <w:rsid w:val="00E47414"/>
    <w:rsid w:val="00E52EBF"/>
    <w:rsid w:val="00E54864"/>
    <w:rsid w:val="00E55291"/>
    <w:rsid w:val="00E71649"/>
    <w:rsid w:val="00E717E0"/>
    <w:rsid w:val="00E72F3F"/>
    <w:rsid w:val="00E91BF5"/>
    <w:rsid w:val="00E922F7"/>
    <w:rsid w:val="00E94B6F"/>
    <w:rsid w:val="00E94D71"/>
    <w:rsid w:val="00E95576"/>
    <w:rsid w:val="00EA60EE"/>
    <w:rsid w:val="00EB3CCB"/>
    <w:rsid w:val="00EB3DDA"/>
    <w:rsid w:val="00EC1D48"/>
    <w:rsid w:val="00EC2DE4"/>
    <w:rsid w:val="00EC3A6D"/>
    <w:rsid w:val="00EE4365"/>
    <w:rsid w:val="00EE6994"/>
    <w:rsid w:val="00EF0C4F"/>
    <w:rsid w:val="00EF354D"/>
    <w:rsid w:val="00F03292"/>
    <w:rsid w:val="00F05EF2"/>
    <w:rsid w:val="00F100F6"/>
    <w:rsid w:val="00F12CA0"/>
    <w:rsid w:val="00F229FA"/>
    <w:rsid w:val="00F23231"/>
    <w:rsid w:val="00F25615"/>
    <w:rsid w:val="00F31753"/>
    <w:rsid w:val="00F36B7F"/>
    <w:rsid w:val="00F37CD5"/>
    <w:rsid w:val="00F41A87"/>
    <w:rsid w:val="00F4566C"/>
    <w:rsid w:val="00F54ACA"/>
    <w:rsid w:val="00F60DAD"/>
    <w:rsid w:val="00F6333D"/>
    <w:rsid w:val="00F725AD"/>
    <w:rsid w:val="00F72704"/>
    <w:rsid w:val="00F80470"/>
    <w:rsid w:val="00F823F2"/>
    <w:rsid w:val="00F834B3"/>
    <w:rsid w:val="00F837D5"/>
    <w:rsid w:val="00F95509"/>
    <w:rsid w:val="00FA5E41"/>
    <w:rsid w:val="00FB3718"/>
    <w:rsid w:val="00FB4F67"/>
    <w:rsid w:val="00FB7D0C"/>
    <w:rsid w:val="00FC0765"/>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footer" w:uiPriority="99"/>
    <w:lsdException w:name="caption" w:semiHidden="1" w:unhideWhenUsed="1"/>
    <w:lsdException w:name="Title" w:uiPriority="10" w:qFormat="1"/>
    <w:lsdException w:name="Subtitle" w:uiPriority="1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31425"/>
    <w:rPr>
      <w:sz w:val="24"/>
    </w:rPr>
  </w:style>
  <w:style w:type="paragraph" w:styleId="Heading1">
    <w:name w:val="heading 1"/>
    <w:basedOn w:val="Normal"/>
    <w:next w:val="Normal"/>
    <w:link w:val="Heading1Char"/>
    <w:uiPriority w:val="9"/>
    <w:qFormat/>
    <w:rsid w:val="00931425"/>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931425"/>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931425"/>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931425"/>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931425"/>
    <w:pPr>
      <w:spacing w:before="200" w:after="0"/>
      <w:outlineLvl w:val="4"/>
    </w:pPr>
    <w:rPr>
      <w:rFonts w:asciiTheme="majorHAnsi" w:eastAsiaTheme="majorEastAsia" w:hAnsiTheme="majorHAnsi" w:cstheme="majorBidi"/>
      <w:b/>
      <w:bCs/>
    </w:rPr>
  </w:style>
  <w:style w:type="paragraph" w:styleId="Heading7">
    <w:name w:val="heading 7"/>
    <w:basedOn w:val="Normal"/>
    <w:next w:val="Normal"/>
    <w:link w:val="Heading7Char"/>
    <w:uiPriority w:val="9"/>
    <w:semiHidden/>
    <w:unhideWhenUsed/>
    <w:qFormat/>
    <w:rsid w:val="00931425"/>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9314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14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link w:val="FooterChar"/>
    <w:uiPriority w:val="99"/>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table" w:styleId="TableGrid">
    <w:name w:val="Table Grid"/>
    <w:basedOn w:val="TableNormal"/>
    <w:rsid w:val="0026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425"/>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931425"/>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931425"/>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931425"/>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931425"/>
    <w:rPr>
      <w:rFonts w:asciiTheme="majorHAnsi" w:eastAsiaTheme="majorEastAsia" w:hAnsiTheme="majorHAnsi" w:cstheme="majorBidi"/>
      <w:b/>
      <w:bCs/>
      <w:sz w:val="24"/>
    </w:rPr>
  </w:style>
  <w:style w:type="character" w:customStyle="1" w:styleId="Heading7Char">
    <w:name w:val="Heading 7 Char"/>
    <w:basedOn w:val="DefaultParagraphFont"/>
    <w:link w:val="Heading7"/>
    <w:uiPriority w:val="9"/>
    <w:semiHidden/>
    <w:rsid w:val="009314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14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14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1425"/>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931425"/>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931425"/>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931425"/>
    <w:rPr>
      <w:rFonts w:asciiTheme="majorHAnsi" w:eastAsiaTheme="majorEastAsia" w:hAnsiTheme="majorHAnsi" w:cstheme="majorBidi"/>
      <w:b/>
      <w:i/>
      <w:iCs/>
      <w:spacing w:val="13"/>
      <w:sz w:val="32"/>
      <w:szCs w:val="24"/>
    </w:rPr>
  </w:style>
  <w:style w:type="paragraph" w:styleId="TOCHeading">
    <w:name w:val="TOC Heading"/>
    <w:basedOn w:val="Heading1"/>
    <w:next w:val="Normal"/>
    <w:uiPriority w:val="39"/>
    <w:semiHidden/>
    <w:unhideWhenUsed/>
    <w:qFormat/>
    <w:rsid w:val="00931425"/>
    <w:pPr>
      <w:outlineLvl w:val="9"/>
    </w:pPr>
    <w:rPr>
      <w:lang w:bidi="en-US"/>
    </w:rPr>
  </w:style>
  <w:style w:type="character" w:customStyle="1" w:styleId="FooterChar">
    <w:name w:val="Footer Char"/>
    <w:basedOn w:val="DefaultParagraphFont"/>
    <w:link w:val="Footer"/>
    <w:uiPriority w:val="99"/>
    <w:rsid w:val="00EE6994"/>
    <w:rPr>
      <w:sz w:val="24"/>
    </w:rPr>
  </w:style>
  <w:style w:type="paragraph" w:styleId="TOC3">
    <w:name w:val="toc 3"/>
    <w:basedOn w:val="Normal"/>
    <w:next w:val="Normal"/>
    <w:autoRedefine/>
    <w:uiPriority w:val="39"/>
    <w:rsid w:val="004B5535"/>
    <w:pPr>
      <w:spacing w:after="100"/>
      <w:ind w:left="480"/>
    </w:pPr>
  </w:style>
  <w:style w:type="character" w:styleId="Hyperlink">
    <w:name w:val="Hyperlink"/>
    <w:basedOn w:val="DefaultParagraphFont"/>
    <w:uiPriority w:val="99"/>
    <w:unhideWhenUsed/>
    <w:rsid w:val="004B5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footer" w:uiPriority="99"/>
    <w:lsdException w:name="caption" w:semiHidden="1" w:unhideWhenUsed="1"/>
    <w:lsdException w:name="Title" w:uiPriority="10" w:qFormat="1"/>
    <w:lsdException w:name="Subtitle" w:uiPriority="1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31425"/>
    <w:rPr>
      <w:sz w:val="24"/>
    </w:rPr>
  </w:style>
  <w:style w:type="paragraph" w:styleId="Heading1">
    <w:name w:val="heading 1"/>
    <w:basedOn w:val="Normal"/>
    <w:next w:val="Normal"/>
    <w:link w:val="Heading1Char"/>
    <w:uiPriority w:val="9"/>
    <w:qFormat/>
    <w:rsid w:val="00931425"/>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931425"/>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931425"/>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931425"/>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931425"/>
    <w:pPr>
      <w:spacing w:before="200" w:after="0"/>
      <w:outlineLvl w:val="4"/>
    </w:pPr>
    <w:rPr>
      <w:rFonts w:asciiTheme="majorHAnsi" w:eastAsiaTheme="majorEastAsia" w:hAnsiTheme="majorHAnsi" w:cstheme="majorBidi"/>
      <w:b/>
      <w:bCs/>
    </w:rPr>
  </w:style>
  <w:style w:type="paragraph" w:styleId="Heading7">
    <w:name w:val="heading 7"/>
    <w:basedOn w:val="Normal"/>
    <w:next w:val="Normal"/>
    <w:link w:val="Heading7Char"/>
    <w:uiPriority w:val="9"/>
    <w:semiHidden/>
    <w:unhideWhenUsed/>
    <w:qFormat/>
    <w:rsid w:val="00931425"/>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9314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14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link w:val="FooterChar"/>
    <w:uiPriority w:val="99"/>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table" w:styleId="TableGrid">
    <w:name w:val="Table Grid"/>
    <w:basedOn w:val="TableNormal"/>
    <w:rsid w:val="0026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425"/>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931425"/>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931425"/>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931425"/>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931425"/>
    <w:rPr>
      <w:rFonts w:asciiTheme="majorHAnsi" w:eastAsiaTheme="majorEastAsia" w:hAnsiTheme="majorHAnsi" w:cstheme="majorBidi"/>
      <w:b/>
      <w:bCs/>
      <w:sz w:val="24"/>
    </w:rPr>
  </w:style>
  <w:style w:type="character" w:customStyle="1" w:styleId="Heading7Char">
    <w:name w:val="Heading 7 Char"/>
    <w:basedOn w:val="DefaultParagraphFont"/>
    <w:link w:val="Heading7"/>
    <w:uiPriority w:val="9"/>
    <w:semiHidden/>
    <w:rsid w:val="009314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14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14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1425"/>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931425"/>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931425"/>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931425"/>
    <w:rPr>
      <w:rFonts w:asciiTheme="majorHAnsi" w:eastAsiaTheme="majorEastAsia" w:hAnsiTheme="majorHAnsi" w:cstheme="majorBidi"/>
      <w:b/>
      <w:i/>
      <w:iCs/>
      <w:spacing w:val="13"/>
      <w:sz w:val="32"/>
      <w:szCs w:val="24"/>
    </w:rPr>
  </w:style>
  <w:style w:type="paragraph" w:styleId="TOCHeading">
    <w:name w:val="TOC Heading"/>
    <w:basedOn w:val="Heading1"/>
    <w:next w:val="Normal"/>
    <w:uiPriority w:val="39"/>
    <w:semiHidden/>
    <w:unhideWhenUsed/>
    <w:qFormat/>
    <w:rsid w:val="00931425"/>
    <w:pPr>
      <w:outlineLvl w:val="9"/>
    </w:pPr>
    <w:rPr>
      <w:lang w:bidi="en-US"/>
    </w:rPr>
  </w:style>
  <w:style w:type="character" w:customStyle="1" w:styleId="FooterChar">
    <w:name w:val="Footer Char"/>
    <w:basedOn w:val="DefaultParagraphFont"/>
    <w:link w:val="Footer"/>
    <w:uiPriority w:val="99"/>
    <w:rsid w:val="00EE6994"/>
    <w:rPr>
      <w:sz w:val="24"/>
    </w:rPr>
  </w:style>
  <w:style w:type="paragraph" w:styleId="TOC3">
    <w:name w:val="toc 3"/>
    <w:basedOn w:val="Normal"/>
    <w:next w:val="Normal"/>
    <w:autoRedefine/>
    <w:uiPriority w:val="39"/>
    <w:rsid w:val="004B5535"/>
    <w:pPr>
      <w:spacing w:after="100"/>
      <w:ind w:left="480"/>
    </w:pPr>
  </w:style>
  <w:style w:type="character" w:styleId="Hyperlink">
    <w:name w:val="Hyperlink"/>
    <w:basedOn w:val="DefaultParagraphFont"/>
    <w:uiPriority w:val="99"/>
    <w:unhideWhenUsed/>
    <w:rsid w:val="004B5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18778">
      <w:bodyDiv w:val="1"/>
      <w:marLeft w:val="0"/>
      <w:marRight w:val="0"/>
      <w:marTop w:val="0"/>
      <w:marBottom w:val="0"/>
      <w:divBdr>
        <w:top w:val="none" w:sz="0" w:space="0" w:color="auto"/>
        <w:left w:val="none" w:sz="0" w:space="0" w:color="auto"/>
        <w:bottom w:val="none" w:sz="0" w:space="0" w:color="auto"/>
        <w:right w:val="none" w:sz="0" w:space="0" w:color="auto"/>
      </w:divBdr>
    </w:div>
    <w:div w:id="16427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D1F0-73F0-4823-8826-3702332B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Analysis Report of the Health Sector in Ontario</dc:creator>
  <cp:lastModifiedBy>Rachel Hock</cp:lastModifiedBy>
  <cp:revision>11</cp:revision>
  <cp:lastPrinted>2012-10-19T13:59:00Z</cp:lastPrinted>
  <dcterms:created xsi:type="dcterms:W3CDTF">2015-11-18T13:33:00Z</dcterms:created>
  <dcterms:modified xsi:type="dcterms:W3CDTF">2015-11-20T14:52:00Z</dcterms:modified>
</cp:coreProperties>
</file>