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 recherche"/>
        <w:tblDescription w:val="La table contient le logo du trille du Gouvernement de l'Ontario, le titre et le numéro du guide, et la date de la plus récente mise à jour."/>
      </w:tblPr>
      <w:tblGrid>
        <w:gridCol w:w="5418"/>
        <w:gridCol w:w="4090"/>
      </w:tblGrid>
      <w:tr w:rsidR="000B1D2A" w:rsidRPr="00F27917" w14:paraId="264C34B2" w14:textId="77777777" w:rsidTr="000C7937">
        <w:trPr>
          <w:tblHeader/>
        </w:trPr>
        <w:tc>
          <w:tcPr>
            <w:tcW w:w="5418" w:type="dxa"/>
            <w:tcBorders>
              <w:top w:val="nil"/>
              <w:left w:val="nil"/>
              <w:bottom w:val="single" w:sz="18" w:space="0" w:color="auto"/>
              <w:right w:val="nil"/>
            </w:tcBorders>
            <w:shd w:val="clear" w:color="auto" w:fill="auto"/>
          </w:tcPr>
          <w:p w14:paraId="63B83D19" w14:textId="77777777" w:rsidR="000B1D2A" w:rsidRPr="00F27917" w:rsidRDefault="006D673E" w:rsidP="002362B4">
            <w:pPr>
              <w:pStyle w:val="Heading1"/>
              <w:rPr>
                <w:rFonts w:cs="Arial"/>
                <w:szCs w:val="36"/>
              </w:rPr>
            </w:pPr>
            <w:r w:rsidRPr="00891758">
              <w:rPr>
                <w:rFonts w:cs="Arial"/>
                <w:noProof/>
              </w:rPr>
              <w:drawing>
                <wp:anchor distT="0" distB="0" distL="114300" distR="114300" simplePos="0" relativeHeight="251660800" behindDoc="0" locked="1" layoutInCell="1" allowOverlap="1" wp14:anchorId="4163E2C4" wp14:editId="2FFF3EBD">
                  <wp:simplePos x="0" y="0"/>
                  <wp:positionH relativeFrom="margin">
                    <wp:posOffset>1905</wp:posOffset>
                  </wp:positionH>
                  <wp:positionV relativeFrom="margin">
                    <wp:posOffset>280670</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090" w:type="dxa"/>
            <w:tcBorders>
              <w:top w:val="nil"/>
              <w:left w:val="nil"/>
              <w:bottom w:val="single" w:sz="18" w:space="0" w:color="auto"/>
              <w:right w:val="nil"/>
            </w:tcBorders>
            <w:shd w:val="clear" w:color="auto" w:fill="auto"/>
          </w:tcPr>
          <w:p w14:paraId="2E0CDF4B" w14:textId="77777777" w:rsidR="000B1D2A" w:rsidRPr="000C7937" w:rsidRDefault="000B1D2A" w:rsidP="000C7937">
            <w:pPr>
              <w:pStyle w:val="Heading1"/>
              <w:rPr>
                <w:rFonts w:cs="Arial"/>
                <w:sz w:val="40"/>
                <w:szCs w:val="40"/>
              </w:rPr>
            </w:pPr>
          </w:p>
          <w:p w14:paraId="3EDF19B6" w14:textId="77777777" w:rsidR="000B1D2A" w:rsidRPr="000C7937" w:rsidRDefault="000B1D2A" w:rsidP="000C7937">
            <w:pPr>
              <w:pStyle w:val="Heading1"/>
              <w:rPr>
                <w:rFonts w:cs="Arial"/>
                <w:sz w:val="40"/>
                <w:szCs w:val="40"/>
              </w:rPr>
            </w:pPr>
            <w:r w:rsidRPr="000C7937">
              <w:rPr>
                <w:rFonts w:cs="Arial"/>
                <w:sz w:val="40"/>
                <w:szCs w:val="40"/>
              </w:rPr>
              <w:t xml:space="preserve">Archives </w:t>
            </w:r>
            <w:proofErr w:type="spellStart"/>
            <w:r w:rsidRPr="000C7937">
              <w:rPr>
                <w:rFonts w:cs="Arial"/>
                <w:sz w:val="40"/>
                <w:szCs w:val="40"/>
              </w:rPr>
              <w:t>publiques</w:t>
            </w:r>
            <w:proofErr w:type="spellEnd"/>
          </w:p>
          <w:p w14:paraId="0FEA3050" w14:textId="77777777" w:rsidR="000B1D2A" w:rsidRPr="000C7937" w:rsidRDefault="000B1D2A" w:rsidP="000C7937">
            <w:pPr>
              <w:pStyle w:val="Heading1"/>
              <w:rPr>
                <w:rFonts w:cs="Arial"/>
                <w:sz w:val="40"/>
                <w:szCs w:val="40"/>
              </w:rPr>
            </w:pPr>
            <w:r w:rsidRPr="000C7937">
              <w:rPr>
                <w:rFonts w:cs="Arial"/>
                <w:sz w:val="40"/>
                <w:szCs w:val="40"/>
              </w:rPr>
              <w:t xml:space="preserve">de </w:t>
            </w:r>
            <w:proofErr w:type="spellStart"/>
            <w:r w:rsidRPr="000C7937">
              <w:rPr>
                <w:rFonts w:cs="Arial"/>
                <w:sz w:val="40"/>
                <w:szCs w:val="40"/>
              </w:rPr>
              <w:t>l’Ontario</w:t>
            </w:r>
            <w:proofErr w:type="spellEnd"/>
          </w:p>
        </w:tc>
      </w:tr>
      <w:tr w:rsidR="000B1D2A" w:rsidRPr="00F27917" w14:paraId="5003F4D7" w14:textId="77777777" w:rsidTr="000C7937">
        <w:tc>
          <w:tcPr>
            <w:tcW w:w="5418" w:type="dxa"/>
            <w:tcBorders>
              <w:top w:val="single" w:sz="18" w:space="0" w:color="auto"/>
              <w:left w:val="nil"/>
              <w:bottom w:val="single" w:sz="2" w:space="0" w:color="auto"/>
              <w:right w:val="nil"/>
            </w:tcBorders>
            <w:shd w:val="clear" w:color="auto" w:fill="auto"/>
          </w:tcPr>
          <w:p w14:paraId="548E5D04" w14:textId="77777777" w:rsidR="000B1D2A" w:rsidRPr="00F27917" w:rsidRDefault="000B1D2A" w:rsidP="002362B4">
            <w:pPr>
              <w:pStyle w:val="Heading2"/>
              <w:rPr>
                <w:sz w:val="40"/>
                <w:szCs w:val="40"/>
                <w:lang w:val="fr-CA"/>
              </w:rPr>
            </w:pPr>
            <w:r w:rsidRPr="00F27917">
              <w:rPr>
                <w:sz w:val="40"/>
                <w:szCs w:val="40"/>
                <w:lang w:val="fr-CA"/>
              </w:rPr>
              <w:t xml:space="preserve">Dossiers de l’état civil </w:t>
            </w:r>
          </w:p>
        </w:tc>
        <w:tc>
          <w:tcPr>
            <w:tcW w:w="4090" w:type="dxa"/>
            <w:tcBorders>
              <w:top w:val="single" w:sz="18" w:space="0" w:color="auto"/>
              <w:left w:val="nil"/>
              <w:bottom w:val="single" w:sz="2" w:space="0" w:color="auto"/>
              <w:right w:val="nil"/>
            </w:tcBorders>
            <w:shd w:val="clear" w:color="auto" w:fill="auto"/>
          </w:tcPr>
          <w:p w14:paraId="74933FD0" w14:textId="77777777" w:rsidR="000B1D2A" w:rsidRPr="00F27917" w:rsidRDefault="000B1D2A" w:rsidP="002362B4">
            <w:pPr>
              <w:pStyle w:val="Heading2"/>
              <w:rPr>
                <w:lang w:val="fr-CA"/>
              </w:rPr>
            </w:pPr>
          </w:p>
        </w:tc>
      </w:tr>
      <w:tr w:rsidR="000B1D2A" w:rsidRPr="00D83AF5" w14:paraId="3DFE7352" w14:textId="77777777" w:rsidTr="000C7937">
        <w:tc>
          <w:tcPr>
            <w:tcW w:w="5418" w:type="dxa"/>
            <w:tcBorders>
              <w:top w:val="single" w:sz="2" w:space="0" w:color="auto"/>
              <w:left w:val="nil"/>
              <w:bottom w:val="single" w:sz="18" w:space="0" w:color="auto"/>
              <w:right w:val="nil"/>
            </w:tcBorders>
            <w:shd w:val="clear" w:color="auto" w:fill="auto"/>
          </w:tcPr>
          <w:p w14:paraId="42D4B3B2" w14:textId="77777777" w:rsidR="000B1D2A" w:rsidRPr="00F27917" w:rsidRDefault="000B1D2A" w:rsidP="002362B4">
            <w:pPr>
              <w:pStyle w:val="Heading2"/>
              <w:rPr>
                <w:sz w:val="28"/>
                <w:szCs w:val="28"/>
                <w:lang w:val="fr-CA"/>
              </w:rPr>
            </w:pPr>
            <w:r w:rsidRPr="00F27917">
              <w:rPr>
                <w:sz w:val="48"/>
                <w:szCs w:val="48"/>
                <w:lang w:val="fr-CA"/>
              </w:rPr>
              <w:t>202</w:t>
            </w:r>
            <w:r w:rsidRPr="00F27917">
              <w:rPr>
                <w:sz w:val="36"/>
                <w:szCs w:val="36"/>
                <w:lang w:val="fr-CA"/>
              </w:rPr>
              <w:t xml:space="preserve"> </w:t>
            </w:r>
            <w:r w:rsidRPr="00F27917">
              <w:rPr>
                <w:sz w:val="28"/>
                <w:szCs w:val="28"/>
                <w:lang w:val="fr-CA"/>
              </w:rPr>
              <w:t>Guide de recherche</w:t>
            </w:r>
          </w:p>
        </w:tc>
        <w:tc>
          <w:tcPr>
            <w:tcW w:w="4090" w:type="dxa"/>
            <w:tcBorders>
              <w:top w:val="single" w:sz="2" w:space="0" w:color="auto"/>
              <w:left w:val="nil"/>
              <w:bottom w:val="single" w:sz="18" w:space="0" w:color="auto"/>
              <w:right w:val="nil"/>
            </w:tcBorders>
            <w:shd w:val="clear" w:color="auto" w:fill="auto"/>
            <w:vAlign w:val="center"/>
          </w:tcPr>
          <w:p w14:paraId="74FE9A76" w14:textId="77777777" w:rsidR="000B1D2A" w:rsidRPr="00F27917" w:rsidRDefault="000B1D2A" w:rsidP="002362B4">
            <w:pPr>
              <w:pStyle w:val="Heading2"/>
              <w:jc w:val="right"/>
              <w:rPr>
                <w:sz w:val="28"/>
                <w:szCs w:val="28"/>
                <w:lang w:val="fr-CA"/>
              </w:rPr>
            </w:pPr>
            <w:r w:rsidRPr="00F27917">
              <w:rPr>
                <w:sz w:val="28"/>
                <w:szCs w:val="28"/>
                <w:lang w:val="fr-CA"/>
              </w:rPr>
              <w:t xml:space="preserve"> Dernière mise à jour </w:t>
            </w:r>
          </w:p>
          <w:p w14:paraId="6678A929" w14:textId="319DF920" w:rsidR="000B1D2A" w:rsidRPr="00F27917" w:rsidRDefault="00DE5A27" w:rsidP="002362B4">
            <w:pPr>
              <w:pStyle w:val="Heading2"/>
              <w:jc w:val="right"/>
              <w:rPr>
                <w:sz w:val="28"/>
                <w:szCs w:val="28"/>
                <w:lang w:val="fr-CA"/>
              </w:rPr>
            </w:pPr>
            <w:r>
              <w:rPr>
                <w:color w:val="000000"/>
                <w:sz w:val="28"/>
                <w:szCs w:val="28"/>
                <w:lang w:val="fr-CA"/>
              </w:rPr>
              <w:t>Novembre 2021</w:t>
            </w:r>
          </w:p>
        </w:tc>
      </w:tr>
    </w:tbl>
    <w:p w14:paraId="659ADA11" w14:textId="77777777" w:rsidR="00A3497A" w:rsidRPr="00F27917" w:rsidRDefault="00A3497A" w:rsidP="00A3497A">
      <w:pPr>
        <w:pStyle w:val="Heading6"/>
        <w:rPr>
          <w:b w:val="0"/>
          <w:sz w:val="22"/>
          <w:szCs w:val="22"/>
          <w:lang w:val="fr-CA"/>
        </w:rPr>
      </w:pPr>
    </w:p>
    <w:p w14:paraId="00ACB0BF" w14:textId="77777777" w:rsidR="00A3497A" w:rsidRDefault="00A3497A" w:rsidP="00A3497A">
      <w:pPr>
        <w:rPr>
          <w:rFonts w:cs="Arial"/>
          <w:lang w:val="fr-CA"/>
        </w:rPr>
      </w:pPr>
      <w:r w:rsidRPr="00F27917">
        <w:rPr>
          <w:rFonts w:cs="Arial"/>
          <w:lang w:val="fr-CA"/>
        </w:rPr>
        <w:t xml:space="preserve">Les statistiques de l’état civil sont les renseignements officiels sur les événements importants de la vie humaine – naissances, mariages et décès – qui ont été officiellement enregistrés auprès du gouvernement de l’Ontario. Ce guide vous aidera à trouver les </w:t>
      </w:r>
      <w:r w:rsidR="00DE7DF1" w:rsidRPr="00F27917">
        <w:rPr>
          <w:rFonts w:cs="Arial"/>
          <w:lang w:val="fr-CA"/>
        </w:rPr>
        <w:t>dossiers de l’état</w:t>
      </w:r>
      <w:r w:rsidRPr="00F27917">
        <w:rPr>
          <w:rFonts w:cs="Arial"/>
          <w:color w:val="FF0000"/>
          <w:lang w:val="fr-CA"/>
        </w:rPr>
        <w:t xml:space="preserve"> </w:t>
      </w:r>
      <w:r w:rsidRPr="00F27917">
        <w:rPr>
          <w:rFonts w:cs="Arial"/>
          <w:lang w:val="fr-CA"/>
        </w:rPr>
        <w:t>civil de la province de l’Ontario</w:t>
      </w:r>
      <w:r w:rsidR="00690DB5">
        <w:rPr>
          <w:rFonts w:cs="Arial"/>
          <w:lang w:val="fr-CA"/>
        </w:rPr>
        <w:t>.</w:t>
      </w:r>
    </w:p>
    <w:p w14:paraId="7C053872" w14:textId="77777777" w:rsidR="00690DB5" w:rsidRDefault="00690DB5" w:rsidP="00A3497A">
      <w:pPr>
        <w:rPr>
          <w:rFonts w:cs="Arial"/>
          <w:lang w:val="fr-CA"/>
        </w:rPr>
      </w:pPr>
    </w:p>
    <w:p w14:paraId="6F535BEF" w14:textId="77777777" w:rsidR="00690DB5" w:rsidRPr="00690DB5" w:rsidRDefault="00690DB5" w:rsidP="00A3497A">
      <w:pPr>
        <w:rPr>
          <w:rFonts w:cs="Arial"/>
          <w:lang w:val="fr-CA"/>
        </w:rPr>
      </w:pPr>
      <w:r w:rsidRPr="00690DB5">
        <w:rPr>
          <w:rFonts w:cs="Arial"/>
          <w:lang w:val="fr-CA"/>
        </w:rPr>
        <w:t>Ce guide contient des r</w:t>
      </w:r>
      <w:r>
        <w:rPr>
          <w:rFonts w:cs="Arial"/>
          <w:lang w:val="fr-CA"/>
        </w:rPr>
        <w:t xml:space="preserve">enseignements sur les documents de l’état civils que nous possédons, leur contenu, et comment les consulter. Pour de plus amples renseignements, et pour consulter les ressources mentionnées dans ce guide, </w:t>
      </w:r>
      <w:hyperlink r:id="rId9" w:history="1">
        <w:r w:rsidRPr="00690DB5">
          <w:rPr>
            <w:rStyle w:val="Hyperlink"/>
            <w:rFonts w:cs="Arial"/>
            <w:lang w:val="fr-CA"/>
          </w:rPr>
          <w:t>cliquez ici pour consulter notre page Web des enregistrements de l'état civil</w:t>
        </w:r>
      </w:hyperlink>
      <w:r>
        <w:rPr>
          <w:rFonts w:cs="Arial"/>
          <w:lang w:val="fr-CA"/>
        </w:rPr>
        <w:t xml:space="preserve"> (sur notre site Web, vous trouverez cette page sous « </w:t>
      </w:r>
      <w:r w:rsidR="00D04698">
        <w:rPr>
          <w:rFonts w:cs="Arial"/>
          <w:lang w:val="fr-CA"/>
        </w:rPr>
        <w:t>Accédez à nos collections »).</w:t>
      </w:r>
    </w:p>
    <w:p w14:paraId="6BFAC234" w14:textId="77777777" w:rsidR="00EC52DF" w:rsidRPr="00690DB5" w:rsidRDefault="00EC52DF" w:rsidP="00A3497A">
      <w:pPr>
        <w:rPr>
          <w:rFonts w:cs="Arial"/>
          <w:lang w:val="fr-CA"/>
        </w:rPr>
      </w:pPr>
    </w:p>
    <w:p w14:paraId="0DF931C4" w14:textId="77777777" w:rsidR="00DF0235" w:rsidRPr="00F27917" w:rsidRDefault="00A3497A" w:rsidP="00DF0235">
      <w:pPr>
        <w:rPr>
          <w:lang w:val="fr-CA" w:eastAsia="en-CA"/>
        </w:rPr>
      </w:pPr>
      <w:r w:rsidRPr="00F27917">
        <w:rPr>
          <w:rFonts w:cs="Arial"/>
          <w:lang w:val="fr-CA"/>
        </w:rPr>
        <w:t xml:space="preserve">Les Archives publiques de l’Ontario détiennent divers autres documents issus de sources gouvernementales et non gouvernementales </w:t>
      </w:r>
      <w:r w:rsidR="00031E37" w:rsidRPr="00F27917">
        <w:rPr>
          <w:rFonts w:cs="Arial"/>
          <w:lang w:val="fr-CA"/>
        </w:rPr>
        <w:t>relatifs</w:t>
      </w:r>
      <w:r w:rsidRPr="00F27917">
        <w:rPr>
          <w:rFonts w:cs="Arial"/>
          <w:lang w:val="fr-CA"/>
        </w:rPr>
        <w:t xml:space="preserve"> </w:t>
      </w:r>
      <w:r w:rsidR="00031E37" w:rsidRPr="00F27917">
        <w:rPr>
          <w:rFonts w:cs="Arial"/>
          <w:lang w:val="fr-CA"/>
        </w:rPr>
        <w:t>aux</w:t>
      </w:r>
      <w:r w:rsidRPr="00F27917">
        <w:rPr>
          <w:rFonts w:cs="Arial"/>
          <w:lang w:val="fr-CA"/>
        </w:rPr>
        <w:t xml:space="preserve"> naissances, </w:t>
      </w:r>
      <w:r w:rsidR="00031E37" w:rsidRPr="00F27917">
        <w:rPr>
          <w:rFonts w:cs="Arial"/>
          <w:lang w:val="fr-CA"/>
        </w:rPr>
        <w:t>aux</w:t>
      </w:r>
      <w:r w:rsidRPr="00F27917">
        <w:rPr>
          <w:rFonts w:cs="Arial"/>
          <w:lang w:val="fr-CA"/>
        </w:rPr>
        <w:t xml:space="preserve"> mariages et </w:t>
      </w:r>
      <w:r w:rsidR="00031E37" w:rsidRPr="00F27917">
        <w:rPr>
          <w:rFonts w:cs="Arial"/>
          <w:lang w:val="fr-CA"/>
        </w:rPr>
        <w:t>aux</w:t>
      </w:r>
      <w:r w:rsidRPr="00F27917">
        <w:rPr>
          <w:rFonts w:cs="Arial"/>
          <w:lang w:val="fr-CA"/>
        </w:rPr>
        <w:t xml:space="preserve"> décès survenus dans la province. Pour d’autres renseignements à ce sujet, </w:t>
      </w:r>
      <w:hyperlink r:id="rId10" w:history="1">
        <w:r w:rsidR="0057644C" w:rsidRPr="00F27917">
          <w:rPr>
            <w:rStyle w:val="Hyperlink"/>
            <w:rFonts w:cs="Arial"/>
            <w:lang w:val="fr-CA"/>
          </w:rPr>
          <w:t>cliquez ici pour consulter le Guide de recherche 204 – Sources documentaires sur les naissances, les mariages et les décès</w:t>
        </w:r>
      </w:hyperlink>
      <w:r w:rsidRPr="00F27917">
        <w:rPr>
          <w:rFonts w:cs="Arial"/>
          <w:i/>
          <w:sz w:val="22"/>
          <w:szCs w:val="22"/>
          <w:lang w:val="fr-CA"/>
        </w:rPr>
        <w:t xml:space="preserve">. </w:t>
      </w:r>
    </w:p>
    <w:p w14:paraId="2BF6DCD5" w14:textId="77777777" w:rsidR="001F6D9F" w:rsidRPr="00F27917" w:rsidRDefault="001F6D9F" w:rsidP="001F6D9F">
      <w:pPr>
        <w:rPr>
          <w:lang w:val="fr-CA" w:eastAsia="en-CA"/>
        </w:rPr>
      </w:pPr>
    </w:p>
    <w:p w14:paraId="3882ACCC" w14:textId="77777777" w:rsidR="000C7937" w:rsidRDefault="000C7937" w:rsidP="000C7937">
      <w:pPr>
        <w:pStyle w:val="TOC1"/>
        <w:rPr>
          <w:rFonts w:asciiTheme="minorHAnsi" w:eastAsiaTheme="minorEastAsia" w:hAnsiTheme="minorHAnsi" w:cstheme="minorBidi"/>
          <w:noProof/>
          <w:sz w:val="22"/>
          <w:szCs w:val="22"/>
          <w:lang w:eastAsia="en-CA"/>
        </w:rPr>
      </w:pPr>
      <w:r>
        <w:rPr>
          <w:rFonts w:cs="Arial"/>
          <w:sz w:val="22"/>
          <w:szCs w:val="22"/>
          <w:lang w:val="fr-CA"/>
        </w:rPr>
        <w:fldChar w:fldCharType="begin"/>
      </w:r>
      <w:r>
        <w:rPr>
          <w:rFonts w:cs="Arial"/>
          <w:sz w:val="22"/>
          <w:szCs w:val="22"/>
          <w:lang w:val="fr-CA"/>
        </w:rPr>
        <w:instrText xml:space="preserve"> TOC \h \z \u \t "Heading 3,1,Heading 4,2" </w:instrText>
      </w:r>
      <w:r>
        <w:rPr>
          <w:rFonts w:cs="Arial"/>
          <w:sz w:val="22"/>
          <w:szCs w:val="22"/>
          <w:lang w:val="fr-CA"/>
        </w:rPr>
        <w:fldChar w:fldCharType="separate"/>
      </w:r>
      <w:hyperlink w:anchor="_Toc7534683" w:history="1">
        <w:r w:rsidRPr="00855705">
          <w:rPr>
            <w:rStyle w:val="Hyperlink"/>
            <w:noProof/>
            <w:lang w:val="fr-CA"/>
          </w:rPr>
          <w:t>POUR COMMENCER</w:t>
        </w:r>
        <w:r>
          <w:rPr>
            <w:noProof/>
            <w:webHidden/>
          </w:rPr>
          <w:tab/>
        </w:r>
        <w:r>
          <w:rPr>
            <w:noProof/>
            <w:webHidden/>
          </w:rPr>
          <w:fldChar w:fldCharType="begin"/>
        </w:r>
        <w:r>
          <w:rPr>
            <w:noProof/>
            <w:webHidden/>
          </w:rPr>
          <w:instrText xml:space="preserve"> PAGEREF _Toc7534683 \h </w:instrText>
        </w:r>
        <w:r>
          <w:rPr>
            <w:noProof/>
            <w:webHidden/>
          </w:rPr>
        </w:r>
        <w:r>
          <w:rPr>
            <w:noProof/>
            <w:webHidden/>
          </w:rPr>
          <w:fldChar w:fldCharType="separate"/>
        </w:r>
        <w:r w:rsidR="00A4363F">
          <w:rPr>
            <w:noProof/>
            <w:webHidden/>
          </w:rPr>
          <w:t>1</w:t>
        </w:r>
        <w:r>
          <w:rPr>
            <w:noProof/>
            <w:webHidden/>
          </w:rPr>
          <w:fldChar w:fldCharType="end"/>
        </w:r>
      </w:hyperlink>
    </w:p>
    <w:p w14:paraId="082BEAA6" w14:textId="77777777" w:rsidR="000C7937" w:rsidRDefault="00AE165A" w:rsidP="000C7937">
      <w:pPr>
        <w:pStyle w:val="TOC2"/>
        <w:rPr>
          <w:rFonts w:asciiTheme="minorHAnsi" w:eastAsiaTheme="minorEastAsia" w:hAnsiTheme="minorHAnsi" w:cstheme="minorBidi"/>
          <w:noProof/>
          <w:sz w:val="22"/>
          <w:szCs w:val="22"/>
          <w:lang w:eastAsia="en-CA"/>
        </w:rPr>
      </w:pPr>
      <w:hyperlink w:anchor="_Toc7534684" w:history="1">
        <w:r w:rsidR="000C7937" w:rsidRPr="00855705">
          <w:rPr>
            <w:rStyle w:val="Hyperlink"/>
            <w:noProof/>
            <w:lang w:val="fr-CA"/>
          </w:rPr>
          <w:t>Documents de l’état civil aux Archives publiques de l’Ontario</w:t>
        </w:r>
        <w:r w:rsidR="000C7937">
          <w:rPr>
            <w:noProof/>
            <w:webHidden/>
          </w:rPr>
          <w:tab/>
        </w:r>
        <w:r w:rsidR="000C7937">
          <w:rPr>
            <w:noProof/>
            <w:webHidden/>
          </w:rPr>
          <w:fldChar w:fldCharType="begin"/>
        </w:r>
        <w:r w:rsidR="000C7937">
          <w:rPr>
            <w:noProof/>
            <w:webHidden/>
          </w:rPr>
          <w:instrText xml:space="preserve"> PAGEREF _Toc7534684 \h </w:instrText>
        </w:r>
        <w:r w:rsidR="000C7937">
          <w:rPr>
            <w:noProof/>
            <w:webHidden/>
          </w:rPr>
        </w:r>
        <w:r w:rsidR="000C7937">
          <w:rPr>
            <w:noProof/>
            <w:webHidden/>
          </w:rPr>
          <w:fldChar w:fldCharType="separate"/>
        </w:r>
        <w:r w:rsidR="00A4363F">
          <w:rPr>
            <w:noProof/>
            <w:webHidden/>
          </w:rPr>
          <w:t>2</w:t>
        </w:r>
        <w:r w:rsidR="000C7937">
          <w:rPr>
            <w:noProof/>
            <w:webHidden/>
          </w:rPr>
          <w:fldChar w:fldCharType="end"/>
        </w:r>
      </w:hyperlink>
    </w:p>
    <w:p w14:paraId="17D5A24C" w14:textId="77777777" w:rsidR="000C7937" w:rsidRDefault="00AE165A" w:rsidP="000C7937">
      <w:pPr>
        <w:pStyle w:val="TOC2"/>
        <w:rPr>
          <w:rFonts w:asciiTheme="minorHAnsi" w:eastAsiaTheme="minorEastAsia" w:hAnsiTheme="minorHAnsi" w:cstheme="minorBidi"/>
          <w:noProof/>
          <w:sz w:val="22"/>
          <w:szCs w:val="22"/>
          <w:lang w:eastAsia="en-CA"/>
        </w:rPr>
      </w:pPr>
      <w:hyperlink w:anchor="_Toc7534685" w:history="1">
        <w:r w:rsidR="000C7937" w:rsidRPr="00855705">
          <w:rPr>
            <w:rStyle w:val="Hyperlink"/>
            <w:noProof/>
            <w:lang w:val="fr-CA"/>
          </w:rPr>
          <w:t>Documents de l’état civil au Bureau du Registraire général de l’état civil</w:t>
        </w:r>
        <w:r w:rsidR="000C7937">
          <w:rPr>
            <w:noProof/>
            <w:webHidden/>
          </w:rPr>
          <w:tab/>
        </w:r>
        <w:r w:rsidR="000C7937">
          <w:rPr>
            <w:noProof/>
            <w:webHidden/>
          </w:rPr>
          <w:fldChar w:fldCharType="begin"/>
        </w:r>
        <w:r w:rsidR="000C7937">
          <w:rPr>
            <w:noProof/>
            <w:webHidden/>
          </w:rPr>
          <w:instrText xml:space="preserve"> PAGEREF _Toc7534685 \h </w:instrText>
        </w:r>
        <w:r w:rsidR="000C7937">
          <w:rPr>
            <w:noProof/>
            <w:webHidden/>
          </w:rPr>
        </w:r>
        <w:r w:rsidR="000C7937">
          <w:rPr>
            <w:noProof/>
            <w:webHidden/>
          </w:rPr>
          <w:fldChar w:fldCharType="separate"/>
        </w:r>
        <w:r w:rsidR="00A4363F">
          <w:rPr>
            <w:noProof/>
            <w:webHidden/>
          </w:rPr>
          <w:t>3</w:t>
        </w:r>
        <w:r w:rsidR="000C7937">
          <w:rPr>
            <w:noProof/>
            <w:webHidden/>
          </w:rPr>
          <w:fldChar w:fldCharType="end"/>
        </w:r>
      </w:hyperlink>
    </w:p>
    <w:p w14:paraId="79BFF5BA" w14:textId="77777777" w:rsidR="000C7937" w:rsidRDefault="00AE165A" w:rsidP="000C7937">
      <w:pPr>
        <w:pStyle w:val="TOC2"/>
        <w:rPr>
          <w:rFonts w:asciiTheme="minorHAnsi" w:eastAsiaTheme="minorEastAsia" w:hAnsiTheme="minorHAnsi" w:cstheme="minorBidi"/>
          <w:noProof/>
          <w:sz w:val="22"/>
          <w:szCs w:val="22"/>
          <w:lang w:eastAsia="en-CA"/>
        </w:rPr>
      </w:pPr>
      <w:hyperlink w:anchor="_Toc7534686" w:history="1">
        <w:r w:rsidR="000C7937" w:rsidRPr="00855705">
          <w:rPr>
            <w:rStyle w:val="Hyperlink"/>
            <w:noProof/>
            <w:lang w:val="fr-CA"/>
          </w:rPr>
          <w:t>Pour obtenir des certificats de naissances, de mariages ou de décès</w:t>
        </w:r>
        <w:r w:rsidR="000C7937">
          <w:rPr>
            <w:noProof/>
            <w:webHidden/>
          </w:rPr>
          <w:tab/>
        </w:r>
        <w:r w:rsidR="000C7937">
          <w:rPr>
            <w:noProof/>
            <w:webHidden/>
          </w:rPr>
          <w:fldChar w:fldCharType="begin"/>
        </w:r>
        <w:r w:rsidR="000C7937">
          <w:rPr>
            <w:noProof/>
            <w:webHidden/>
          </w:rPr>
          <w:instrText xml:space="preserve"> PAGEREF _Toc7534686 \h </w:instrText>
        </w:r>
        <w:r w:rsidR="000C7937">
          <w:rPr>
            <w:noProof/>
            <w:webHidden/>
          </w:rPr>
        </w:r>
        <w:r w:rsidR="000C7937">
          <w:rPr>
            <w:noProof/>
            <w:webHidden/>
          </w:rPr>
          <w:fldChar w:fldCharType="separate"/>
        </w:r>
        <w:r w:rsidR="00A4363F">
          <w:rPr>
            <w:noProof/>
            <w:webHidden/>
          </w:rPr>
          <w:t>3</w:t>
        </w:r>
        <w:r w:rsidR="000C7937">
          <w:rPr>
            <w:noProof/>
            <w:webHidden/>
          </w:rPr>
          <w:fldChar w:fldCharType="end"/>
        </w:r>
      </w:hyperlink>
    </w:p>
    <w:p w14:paraId="5442E2A5" w14:textId="77777777" w:rsidR="000C7937" w:rsidRDefault="00AE165A" w:rsidP="000C7937">
      <w:pPr>
        <w:pStyle w:val="TOC1"/>
        <w:rPr>
          <w:rFonts w:asciiTheme="minorHAnsi" w:eastAsiaTheme="minorEastAsia" w:hAnsiTheme="minorHAnsi" w:cstheme="minorBidi"/>
          <w:noProof/>
          <w:sz w:val="22"/>
          <w:szCs w:val="22"/>
          <w:lang w:eastAsia="en-CA"/>
        </w:rPr>
      </w:pPr>
      <w:hyperlink w:anchor="_Toc7534687" w:history="1">
        <w:r w:rsidR="000C7937" w:rsidRPr="00855705">
          <w:rPr>
            <w:rStyle w:val="Hyperlink"/>
            <w:noProof/>
            <w:lang w:val="fr-CA"/>
          </w:rPr>
          <w:t>TROUVER LES DOCUMENTS</w:t>
        </w:r>
        <w:r w:rsidR="000C7937">
          <w:rPr>
            <w:noProof/>
            <w:webHidden/>
          </w:rPr>
          <w:tab/>
        </w:r>
        <w:r w:rsidR="000C7937">
          <w:rPr>
            <w:noProof/>
            <w:webHidden/>
          </w:rPr>
          <w:fldChar w:fldCharType="begin"/>
        </w:r>
        <w:r w:rsidR="000C7937">
          <w:rPr>
            <w:noProof/>
            <w:webHidden/>
          </w:rPr>
          <w:instrText xml:space="preserve"> PAGEREF _Toc7534687 \h </w:instrText>
        </w:r>
        <w:r w:rsidR="000C7937">
          <w:rPr>
            <w:noProof/>
            <w:webHidden/>
          </w:rPr>
        </w:r>
        <w:r w:rsidR="000C7937">
          <w:rPr>
            <w:noProof/>
            <w:webHidden/>
          </w:rPr>
          <w:fldChar w:fldCharType="separate"/>
        </w:r>
        <w:r w:rsidR="00A4363F">
          <w:rPr>
            <w:noProof/>
            <w:webHidden/>
          </w:rPr>
          <w:t>4</w:t>
        </w:r>
        <w:r w:rsidR="000C7937">
          <w:rPr>
            <w:noProof/>
            <w:webHidden/>
          </w:rPr>
          <w:fldChar w:fldCharType="end"/>
        </w:r>
      </w:hyperlink>
    </w:p>
    <w:p w14:paraId="24FDBA5F" w14:textId="77777777" w:rsidR="000C7937" w:rsidRDefault="00AE165A" w:rsidP="000C7937">
      <w:pPr>
        <w:pStyle w:val="TOC2"/>
        <w:rPr>
          <w:rFonts w:asciiTheme="minorHAnsi" w:eastAsiaTheme="minorEastAsia" w:hAnsiTheme="minorHAnsi" w:cstheme="minorBidi"/>
          <w:noProof/>
          <w:sz w:val="22"/>
          <w:szCs w:val="22"/>
          <w:lang w:eastAsia="en-CA"/>
        </w:rPr>
      </w:pPr>
      <w:hyperlink w:anchor="_Toc7534688" w:history="1">
        <w:r w:rsidR="000C7937" w:rsidRPr="00855705">
          <w:rPr>
            <w:rStyle w:val="Hyperlink"/>
            <w:noProof/>
            <w:lang w:val="fr-CA"/>
          </w:rPr>
          <w:t>Où trouver les documents de l’état civil détenus par les Archives publiques de l’Ontario</w:t>
        </w:r>
        <w:r w:rsidR="000C7937">
          <w:rPr>
            <w:noProof/>
            <w:webHidden/>
          </w:rPr>
          <w:tab/>
        </w:r>
        <w:r w:rsidR="000C7937">
          <w:rPr>
            <w:noProof/>
            <w:webHidden/>
          </w:rPr>
          <w:fldChar w:fldCharType="begin"/>
        </w:r>
        <w:r w:rsidR="000C7937">
          <w:rPr>
            <w:noProof/>
            <w:webHidden/>
          </w:rPr>
          <w:instrText xml:space="preserve"> PAGEREF _Toc7534688 \h </w:instrText>
        </w:r>
        <w:r w:rsidR="000C7937">
          <w:rPr>
            <w:noProof/>
            <w:webHidden/>
          </w:rPr>
        </w:r>
        <w:r w:rsidR="000C7937">
          <w:rPr>
            <w:noProof/>
            <w:webHidden/>
          </w:rPr>
          <w:fldChar w:fldCharType="separate"/>
        </w:r>
        <w:r w:rsidR="00A4363F">
          <w:rPr>
            <w:noProof/>
            <w:webHidden/>
          </w:rPr>
          <w:t>4</w:t>
        </w:r>
        <w:r w:rsidR="000C7937">
          <w:rPr>
            <w:noProof/>
            <w:webHidden/>
          </w:rPr>
          <w:fldChar w:fldCharType="end"/>
        </w:r>
      </w:hyperlink>
    </w:p>
    <w:p w14:paraId="34E38D9A" w14:textId="77777777" w:rsidR="000C7937" w:rsidRDefault="00AE165A" w:rsidP="000C7937">
      <w:pPr>
        <w:pStyle w:val="TOC2"/>
        <w:rPr>
          <w:rFonts w:asciiTheme="minorHAnsi" w:eastAsiaTheme="minorEastAsia" w:hAnsiTheme="minorHAnsi" w:cstheme="minorBidi"/>
          <w:noProof/>
          <w:sz w:val="22"/>
          <w:szCs w:val="22"/>
          <w:lang w:eastAsia="en-CA"/>
        </w:rPr>
      </w:pPr>
      <w:hyperlink w:anchor="_Toc7534689" w:history="1">
        <w:r w:rsidR="000C7937" w:rsidRPr="00855705">
          <w:rPr>
            <w:rStyle w:val="Hyperlink"/>
            <w:noProof/>
            <w:lang w:val="fr-CA"/>
          </w:rPr>
          <w:t>Trouver les enregistrements de l’état civil sur microfilm.</w:t>
        </w:r>
        <w:r w:rsidR="000C7937">
          <w:rPr>
            <w:noProof/>
            <w:webHidden/>
          </w:rPr>
          <w:tab/>
        </w:r>
        <w:r w:rsidR="000C7937">
          <w:rPr>
            <w:noProof/>
            <w:webHidden/>
          </w:rPr>
          <w:fldChar w:fldCharType="begin"/>
        </w:r>
        <w:r w:rsidR="000C7937">
          <w:rPr>
            <w:noProof/>
            <w:webHidden/>
          </w:rPr>
          <w:instrText xml:space="preserve"> PAGEREF _Toc7534689 \h </w:instrText>
        </w:r>
        <w:r w:rsidR="000C7937">
          <w:rPr>
            <w:noProof/>
            <w:webHidden/>
          </w:rPr>
        </w:r>
        <w:r w:rsidR="000C7937">
          <w:rPr>
            <w:noProof/>
            <w:webHidden/>
          </w:rPr>
          <w:fldChar w:fldCharType="separate"/>
        </w:r>
        <w:r w:rsidR="00A4363F">
          <w:rPr>
            <w:noProof/>
            <w:webHidden/>
          </w:rPr>
          <w:t>4</w:t>
        </w:r>
        <w:r w:rsidR="000C7937">
          <w:rPr>
            <w:noProof/>
            <w:webHidden/>
          </w:rPr>
          <w:fldChar w:fldCharType="end"/>
        </w:r>
      </w:hyperlink>
    </w:p>
    <w:p w14:paraId="18BC248A" w14:textId="77777777" w:rsidR="000C7937" w:rsidRDefault="00AE165A" w:rsidP="000C7937">
      <w:pPr>
        <w:pStyle w:val="TOC2"/>
        <w:rPr>
          <w:rFonts w:asciiTheme="minorHAnsi" w:eastAsiaTheme="minorEastAsia" w:hAnsiTheme="minorHAnsi" w:cstheme="minorBidi"/>
          <w:noProof/>
          <w:sz w:val="22"/>
          <w:szCs w:val="22"/>
          <w:lang w:eastAsia="en-CA"/>
        </w:rPr>
      </w:pPr>
      <w:hyperlink w:anchor="_Toc7534690" w:history="1">
        <w:r w:rsidR="000C7937" w:rsidRPr="00855705">
          <w:rPr>
            <w:rStyle w:val="Hyperlink"/>
            <w:noProof/>
            <w:lang w:val="fr-CA"/>
          </w:rPr>
          <w:t>Les index des enregistrements de l’état civil sur microfilm</w:t>
        </w:r>
        <w:r w:rsidR="000C7937">
          <w:rPr>
            <w:noProof/>
            <w:webHidden/>
          </w:rPr>
          <w:tab/>
        </w:r>
        <w:r w:rsidR="000C7937">
          <w:rPr>
            <w:noProof/>
            <w:webHidden/>
          </w:rPr>
          <w:fldChar w:fldCharType="begin"/>
        </w:r>
        <w:r w:rsidR="000C7937">
          <w:rPr>
            <w:noProof/>
            <w:webHidden/>
          </w:rPr>
          <w:instrText xml:space="preserve"> PAGEREF _Toc7534690 \h </w:instrText>
        </w:r>
        <w:r w:rsidR="000C7937">
          <w:rPr>
            <w:noProof/>
            <w:webHidden/>
          </w:rPr>
        </w:r>
        <w:r w:rsidR="000C7937">
          <w:rPr>
            <w:noProof/>
            <w:webHidden/>
          </w:rPr>
          <w:fldChar w:fldCharType="separate"/>
        </w:r>
        <w:r w:rsidR="00A4363F">
          <w:rPr>
            <w:noProof/>
            <w:webHidden/>
          </w:rPr>
          <w:t>5</w:t>
        </w:r>
        <w:r w:rsidR="000C7937">
          <w:rPr>
            <w:noProof/>
            <w:webHidden/>
          </w:rPr>
          <w:fldChar w:fldCharType="end"/>
        </w:r>
      </w:hyperlink>
    </w:p>
    <w:p w14:paraId="04D28293" w14:textId="77777777" w:rsidR="000C7937" w:rsidRDefault="00AE165A" w:rsidP="000C7937">
      <w:pPr>
        <w:pStyle w:val="TOC1"/>
        <w:rPr>
          <w:rFonts w:asciiTheme="minorHAnsi" w:eastAsiaTheme="minorEastAsia" w:hAnsiTheme="minorHAnsi" w:cstheme="minorBidi"/>
          <w:noProof/>
          <w:sz w:val="22"/>
          <w:szCs w:val="22"/>
          <w:lang w:eastAsia="en-CA"/>
        </w:rPr>
      </w:pPr>
      <w:hyperlink w:anchor="_Toc7534691" w:history="1">
        <w:r w:rsidR="000C7937" w:rsidRPr="00855705">
          <w:rPr>
            <w:rStyle w:val="Hyperlink"/>
            <w:noProof/>
            <w:lang w:val="fr-CA"/>
          </w:rPr>
          <w:t>CE QUE VOUS TROUVEREZ DANS LES DOCUMENTS DE L’ÉTAT CIVIL</w:t>
        </w:r>
        <w:r w:rsidR="000C7937">
          <w:rPr>
            <w:noProof/>
            <w:webHidden/>
          </w:rPr>
          <w:tab/>
        </w:r>
        <w:r w:rsidR="000C7937">
          <w:rPr>
            <w:noProof/>
            <w:webHidden/>
          </w:rPr>
          <w:fldChar w:fldCharType="begin"/>
        </w:r>
        <w:r w:rsidR="000C7937">
          <w:rPr>
            <w:noProof/>
            <w:webHidden/>
          </w:rPr>
          <w:instrText xml:space="preserve"> PAGEREF _Toc7534691 \h </w:instrText>
        </w:r>
        <w:r w:rsidR="000C7937">
          <w:rPr>
            <w:noProof/>
            <w:webHidden/>
          </w:rPr>
        </w:r>
        <w:r w:rsidR="000C7937">
          <w:rPr>
            <w:noProof/>
            <w:webHidden/>
          </w:rPr>
          <w:fldChar w:fldCharType="separate"/>
        </w:r>
        <w:r w:rsidR="00A4363F">
          <w:rPr>
            <w:noProof/>
            <w:webHidden/>
          </w:rPr>
          <w:t>6</w:t>
        </w:r>
        <w:r w:rsidR="000C7937">
          <w:rPr>
            <w:noProof/>
            <w:webHidden/>
          </w:rPr>
          <w:fldChar w:fldCharType="end"/>
        </w:r>
      </w:hyperlink>
    </w:p>
    <w:p w14:paraId="1AE7FCF9" w14:textId="77777777" w:rsidR="000C7937" w:rsidRDefault="00AE165A" w:rsidP="000C7937">
      <w:pPr>
        <w:pStyle w:val="TOC1"/>
        <w:rPr>
          <w:rFonts w:asciiTheme="minorHAnsi" w:eastAsiaTheme="minorEastAsia" w:hAnsiTheme="minorHAnsi" w:cstheme="minorBidi"/>
          <w:noProof/>
          <w:sz w:val="22"/>
          <w:szCs w:val="22"/>
          <w:lang w:eastAsia="en-CA"/>
        </w:rPr>
      </w:pPr>
      <w:hyperlink w:anchor="_Toc7534692" w:history="1">
        <w:r w:rsidR="000C7937" w:rsidRPr="00855705">
          <w:rPr>
            <w:rStyle w:val="Hyperlink"/>
            <w:noProof/>
            <w:lang w:val="fr-CA"/>
          </w:rPr>
          <w:t>Pour nous joindre</w:t>
        </w:r>
        <w:r w:rsidR="000C7937">
          <w:rPr>
            <w:noProof/>
            <w:webHidden/>
          </w:rPr>
          <w:tab/>
        </w:r>
        <w:r w:rsidR="000C7937">
          <w:rPr>
            <w:noProof/>
            <w:webHidden/>
          </w:rPr>
          <w:fldChar w:fldCharType="begin"/>
        </w:r>
        <w:r w:rsidR="000C7937">
          <w:rPr>
            <w:noProof/>
            <w:webHidden/>
          </w:rPr>
          <w:instrText xml:space="preserve"> PAGEREF _Toc7534692 \h </w:instrText>
        </w:r>
        <w:r w:rsidR="000C7937">
          <w:rPr>
            <w:noProof/>
            <w:webHidden/>
          </w:rPr>
        </w:r>
        <w:r w:rsidR="000C7937">
          <w:rPr>
            <w:noProof/>
            <w:webHidden/>
          </w:rPr>
          <w:fldChar w:fldCharType="separate"/>
        </w:r>
        <w:r w:rsidR="00A4363F">
          <w:rPr>
            <w:noProof/>
            <w:webHidden/>
          </w:rPr>
          <w:t>7</w:t>
        </w:r>
        <w:r w:rsidR="000C7937">
          <w:rPr>
            <w:noProof/>
            <w:webHidden/>
          </w:rPr>
          <w:fldChar w:fldCharType="end"/>
        </w:r>
      </w:hyperlink>
    </w:p>
    <w:p w14:paraId="50E09F71" w14:textId="77777777" w:rsidR="000C7937" w:rsidRDefault="00AE165A" w:rsidP="000C7937">
      <w:pPr>
        <w:pStyle w:val="TOC1"/>
        <w:rPr>
          <w:rFonts w:asciiTheme="minorHAnsi" w:eastAsiaTheme="minorEastAsia" w:hAnsiTheme="minorHAnsi" w:cstheme="minorBidi"/>
          <w:noProof/>
          <w:sz w:val="22"/>
          <w:szCs w:val="22"/>
          <w:lang w:eastAsia="en-CA"/>
        </w:rPr>
      </w:pPr>
      <w:hyperlink w:anchor="_Toc7534693" w:history="1">
        <w:r w:rsidR="000C7937" w:rsidRPr="00855705">
          <w:rPr>
            <w:rStyle w:val="Hyperlink"/>
            <w:noProof/>
            <w:lang w:val="fr-CA"/>
          </w:rPr>
          <w:t>TABLE  NO 1: OÙ TROUVER LES DOCUMENTS DE L’ÉTAT CIVIL</w:t>
        </w:r>
        <w:r w:rsidR="000C7937">
          <w:rPr>
            <w:noProof/>
            <w:webHidden/>
          </w:rPr>
          <w:tab/>
        </w:r>
        <w:r w:rsidR="000C7937">
          <w:rPr>
            <w:noProof/>
            <w:webHidden/>
          </w:rPr>
          <w:fldChar w:fldCharType="begin"/>
        </w:r>
        <w:r w:rsidR="000C7937">
          <w:rPr>
            <w:noProof/>
            <w:webHidden/>
          </w:rPr>
          <w:instrText xml:space="preserve"> PAGEREF _Toc7534693 \h </w:instrText>
        </w:r>
        <w:r w:rsidR="000C7937">
          <w:rPr>
            <w:noProof/>
            <w:webHidden/>
          </w:rPr>
        </w:r>
        <w:r w:rsidR="000C7937">
          <w:rPr>
            <w:noProof/>
            <w:webHidden/>
          </w:rPr>
          <w:fldChar w:fldCharType="separate"/>
        </w:r>
        <w:r w:rsidR="00A4363F">
          <w:rPr>
            <w:noProof/>
            <w:webHidden/>
          </w:rPr>
          <w:t>8</w:t>
        </w:r>
        <w:r w:rsidR="000C7937">
          <w:rPr>
            <w:noProof/>
            <w:webHidden/>
          </w:rPr>
          <w:fldChar w:fldCharType="end"/>
        </w:r>
      </w:hyperlink>
    </w:p>
    <w:p w14:paraId="54519ABA" w14:textId="77777777" w:rsidR="001F6D9F" w:rsidRPr="00F27917" w:rsidRDefault="000C7937" w:rsidP="006D673E">
      <w:pPr>
        <w:pStyle w:val="NormalWeb"/>
        <w:tabs>
          <w:tab w:val="right" w:leader="dot" w:pos="9360"/>
        </w:tabs>
        <w:spacing w:before="0" w:beforeAutospacing="0" w:after="0" w:afterAutospacing="0"/>
        <w:ind w:right="-357"/>
        <w:rPr>
          <w:rFonts w:cs="Arial"/>
          <w:sz w:val="22"/>
          <w:szCs w:val="22"/>
          <w:lang w:val="fr-CA"/>
        </w:rPr>
      </w:pPr>
      <w:r>
        <w:rPr>
          <w:rFonts w:cs="Arial"/>
          <w:sz w:val="22"/>
          <w:szCs w:val="22"/>
          <w:lang w:val="fr-CA" w:eastAsia="en-US"/>
        </w:rPr>
        <w:fldChar w:fldCharType="end"/>
      </w:r>
    </w:p>
    <w:p w14:paraId="59A9A1E4" w14:textId="77777777" w:rsidR="00692B31" w:rsidRPr="00F27917" w:rsidRDefault="00A3497A" w:rsidP="002362B4">
      <w:pPr>
        <w:pStyle w:val="Heading3"/>
        <w:rPr>
          <w:lang w:val="fr-CA"/>
        </w:rPr>
      </w:pPr>
      <w:bookmarkStart w:id="0" w:name="_Toc419286440"/>
      <w:bookmarkStart w:id="1" w:name="_Toc433212128"/>
      <w:bookmarkStart w:id="2" w:name="_Toc433213103"/>
      <w:bookmarkStart w:id="3" w:name="_Toc433213768"/>
      <w:bookmarkStart w:id="4" w:name="_Toc7534683"/>
      <w:r w:rsidRPr="00F27917">
        <w:rPr>
          <w:lang w:val="fr-CA"/>
        </w:rPr>
        <w:t>POUR COMMENCER</w:t>
      </w:r>
      <w:bookmarkEnd w:id="0"/>
      <w:bookmarkEnd w:id="1"/>
      <w:bookmarkEnd w:id="2"/>
      <w:bookmarkEnd w:id="3"/>
      <w:bookmarkEnd w:id="4"/>
    </w:p>
    <w:p w14:paraId="5BB49D3D" w14:textId="77777777" w:rsidR="00692B31" w:rsidRPr="00F27917" w:rsidRDefault="00692B31" w:rsidP="00692B31">
      <w:pPr>
        <w:rPr>
          <w:color w:val="000000"/>
          <w:sz w:val="22"/>
          <w:lang w:val="fr-CA"/>
        </w:rPr>
      </w:pPr>
    </w:p>
    <w:p w14:paraId="3B011F34" w14:textId="77777777" w:rsidR="000D264E" w:rsidRPr="00F27917" w:rsidRDefault="00A3497A">
      <w:pPr>
        <w:rPr>
          <w:rFonts w:cs="Arial"/>
          <w:lang w:val="fr-CA"/>
        </w:rPr>
      </w:pPr>
      <w:r w:rsidRPr="00F27917">
        <w:rPr>
          <w:rFonts w:cs="Arial"/>
          <w:lang w:val="fr-CA"/>
        </w:rPr>
        <w:t xml:space="preserve">Les </w:t>
      </w:r>
      <w:r w:rsidR="00DE7DF1" w:rsidRPr="00F27917">
        <w:rPr>
          <w:rFonts w:cs="Arial"/>
          <w:lang w:val="fr-CA"/>
        </w:rPr>
        <w:t>documents de l’état</w:t>
      </w:r>
      <w:r w:rsidRPr="00F27917">
        <w:rPr>
          <w:rFonts w:cs="Arial"/>
          <w:color w:val="FF0000"/>
          <w:lang w:val="fr-CA"/>
        </w:rPr>
        <w:t xml:space="preserve"> </w:t>
      </w:r>
      <w:r w:rsidRPr="00F27917">
        <w:rPr>
          <w:rFonts w:cs="Arial"/>
          <w:lang w:val="fr-CA"/>
        </w:rPr>
        <w:t xml:space="preserve">civil pour les naissances, les mariages et les décès survenus en Ontario </w:t>
      </w:r>
      <w:proofErr w:type="gramStart"/>
      <w:r w:rsidRPr="00F27917">
        <w:rPr>
          <w:rFonts w:cs="Arial"/>
          <w:lang w:val="fr-CA"/>
        </w:rPr>
        <w:t>sont</w:t>
      </w:r>
      <w:r w:rsidR="00B75DA7" w:rsidRPr="00F27917">
        <w:rPr>
          <w:rFonts w:cs="Arial"/>
          <w:lang w:val="fr-CA"/>
        </w:rPr>
        <w:t xml:space="preserve"> </w:t>
      </w:r>
      <w:r w:rsidRPr="00F27917">
        <w:rPr>
          <w:rFonts w:cs="Arial"/>
          <w:lang w:val="fr-CA"/>
        </w:rPr>
        <w:t xml:space="preserve"> situés</w:t>
      </w:r>
      <w:proofErr w:type="gramEnd"/>
      <w:r w:rsidRPr="00F27917">
        <w:rPr>
          <w:rFonts w:cs="Arial"/>
          <w:lang w:val="fr-CA"/>
        </w:rPr>
        <w:t xml:space="preserve"> à deux endroits : aux Archives publiques de l’Ontario et au Bureau du registraire général de l’état civil. </w:t>
      </w:r>
      <w:bookmarkStart w:id="5" w:name="_Toc419286441"/>
      <w:bookmarkStart w:id="6" w:name="_Toc433212129"/>
    </w:p>
    <w:p w14:paraId="3516D2E7" w14:textId="77777777" w:rsidR="001F6D9F" w:rsidRPr="00F27917" w:rsidRDefault="001F6D9F">
      <w:pPr>
        <w:rPr>
          <w:rFonts w:cs="Arial"/>
          <w:b/>
          <w:bCs/>
          <w:color w:val="000000"/>
          <w:sz w:val="28"/>
          <w:lang w:val="fr-CA"/>
        </w:rPr>
      </w:pPr>
    </w:p>
    <w:p w14:paraId="47A5A68F" w14:textId="77777777" w:rsidR="005D4A28" w:rsidRPr="00F27917" w:rsidRDefault="00DE7DF1" w:rsidP="002362B4">
      <w:pPr>
        <w:pStyle w:val="Heading4"/>
        <w:rPr>
          <w:lang w:val="fr-CA"/>
        </w:rPr>
      </w:pPr>
      <w:bookmarkStart w:id="7" w:name="_Toc433213104"/>
      <w:bookmarkStart w:id="8" w:name="_Toc433213769"/>
      <w:bookmarkStart w:id="9" w:name="_Toc7534684"/>
      <w:r w:rsidRPr="00F27917">
        <w:rPr>
          <w:lang w:val="fr-CA"/>
        </w:rPr>
        <w:t>Documents de l’état</w:t>
      </w:r>
      <w:r w:rsidR="00A3497A" w:rsidRPr="00F27917">
        <w:rPr>
          <w:lang w:val="fr-CA"/>
        </w:rPr>
        <w:t xml:space="preserve"> civil aux Archives publiques de l’Ontario</w:t>
      </w:r>
      <w:bookmarkEnd w:id="5"/>
      <w:bookmarkEnd w:id="6"/>
      <w:bookmarkEnd w:id="7"/>
      <w:bookmarkEnd w:id="8"/>
      <w:bookmarkEnd w:id="9"/>
    </w:p>
    <w:p w14:paraId="38F39018" w14:textId="77777777" w:rsidR="005D4A28" w:rsidRPr="00F27917" w:rsidRDefault="005D4A28" w:rsidP="005D4A28">
      <w:pPr>
        <w:rPr>
          <w:color w:val="000000"/>
          <w:sz w:val="22"/>
          <w:lang w:val="fr-CA"/>
        </w:rPr>
      </w:pPr>
    </w:p>
    <w:p w14:paraId="72EBC1E1" w14:textId="77777777" w:rsidR="00A3497A" w:rsidRPr="00F27917" w:rsidRDefault="00A3497A" w:rsidP="00A3497A">
      <w:pPr>
        <w:rPr>
          <w:rFonts w:cs="Arial"/>
          <w:lang w:val="fr-CA"/>
        </w:rPr>
      </w:pPr>
      <w:r w:rsidRPr="00F27917">
        <w:rPr>
          <w:rFonts w:cs="Arial"/>
          <w:lang w:val="fr-CA"/>
        </w:rPr>
        <w:t xml:space="preserve">Les index (dans le cas où ils existent) et les enregistrements de l’état civil pour les années suivantes se trouvent aux Archives publiques de l’Ontario : </w:t>
      </w:r>
    </w:p>
    <w:p w14:paraId="5979DAC9" w14:textId="77777777" w:rsidR="00A3497A" w:rsidRPr="00F27917" w:rsidRDefault="00A3497A" w:rsidP="00A3497A">
      <w:pPr>
        <w:numPr>
          <w:ilvl w:val="0"/>
          <w:numId w:val="18"/>
        </w:numPr>
        <w:rPr>
          <w:rFonts w:cs="Arial"/>
          <w:lang w:val="fr-CA"/>
        </w:rPr>
      </w:pPr>
      <w:r w:rsidRPr="00F27917">
        <w:rPr>
          <w:rFonts w:cs="Arial"/>
          <w:lang w:val="fr-CA"/>
        </w:rPr>
        <w:t xml:space="preserve">Naissances – </w:t>
      </w:r>
      <w:r w:rsidR="00FF4D9C">
        <w:rPr>
          <w:rFonts w:cs="Arial"/>
          <w:lang w:val="fr-CA"/>
        </w:rPr>
        <w:t>vers 1830</w:t>
      </w:r>
      <w:r w:rsidRPr="00F27917">
        <w:rPr>
          <w:rFonts w:cs="Arial"/>
          <w:lang w:val="fr-CA"/>
        </w:rPr>
        <w:t xml:space="preserve"> à 1917</w:t>
      </w:r>
      <w:r w:rsidR="003D6D9C">
        <w:rPr>
          <w:rFonts w:cs="Arial"/>
          <w:lang w:val="fr-CA"/>
        </w:rPr>
        <w:t>, principalement 1869 à 1917</w:t>
      </w:r>
      <w:r w:rsidR="00090A9E">
        <w:rPr>
          <w:rFonts w:cs="Arial"/>
          <w:lang w:val="fr-CA"/>
        </w:rPr>
        <w:t xml:space="preserve"> (veuillez noter que des enregistrements différés de naissances existent pour un </w:t>
      </w:r>
      <w:r w:rsidR="00090A9E">
        <w:rPr>
          <w:rFonts w:cs="Arial"/>
          <w:u w:val="single"/>
          <w:lang w:val="fr-CA"/>
        </w:rPr>
        <w:t>petit</w:t>
      </w:r>
      <w:r w:rsidR="00090A9E">
        <w:rPr>
          <w:rFonts w:cs="Arial"/>
          <w:lang w:val="fr-CA"/>
        </w:rPr>
        <w:t xml:space="preserve"> nombre de naissances qui ont eu lieu avant 1869; vous pouvez consulter ces enregistrements sur le site Web de Family </w:t>
      </w:r>
      <w:proofErr w:type="spellStart"/>
      <w:r w:rsidR="00090A9E">
        <w:rPr>
          <w:rFonts w:cs="Arial"/>
          <w:lang w:val="fr-CA"/>
        </w:rPr>
        <w:t>Search</w:t>
      </w:r>
      <w:proofErr w:type="spellEnd"/>
      <w:r w:rsidR="00090A9E">
        <w:rPr>
          <w:rFonts w:cs="Arial"/>
          <w:lang w:val="fr-CA"/>
        </w:rPr>
        <w:t>; consultez le tableau à la fin de ce guide pour en savoir plus)</w:t>
      </w:r>
    </w:p>
    <w:p w14:paraId="32CB2936" w14:textId="618E1FB2" w:rsidR="00A3497A" w:rsidRPr="00F27917" w:rsidRDefault="00A3497A" w:rsidP="00A3497A">
      <w:pPr>
        <w:numPr>
          <w:ilvl w:val="0"/>
          <w:numId w:val="18"/>
        </w:numPr>
        <w:rPr>
          <w:rFonts w:cs="Arial"/>
          <w:lang w:val="fr-CA"/>
        </w:rPr>
      </w:pPr>
      <w:r w:rsidRPr="00F27917">
        <w:rPr>
          <w:rFonts w:cs="Arial"/>
          <w:lang w:val="fr-CA"/>
        </w:rPr>
        <w:t xml:space="preserve">Mariages – </w:t>
      </w:r>
      <w:r w:rsidR="00FF4D9C">
        <w:rPr>
          <w:rFonts w:cs="Arial"/>
          <w:lang w:val="fr-CA"/>
        </w:rPr>
        <w:t xml:space="preserve">vers </w:t>
      </w:r>
      <w:r w:rsidRPr="00F27917">
        <w:rPr>
          <w:rFonts w:cs="Arial"/>
          <w:lang w:val="fr-CA"/>
        </w:rPr>
        <w:t xml:space="preserve">1801 à </w:t>
      </w:r>
      <w:del w:id="10" w:author="Lima, Roberto (MPBSD)" w:date="2023-06-20T11:14:00Z">
        <w:r w:rsidRPr="00F27917" w:rsidDel="00EA5D64">
          <w:rPr>
            <w:rFonts w:cs="Arial"/>
            <w:lang w:val="fr-CA"/>
          </w:rPr>
          <w:delText>193</w:delText>
        </w:r>
        <w:r w:rsidR="00120908" w:rsidDel="00EA5D64">
          <w:rPr>
            <w:rFonts w:cs="Arial"/>
            <w:lang w:val="fr-CA"/>
          </w:rPr>
          <w:delText>9</w:delText>
        </w:r>
      </w:del>
      <w:ins w:id="11" w:author="Lima, Roberto (MPBSD)" w:date="2023-06-20T11:14:00Z">
        <w:r w:rsidR="00EA5D64" w:rsidRPr="00F27917">
          <w:rPr>
            <w:rFonts w:cs="Arial"/>
            <w:lang w:val="fr-CA"/>
          </w:rPr>
          <w:t>19</w:t>
        </w:r>
        <w:r w:rsidR="00EA5D64">
          <w:rPr>
            <w:rFonts w:cs="Arial"/>
            <w:lang w:val="fr-CA"/>
          </w:rPr>
          <w:t>42</w:t>
        </w:r>
      </w:ins>
    </w:p>
    <w:p w14:paraId="36F8CE71" w14:textId="2FF51113" w:rsidR="00A3497A" w:rsidRPr="00F27917" w:rsidRDefault="004C4CFD" w:rsidP="00A3497A">
      <w:pPr>
        <w:numPr>
          <w:ilvl w:val="0"/>
          <w:numId w:val="18"/>
        </w:numPr>
        <w:rPr>
          <w:rFonts w:cs="Arial"/>
          <w:lang w:val="fr-CA"/>
        </w:rPr>
      </w:pPr>
      <w:r>
        <w:rPr>
          <w:rFonts w:cs="Arial"/>
          <w:lang w:val="fr-CA"/>
        </w:rPr>
        <w:t xml:space="preserve">Décès – 1869 à </w:t>
      </w:r>
      <w:del w:id="12" w:author="Lima, Roberto (MPBSD)" w:date="2023-06-20T11:14:00Z">
        <w:r w:rsidDel="00EA5D64">
          <w:rPr>
            <w:rFonts w:cs="Arial"/>
            <w:lang w:val="fr-CA"/>
          </w:rPr>
          <w:delText>194</w:delText>
        </w:r>
        <w:r w:rsidR="00120908" w:rsidDel="00EA5D64">
          <w:rPr>
            <w:rFonts w:cs="Arial"/>
            <w:lang w:val="fr-CA"/>
          </w:rPr>
          <w:delText>9</w:delText>
        </w:r>
      </w:del>
      <w:ins w:id="13" w:author="Lima, Roberto (MPBSD)" w:date="2023-06-20T11:14:00Z">
        <w:r w:rsidR="00EA5D64">
          <w:rPr>
            <w:rFonts w:cs="Arial"/>
            <w:lang w:val="fr-CA"/>
          </w:rPr>
          <w:t>19</w:t>
        </w:r>
        <w:r w:rsidR="00EA5D64">
          <w:rPr>
            <w:rFonts w:cs="Arial"/>
            <w:lang w:val="fr-CA"/>
          </w:rPr>
          <w:t>52</w:t>
        </w:r>
      </w:ins>
    </w:p>
    <w:p w14:paraId="02148605" w14:textId="77777777" w:rsidR="00A3497A" w:rsidRPr="00F27917" w:rsidRDefault="00A3497A" w:rsidP="00A3497A">
      <w:pPr>
        <w:numPr>
          <w:ilvl w:val="0"/>
          <w:numId w:val="18"/>
        </w:numPr>
        <w:rPr>
          <w:rFonts w:cs="Arial"/>
          <w:lang w:val="fr-CA"/>
        </w:rPr>
      </w:pPr>
      <w:r w:rsidRPr="00F27917">
        <w:rPr>
          <w:rFonts w:cs="Arial"/>
          <w:lang w:val="fr-CA"/>
        </w:rPr>
        <w:t xml:space="preserve">Décès outre-mer – 1939 à 1947 (enregistrements des Ontariens qui sont décédés à l’étranger pendant cette période). </w:t>
      </w:r>
    </w:p>
    <w:p w14:paraId="68660D6F" w14:textId="77777777" w:rsidR="00A3497A" w:rsidRPr="00F27917" w:rsidRDefault="00A3497A" w:rsidP="00A3497A">
      <w:pPr>
        <w:rPr>
          <w:rFonts w:cs="Arial"/>
          <w:lang w:val="fr-CA"/>
        </w:rPr>
      </w:pPr>
    </w:p>
    <w:p w14:paraId="2E1E4E31" w14:textId="6A049D45" w:rsidR="00A3497A" w:rsidRDefault="00A3497A" w:rsidP="00A3497A">
      <w:pPr>
        <w:rPr>
          <w:rFonts w:cs="Arial"/>
          <w:lang w:val="fr-CA"/>
        </w:rPr>
      </w:pPr>
      <w:r w:rsidRPr="00F27917">
        <w:rPr>
          <w:rFonts w:cs="Arial"/>
          <w:lang w:val="fr-CA"/>
        </w:rPr>
        <w:t xml:space="preserve">Les documents ci-dessus sont à la disposition du public jusqu’en 1917 (pour les naissances), </w:t>
      </w:r>
      <w:del w:id="14" w:author="Lima, Roberto (MPBSD)" w:date="2023-06-20T11:15:00Z">
        <w:r w:rsidRPr="00F27917" w:rsidDel="006473A2">
          <w:rPr>
            <w:rFonts w:cs="Arial"/>
            <w:lang w:val="fr-CA"/>
          </w:rPr>
          <w:delText>193</w:delText>
        </w:r>
        <w:r w:rsidR="00120908" w:rsidDel="006473A2">
          <w:rPr>
            <w:rFonts w:cs="Arial"/>
            <w:lang w:val="fr-CA"/>
          </w:rPr>
          <w:delText>8</w:delText>
        </w:r>
        <w:r w:rsidR="00FF2C52" w:rsidDel="006473A2">
          <w:rPr>
            <w:rFonts w:cs="Arial"/>
            <w:lang w:val="fr-CA"/>
          </w:rPr>
          <w:delText xml:space="preserve"> </w:delText>
        </w:r>
      </w:del>
      <w:ins w:id="15" w:author="Lima, Roberto (MPBSD)" w:date="2023-06-20T11:15:00Z">
        <w:r w:rsidR="006473A2" w:rsidRPr="00F27917">
          <w:rPr>
            <w:rFonts w:cs="Arial"/>
            <w:lang w:val="fr-CA"/>
          </w:rPr>
          <w:t>19</w:t>
        </w:r>
        <w:r w:rsidR="006473A2">
          <w:rPr>
            <w:rFonts w:cs="Arial"/>
            <w:lang w:val="fr-CA"/>
          </w:rPr>
          <w:t>41</w:t>
        </w:r>
        <w:r w:rsidR="006473A2">
          <w:rPr>
            <w:rFonts w:cs="Arial"/>
            <w:lang w:val="fr-CA"/>
          </w:rPr>
          <w:t xml:space="preserve"> </w:t>
        </w:r>
      </w:ins>
      <w:r w:rsidR="00FF2C52">
        <w:rPr>
          <w:rFonts w:cs="Arial"/>
          <w:lang w:val="fr-CA"/>
        </w:rPr>
        <w:t xml:space="preserve">(pour les mariages) et </w:t>
      </w:r>
      <w:del w:id="16" w:author="Lima, Roberto (MPBSD)" w:date="2023-06-20T11:15:00Z">
        <w:r w:rsidR="00FF2C52" w:rsidDel="006473A2">
          <w:rPr>
            <w:rFonts w:cs="Arial"/>
            <w:lang w:val="fr-CA"/>
          </w:rPr>
          <w:delText>194</w:delText>
        </w:r>
        <w:r w:rsidR="00120908" w:rsidDel="006473A2">
          <w:rPr>
            <w:rFonts w:cs="Arial"/>
            <w:lang w:val="fr-CA"/>
          </w:rPr>
          <w:delText>8</w:delText>
        </w:r>
        <w:r w:rsidRPr="00F27917" w:rsidDel="006473A2">
          <w:rPr>
            <w:rFonts w:cs="Arial"/>
            <w:lang w:val="fr-CA"/>
          </w:rPr>
          <w:delText xml:space="preserve"> </w:delText>
        </w:r>
      </w:del>
      <w:ins w:id="17" w:author="Lima, Roberto (MPBSD)" w:date="2023-06-20T11:15:00Z">
        <w:r w:rsidR="006473A2">
          <w:rPr>
            <w:rFonts w:cs="Arial"/>
            <w:lang w:val="fr-CA"/>
          </w:rPr>
          <w:t>19</w:t>
        </w:r>
        <w:r w:rsidR="006473A2">
          <w:rPr>
            <w:rFonts w:cs="Arial"/>
            <w:lang w:val="fr-CA"/>
          </w:rPr>
          <w:t>51</w:t>
        </w:r>
        <w:r w:rsidR="006473A2" w:rsidRPr="00F27917">
          <w:rPr>
            <w:rFonts w:cs="Arial"/>
            <w:lang w:val="fr-CA"/>
          </w:rPr>
          <w:t xml:space="preserve"> </w:t>
        </w:r>
      </w:ins>
      <w:r w:rsidRPr="00F27917">
        <w:rPr>
          <w:rFonts w:cs="Arial"/>
          <w:lang w:val="fr-CA"/>
        </w:rPr>
        <w:t>(pour les décès), inclusivement, ainsi que le</w:t>
      </w:r>
      <w:r w:rsidR="004C4CFD">
        <w:rPr>
          <w:rFonts w:cs="Arial"/>
          <w:lang w:val="fr-CA"/>
        </w:rPr>
        <w:t>s décès outre-mer de 1939 à 1946</w:t>
      </w:r>
      <w:r w:rsidRPr="00F27917">
        <w:rPr>
          <w:rFonts w:cs="Arial"/>
          <w:lang w:val="fr-CA"/>
        </w:rPr>
        <w:t>.   Si vous avez besoin des documen</w:t>
      </w:r>
      <w:r w:rsidR="002F5A3A" w:rsidRPr="00F27917">
        <w:rPr>
          <w:rFonts w:cs="Arial"/>
          <w:lang w:val="fr-CA"/>
        </w:rPr>
        <w:t xml:space="preserve">ts de ces années, veuillez consulter la section intitulée « Trouver les documents » </w:t>
      </w:r>
      <w:r w:rsidRPr="00F27917">
        <w:rPr>
          <w:rFonts w:cs="Arial"/>
          <w:lang w:val="fr-CA"/>
        </w:rPr>
        <w:t xml:space="preserve">ci-dessous.  </w:t>
      </w:r>
    </w:p>
    <w:p w14:paraId="5BAA89BD" w14:textId="77777777" w:rsidR="006B2349" w:rsidRPr="00F27917" w:rsidRDefault="006B2349" w:rsidP="00A3497A">
      <w:pPr>
        <w:rPr>
          <w:rFonts w:cs="Arial"/>
          <w:lang w:val="fr-CA"/>
        </w:rPr>
      </w:pPr>
    </w:p>
    <w:p w14:paraId="3872ECA1" w14:textId="77777777" w:rsidR="00B600B0" w:rsidRPr="00007643" w:rsidRDefault="00A3497A" w:rsidP="00AA30C5">
      <w:pPr>
        <w:rPr>
          <w:lang w:val="fr-CA"/>
        </w:rPr>
      </w:pPr>
      <w:r w:rsidRPr="004C4CFD">
        <w:rPr>
          <w:rFonts w:cs="Arial"/>
          <w:lang w:val="fr-CA"/>
        </w:rPr>
        <w:t>Chaque année les Archives publiques de l’Ontario reçoivent une autre année des documents relatifs aux mariages et aux décès du Bureau du registr</w:t>
      </w:r>
      <w:r w:rsidR="008A2824" w:rsidRPr="004C4CFD">
        <w:rPr>
          <w:rFonts w:cs="Arial"/>
          <w:lang w:val="fr-CA"/>
        </w:rPr>
        <w:t xml:space="preserve">aire général de l’état civil.  </w:t>
      </w:r>
      <w:r w:rsidRPr="00F27917">
        <w:rPr>
          <w:rFonts w:cs="Arial"/>
          <w:lang w:val="fr-CA"/>
        </w:rPr>
        <w:br/>
      </w:r>
    </w:p>
    <w:p w14:paraId="2BECB594" w14:textId="77777777" w:rsidR="00AA30C5" w:rsidRDefault="000D1971" w:rsidP="00AA30C5">
      <w:pPr>
        <w:rPr>
          <w:rFonts w:cs="Arial"/>
          <w:lang w:val="fr-CA"/>
        </w:rPr>
      </w:pPr>
      <w:r w:rsidRPr="00B600B0">
        <w:rPr>
          <w:rFonts w:cs="Arial"/>
          <w:i/>
          <w:lang w:val="fr-CA"/>
        </w:rPr>
        <w:t>Veuillez noter</w:t>
      </w:r>
      <w:r w:rsidR="00AA30C5" w:rsidRPr="00F27917">
        <w:rPr>
          <w:rFonts w:cs="Arial"/>
          <w:b/>
          <w:lang w:val="fr-CA"/>
        </w:rPr>
        <w:t xml:space="preserve">: </w:t>
      </w:r>
      <w:r w:rsidRPr="00F27917">
        <w:rPr>
          <w:rFonts w:cs="Arial"/>
          <w:lang w:val="fr-CA"/>
        </w:rPr>
        <w:t>En raison de changements aux règlements</w:t>
      </w:r>
      <w:r w:rsidR="00AA30C5" w:rsidRPr="00F27917">
        <w:rPr>
          <w:rFonts w:cs="Arial"/>
          <w:lang w:val="fr-CA"/>
        </w:rPr>
        <w:t xml:space="preserve">, </w:t>
      </w:r>
      <w:r w:rsidRPr="00F27917">
        <w:rPr>
          <w:rFonts w:cs="Arial"/>
          <w:lang w:val="fr-CA"/>
        </w:rPr>
        <w:t xml:space="preserve">les enregistrements et les index des naissances </w:t>
      </w:r>
      <w:r w:rsidR="00AA30C5" w:rsidRPr="00F27917">
        <w:rPr>
          <w:rFonts w:cs="Arial"/>
          <w:lang w:val="fr-CA"/>
        </w:rPr>
        <w:t xml:space="preserve">1918 </w:t>
      </w:r>
      <w:r w:rsidRPr="00F27917">
        <w:rPr>
          <w:rFonts w:cs="Arial"/>
          <w:lang w:val="fr-CA"/>
        </w:rPr>
        <w:t xml:space="preserve">à aujourd’hui seront </w:t>
      </w:r>
      <w:r w:rsidR="008A4CB9">
        <w:rPr>
          <w:rFonts w:cs="Arial"/>
          <w:lang w:val="fr-CA"/>
        </w:rPr>
        <w:t>conservés au Bureau du Registraire de l’état civil</w:t>
      </w:r>
      <w:r w:rsidRPr="00F27917">
        <w:rPr>
          <w:rFonts w:cs="Arial"/>
          <w:lang w:val="fr-CA"/>
        </w:rPr>
        <w:t xml:space="preserve"> 104 ans après l’année de l’enregistrement. Les enregistrements et les index des naissances de 1918 seront transférés aux </w:t>
      </w:r>
      <w:r w:rsidR="005F35ED" w:rsidRPr="00F27917">
        <w:rPr>
          <w:rFonts w:cs="Arial"/>
          <w:lang w:val="fr-CA"/>
        </w:rPr>
        <w:t xml:space="preserve">Archives </w:t>
      </w:r>
      <w:r w:rsidR="008A4CB9" w:rsidRPr="00F27917">
        <w:rPr>
          <w:rFonts w:cs="Arial"/>
          <w:lang w:val="fr-CA"/>
        </w:rPr>
        <w:t xml:space="preserve">publiques de l’Ontario </w:t>
      </w:r>
      <w:r w:rsidRPr="00F27917">
        <w:rPr>
          <w:rFonts w:cs="Arial"/>
          <w:lang w:val="fr-CA"/>
        </w:rPr>
        <w:t>e</w:t>
      </w:r>
      <w:r w:rsidR="005F35ED" w:rsidRPr="00F27917">
        <w:rPr>
          <w:rFonts w:cs="Arial"/>
          <w:lang w:val="fr-CA"/>
        </w:rPr>
        <w:t>n 2023.</w:t>
      </w:r>
    </w:p>
    <w:p w14:paraId="32FEC77B" w14:textId="77777777" w:rsidR="005D4A28" w:rsidRPr="00F27917" w:rsidRDefault="00B23F5D" w:rsidP="00B23F5D">
      <w:pPr>
        <w:rPr>
          <w:rFonts w:cs="Arial"/>
          <w:lang w:val="fr-CA"/>
        </w:rPr>
      </w:pPr>
      <w:r w:rsidRPr="00A4363F">
        <w:rPr>
          <w:rFonts w:cs="Arial"/>
          <w:b/>
          <w:lang w:val="fr-CA"/>
        </w:rPr>
        <w:br/>
      </w:r>
      <w:r w:rsidRPr="00F27917">
        <w:rPr>
          <w:rStyle w:val="Emphasis"/>
          <w:lang w:val="fr-CA"/>
        </w:rPr>
        <w:t xml:space="preserve">Veuillez noter: </w:t>
      </w:r>
      <w:r w:rsidRPr="00F27917">
        <w:rPr>
          <w:rFonts w:cs="Arial"/>
          <w:lang w:val="fr-CA"/>
        </w:rPr>
        <w:t xml:space="preserve">Jusqu’à vers 1900, plusieurs naissances, mariages et décès n’ont pas été enregistrés auprès du gouvernement. Les personnes liées à l’évènement étaient responsables de son enregistrement. Les naissances, mariages, et décès qui n’ont pas été enregistrés auprès du gouvernement peuvent avoir été inscrits dans des documents d’églises. Pour plus de renseignements sur les documents d’églises, </w:t>
      </w:r>
      <w:r w:rsidRPr="00F27917">
        <w:rPr>
          <w:rFonts w:cs="Arial"/>
          <w:lang w:val="fr-CA"/>
        </w:rPr>
        <w:br/>
      </w:r>
      <w:hyperlink r:id="rId11" w:history="1">
        <w:r w:rsidR="004B543E">
          <w:rPr>
            <w:rStyle w:val="Hyperlink"/>
            <w:rFonts w:cs="Arial"/>
            <w:lang w:val="fr-CA"/>
          </w:rPr>
          <w:t>Cliquez ici pour consulter le guide de recherche 204, Sources documentaires sur les naissances, les mariages et les décès</w:t>
        </w:r>
      </w:hyperlink>
      <w:r w:rsidRPr="00F27917">
        <w:rPr>
          <w:rFonts w:cs="Arial"/>
          <w:b/>
          <w:lang w:val="fr-CA"/>
        </w:rPr>
        <w:t>.</w:t>
      </w:r>
      <w:r w:rsidR="006B7CC2" w:rsidRPr="00F27917">
        <w:rPr>
          <w:rFonts w:cs="Arial"/>
          <w:b/>
          <w:lang w:val="fr-CA"/>
        </w:rPr>
        <w:br/>
      </w:r>
    </w:p>
    <w:p w14:paraId="733795EB" w14:textId="77777777" w:rsidR="00692B31" w:rsidRPr="00F27917" w:rsidRDefault="00DE7DF1" w:rsidP="002362B4">
      <w:pPr>
        <w:pStyle w:val="Heading4"/>
        <w:rPr>
          <w:lang w:val="fr-CA"/>
        </w:rPr>
      </w:pPr>
      <w:bookmarkStart w:id="18" w:name="_Toc419286442"/>
      <w:bookmarkStart w:id="19" w:name="_Toc433212130"/>
      <w:bookmarkStart w:id="20" w:name="_Toc433213105"/>
      <w:bookmarkStart w:id="21" w:name="_Toc433213770"/>
      <w:bookmarkStart w:id="22" w:name="_Toc7534685"/>
      <w:r w:rsidRPr="00F27917">
        <w:rPr>
          <w:lang w:val="fr-CA"/>
        </w:rPr>
        <w:t>Documents de l’état</w:t>
      </w:r>
      <w:r w:rsidR="000D1971" w:rsidRPr="00F27917">
        <w:rPr>
          <w:lang w:val="fr-CA"/>
        </w:rPr>
        <w:t xml:space="preserve"> civil au Bureau du Registraire général de l’état civil</w:t>
      </w:r>
      <w:bookmarkEnd w:id="18"/>
      <w:bookmarkEnd w:id="19"/>
      <w:bookmarkEnd w:id="20"/>
      <w:bookmarkEnd w:id="21"/>
      <w:bookmarkEnd w:id="22"/>
    </w:p>
    <w:p w14:paraId="367F4937" w14:textId="77777777" w:rsidR="005D4A28" w:rsidRPr="00F27917" w:rsidRDefault="005D4A28" w:rsidP="00692B31">
      <w:pPr>
        <w:rPr>
          <w:rFonts w:cs="Arial"/>
          <w:lang w:val="fr-CA"/>
        </w:rPr>
      </w:pPr>
    </w:p>
    <w:p w14:paraId="4C288BBC" w14:textId="77777777" w:rsidR="00812D0D" w:rsidRPr="00F27917" w:rsidRDefault="00812D0D" w:rsidP="00812D0D">
      <w:pPr>
        <w:rPr>
          <w:rFonts w:cs="Arial"/>
          <w:lang w:val="fr-CA"/>
        </w:rPr>
      </w:pPr>
      <w:r w:rsidRPr="00F27917">
        <w:rPr>
          <w:rFonts w:cs="Arial"/>
          <w:lang w:val="fr-CA"/>
        </w:rPr>
        <w:t>Pour les documents de :</w:t>
      </w:r>
    </w:p>
    <w:p w14:paraId="4A859372" w14:textId="77777777" w:rsidR="00812D0D" w:rsidRPr="00F27917" w:rsidRDefault="00812D0D" w:rsidP="00812D0D">
      <w:pPr>
        <w:rPr>
          <w:rFonts w:cs="Arial"/>
          <w:lang w:val="fr-CA"/>
        </w:rPr>
      </w:pPr>
    </w:p>
    <w:p w14:paraId="017668B1" w14:textId="77777777" w:rsidR="00812D0D" w:rsidRPr="00F27917" w:rsidRDefault="00812D0D" w:rsidP="00812D0D">
      <w:pPr>
        <w:numPr>
          <w:ilvl w:val="0"/>
          <w:numId w:val="19"/>
        </w:numPr>
        <w:rPr>
          <w:rFonts w:cs="Arial"/>
          <w:lang w:val="fr-CA"/>
        </w:rPr>
      </w:pPr>
      <w:proofErr w:type="gramStart"/>
      <w:r w:rsidRPr="00F27917">
        <w:rPr>
          <w:rFonts w:cs="Arial"/>
          <w:lang w:val="fr-CA"/>
        </w:rPr>
        <w:t>naissances  -</w:t>
      </w:r>
      <w:proofErr w:type="gramEnd"/>
      <w:r w:rsidRPr="00F27917">
        <w:rPr>
          <w:rFonts w:cs="Arial"/>
          <w:lang w:val="fr-CA"/>
        </w:rPr>
        <w:t xml:space="preserve"> 1918 à nos jours</w:t>
      </w:r>
    </w:p>
    <w:p w14:paraId="369AED79" w14:textId="7288374C" w:rsidR="00812D0D" w:rsidRPr="00F27917" w:rsidRDefault="00812D0D" w:rsidP="00812D0D">
      <w:pPr>
        <w:numPr>
          <w:ilvl w:val="0"/>
          <w:numId w:val="19"/>
        </w:numPr>
        <w:rPr>
          <w:rFonts w:cs="Arial"/>
          <w:lang w:val="fr-CA"/>
        </w:rPr>
      </w:pPr>
      <w:proofErr w:type="gramStart"/>
      <w:r w:rsidRPr="00F27917">
        <w:rPr>
          <w:rFonts w:cs="Arial"/>
          <w:lang w:val="fr-CA"/>
        </w:rPr>
        <w:t>mariages</w:t>
      </w:r>
      <w:proofErr w:type="gramEnd"/>
      <w:r w:rsidRPr="00F27917">
        <w:rPr>
          <w:rFonts w:cs="Arial"/>
          <w:lang w:val="fr-CA"/>
        </w:rPr>
        <w:t xml:space="preserve"> - </w:t>
      </w:r>
      <w:del w:id="23" w:author="Lima, Roberto (MPBSD)" w:date="2023-06-20T11:15:00Z">
        <w:r w:rsidR="00120908" w:rsidDel="006473A2">
          <w:rPr>
            <w:rFonts w:cs="Arial"/>
            <w:lang w:val="fr-CA"/>
          </w:rPr>
          <w:delText>1940</w:delText>
        </w:r>
        <w:r w:rsidRPr="00F27917" w:rsidDel="006473A2">
          <w:rPr>
            <w:rFonts w:cs="Arial"/>
            <w:lang w:val="fr-CA"/>
          </w:rPr>
          <w:delText xml:space="preserve"> </w:delText>
        </w:r>
      </w:del>
      <w:ins w:id="24" w:author="Lima, Roberto (MPBSD)" w:date="2023-06-20T11:15:00Z">
        <w:r w:rsidR="006473A2">
          <w:rPr>
            <w:rFonts w:cs="Arial"/>
            <w:lang w:val="fr-CA"/>
          </w:rPr>
          <w:t>194</w:t>
        </w:r>
        <w:r w:rsidR="006473A2">
          <w:rPr>
            <w:rFonts w:cs="Arial"/>
            <w:lang w:val="fr-CA"/>
          </w:rPr>
          <w:t>3</w:t>
        </w:r>
        <w:r w:rsidR="006473A2" w:rsidRPr="00F27917">
          <w:rPr>
            <w:rFonts w:cs="Arial"/>
            <w:lang w:val="fr-CA"/>
          </w:rPr>
          <w:t xml:space="preserve"> </w:t>
        </w:r>
      </w:ins>
      <w:r w:rsidRPr="00F27917">
        <w:rPr>
          <w:rFonts w:cs="Arial"/>
          <w:lang w:val="fr-CA"/>
        </w:rPr>
        <w:t>à nos jours</w:t>
      </w:r>
    </w:p>
    <w:p w14:paraId="70950403" w14:textId="08BC33DA" w:rsidR="00812D0D" w:rsidRPr="00F27917" w:rsidRDefault="00812D0D" w:rsidP="00812D0D">
      <w:pPr>
        <w:numPr>
          <w:ilvl w:val="0"/>
          <w:numId w:val="19"/>
        </w:numPr>
        <w:rPr>
          <w:rFonts w:cs="Arial"/>
          <w:lang w:val="fr-CA"/>
        </w:rPr>
      </w:pPr>
      <w:proofErr w:type="gramStart"/>
      <w:r w:rsidRPr="00F27917">
        <w:rPr>
          <w:rFonts w:cs="Arial"/>
          <w:lang w:val="fr-CA"/>
        </w:rPr>
        <w:t>décès</w:t>
      </w:r>
      <w:proofErr w:type="gramEnd"/>
      <w:r w:rsidRPr="00F27917">
        <w:rPr>
          <w:rFonts w:cs="Arial"/>
          <w:lang w:val="fr-CA"/>
        </w:rPr>
        <w:t xml:space="preserve"> – </w:t>
      </w:r>
      <w:del w:id="25" w:author="Lima, Roberto (MPBSD)" w:date="2023-06-20T11:15:00Z">
        <w:r w:rsidR="00120908" w:rsidDel="006473A2">
          <w:rPr>
            <w:rFonts w:cs="Arial"/>
            <w:lang w:val="fr-CA"/>
          </w:rPr>
          <w:delText>1950</w:delText>
        </w:r>
        <w:r w:rsidRPr="00F27917" w:rsidDel="006473A2">
          <w:rPr>
            <w:rFonts w:cs="Arial"/>
            <w:lang w:val="fr-CA"/>
          </w:rPr>
          <w:delText xml:space="preserve"> </w:delText>
        </w:r>
      </w:del>
      <w:ins w:id="26" w:author="Lima, Roberto (MPBSD)" w:date="2023-06-20T11:15:00Z">
        <w:r w:rsidR="006473A2">
          <w:rPr>
            <w:rFonts w:cs="Arial"/>
            <w:lang w:val="fr-CA"/>
          </w:rPr>
          <w:t>195</w:t>
        </w:r>
        <w:r w:rsidR="006473A2">
          <w:rPr>
            <w:rFonts w:cs="Arial"/>
            <w:lang w:val="fr-CA"/>
          </w:rPr>
          <w:t>3</w:t>
        </w:r>
        <w:r w:rsidR="006473A2" w:rsidRPr="00F27917">
          <w:rPr>
            <w:rFonts w:cs="Arial"/>
            <w:lang w:val="fr-CA"/>
          </w:rPr>
          <w:t xml:space="preserve"> </w:t>
        </w:r>
      </w:ins>
      <w:r w:rsidRPr="00F27917">
        <w:rPr>
          <w:rFonts w:cs="Arial"/>
          <w:lang w:val="fr-CA"/>
        </w:rPr>
        <w:t>à nos jours</w:t>
      </w:r>
    </w:p>
    <w:p w14:paraId="1FC7D037" w14:textId="77777777" w:rsidR="00812D0D" w:rsidRPr="00F27917" w:rsidRDefault="00812D0D" w:rsidP="00812D0D">
      <w:pPr>
        <w:ind w:left="720"/>
        <w:rPr>
          <w:rFonts w:cs="Arial"/>
          <w:lang w:val="fr-CA"/>
        </w:rPr>
      </w:pPr>
    </w:p>
    <w:p w14:paraId="4F8BA1D3" w14:textId="77777777" w:rsidR="00812D0D" w:rsidRPr="00F27917" w:rsidRDefault="00812D0D" w:rsidP="00812D0D">
      <w:pPr>
        <w:rPr>
          <w:rFonts w:cs="Arial"/>
          <w:lang w:val="fr-CA"/>
        </w:rPr>
      </w:pPr>
      <w:proofErr w:type="gramStart"/>
      <w:r w:rsidRPr="00F27917">
        <w:rPr>
          <w:rFonts w:cs="Arial"/>
          <w:lang w:val="fr-CA"/>
        </w:rPr>
        <w:lastRenderedPageBreak/>
        <w:t>veuillez</w:t>
      </w:r>
      <w:proofErr w:type="gramEnd"/>
      <w:r w:rsidRPr="00F27917">
        <w:rPr>
          <w:rFonts w:cs="Arial"/>
          <w:lang w:val="fr-CA"/>
        </w:rPr>
        <w:t xml:space="preserve"> contacter :</w:t>
      </w:r>
    </w:p>
    <w:p w14:paraId="3ACBFF4F" w14:textId="77777777" w:rsidR="00812D0D" w:rsidRPr="00F27917" w:rsidRDefault="00812D0D" w:rsidP="00812D0D">
      <w:pPr>
        <w:pStyle w:val="Heading6"/>
        <w:rPr>
          <w:b w:val="0"/>
          <w:sz w:val="24"/>
        </w:rPr>
      </w:pPr>
    </w:p>
    <w:p w14:paraId="3F0E4381" w14:textId="77777777" w:rsidR="00812D0D" w:rsidRPr="00F27917" w:rsidRDefault="00812D0D" w:rsidP="00812D0D">
      <w:pPr>
        <w:rPr>
          <w:rFonts w:cs="Arial"/>
          <w:lang w:val="fr-CA"/>
        </w:rPr>
      </w:pPr>
      <w:r w:rsidRPr="00F27917">
        <w:rPr>
          <w:rFonts w:cs="Arial"/>
          <w:lang w:val="fr-CA"/>
        </w:rPr>
        <w:t>Bureau du registraire général de l’état civil</w:t>
      </w:r>
    </w:p>
    <w:p w14:paraId="2140827C" w14:textId="77777777" w:rsidR="00812D0D" w:rsidRPr="00F27917" w:rsidRDefault="00812D0D" w:rsidP="00812D0D">
      <w:pPr>
        <w:rPr>
          <w:rFonts w:cs="Arial"/>
        </w:rPr>
      </w:pPr>
      <w:r w:rsidRPr="00F27917">
        <w:rPr>
          <w:rFonts w:cs="Arial"/>
        </w:rPr>
        <w:t>C.P. 4600</w:t>
      </w:r>
    </w:p>
    <w:p w14:paraId="42DA81A0" w14:textId="77777777" w:rsidR="00812D0D" w:rsidRPr="00F27917" w:rsidRDefault="00812D0D" w:rsidP="00812D0D">
      <w:pPr>
        <w:rPr>
          <w:rFonts w:cs="Arial"/>
        </w:rPr>
      </w:pPr>
      <w:r w:rsidRPr="00F27917">
        <w:rPr>
          <w:rFonts w:cs="Arial"/>
        </w:rPr>
        <w:t>Thunder Bay (Ontario)</w:t>
      </w:r>
    </w:p>
    <w:p w14:paraId="53ABA1E7" w14:textId="77777777" w:rsidR="00812D0D" w:rsidRPr="00F27917" w:rsidRDefault="00812D0D" w:rsidP="00812D0D">
      <w:pPr>
        <w:rPr>
          <w:rFonts w:cs="Arial"/>
          <w:lang w:val="fr-CA"/>
        </w:rPr>
      </w:pPr>
      <w:r w:rsidRPr="00F27917">
        <w:rPr>
          <w:rFonts w:cs="Arial"/>
          <w:lang w:val="fr-CA"/>
        </w:rPr>
        <w:t xml:space="preserve">P7B 6L8 </w:t>
      </w:r>
    </w:p>
    <w:p w14:paraId="7A6EFF65" w14:textId="77777777" w:rsidR="00812D0D" w:rsidRPr="00F27917" w:rsidRDefault="00AE165A" w:rsidP="00812D0D">
      <w:pPr>
        <w:rPr>
          <w:rFonts w:cs="Arial"/>
          <w:lang w:val="fr-CA"/>
        </w:rPr>
      </w:pPr>
      <w:hyperlink r:id="rId12" w:history="1">
        <w:r w:rsidR="00880A95" w:rsidRPr="00F27917">
          <w:rPr>
            <w:rStyle w:val="Hyperlink"/>
            <w:rFonts w:cs="Arial"/>
            <w:lang w:val="fr-CA"/>
          </w:rPr>
          <w:t xml:space="preserve">Cliquez </w:t>
        </w:r>
        <w:r w:rsidR="00080495" w:rsidRPr="00F27917">
          <w:rPr>
            <w:rStyle w:val="Hyperlink"/>
            <w:rFonts w:cs="Arial"/>
            <w:lang w:val="fr-CA"/>
          </w:rPr>
          <w:t>ici pour consulter le</w:t>
        </w:r>
        <w:r w:rsidR="00880A95" w:rsidRPr="00F27917">
          <w:rPr>
            <w:rStyle w:val="Hyperlink"/>
            <w:rFonts w:cs="Arial"/>
            <w:lang w:val="fr-CA"/>
          </w:rPr>
          <w:t xml:space="preserve"> site Web de </w:t>
        </w:r>
        <w:proofErr w:type="spellStart"/>
        <w:r w:rsidR="00880A95" w:rsidRPr="00F27917">
          <w:rPr>
            <w:rStyle w:val="Hyperlink"/>
            <w:rFonts w:cs="Arial"/>
            <w:lang w:val="fr-CA"/>
          </w:rPr>
          <w:t>ServiceOntario</w:t>
        </w:r>
        <w:proofErr w:type="spellEnd"/>
      </w:hyperlink>
    </w:p>
    <w:p w14:paraId="0F48B5CA" w14:textId="77777777" w:rsidR="00812D0D" w:rsidRPr="00F27917" w:rsidRDefault="00812D0D" w:rsidP="00812D0D">
      <w:pPr>
        <w:rPr>
          <w:rFonts w:cs="Arial"/>
          <w:lang w:val="fr-CA"/>
        </w:rPr>
      </w:pPr>
      <w:r w:rsidRPr="00F27917">
        <w:rPr>
          <w:rFonts w:cs="Arial"/>
          <w:lang w:val="fr-CA"/>
        </w:rPr>
        <w:t>416 325-8305</w:t>
      </w:r>
    </w:p>
    <w:p w14:paraId="7372AFAA" w14:textId="77777777" w:rsidR="00812D0D" w:rsidRPr="00F27917" w:rsidRDefault="00812D0D" w:rsidP="00812D0D">
      <w:pPr>
        <w:rPr>
          <w:rFonts w:cs="Arial"/>
          <w:lang w:val="fr-CA"/>
        </w:rPr>
      </w:pPr>
      <w:r w:rsidRPr="00F27917">
        <w:rPr>
          <w:rFonts w:cs="Arial"/>
          <w:lang w:val="fr-CA"/>
        </w:rPr>
        <w:t xml:space="preserve">1 800 461-2156 (sans frais, seulement en Ontario) </w:t>
      </w:r>
    </w:p>
    <w:p w14:paraId="11CA102F" w14:textId="77777777" w:rsidR="005D4A28" w:rsidRPr="00F27917" w:rsidRDefault="005D4A28" w:rsidP="00692B31">
      <w:pPr>
        <w:rPr>
          <w:color w:val="000000"/>
          <w:sz w:val="22"/>
          <w:lang w:val="fr-CA"/>
        </w:rPr>
      </w:pPr>
    </w:p>
    <w:p w14:paraId="0FDBA5A2" w14:textId="77777777" w:rsidR="00D556F9" w:rsidRPr="00F27917" w:rsidRDefault="00812D0D" w:rsidP="002362B4">
      <w:pPr>
        <w:pStyle w:val="Heading4"/>
        <w:rPr>
          <w:lang w:val="fr-CA"/>
        </w:rPr>
      </w:pPr>
      <w:bookmarkStart w:id="27" w:name="_Toc419286443"/>
      <w:bookmarkStart w:id="28" w:name="_Toc433212131"/>
      <w:bookmarkStart w:id="29" w:name="_Toc433213106"/>
      <w:bookmarkStart w:id="30" w:name="_Toc433213771"/>
      <w:bookmarkStart w:id="31" w:name="_Toc7534686"/>
      <w:r w:rsidRPr="00F27917">
        <w:rPr>
          <w:lang w:val="fr-CA"/>
        </w:rPr>
        <w:t>Pour obtenir des certificats de naissance</w:t>
      </w:r>
      <w:r w:rsidR="00DE7DF1" w:rsidRPr="00F27917">
        <w:rPr>
          <w:lang w:val="fr-CA"/>
        </w:rPr>
        <w:t>s</w:t>
      </w:r>
      <w:r w:rsidRPr="00F27917">
        <w:rPr>
          <w:lang w:val="fr-CA"/>
        </w:rPr>
        <w:t>, de mariage</w:t>
      </w:r>
      <w:r w:rsidR="00DE7DF1" w:rsidRPr="00F27917">
        <w:rPr>
          <w:lang w:val="fr-CA"/>
        </w:rPr>
        <w:t>s</w:t>
      </w:r>
      <w:r w:rsidRPr="00F27917">
        <w:rPr>
          <w:lang w:val="fr-CA"/>
        </w:rPr>
        <w:t xml:space="preserve"> ou de décès</w:t>
      </w:r>
      <w:bookmarkEnd w:id="27"/>
      <w:bookmarkEnd w:id="28"/>
      <w:bookmarkEnd w:id="29"/>
      <w:bookmarkEnd w:id="30"/>
      <w:bookmarkEnd w:id="31"/>
    </w:p>
    <w:p w14:paraId="786DE10F" w14:textId="77777777" w:rsidR="00D556F9" w:rsidRPr="00F27917" w:rsidRDefault="00D556F9" w:rsidP="00D556F9">
      <w:pPr>
        <w:rPr>
          <w:rFonts w:cs="Arial"/>
          <w:color w:val="000000"/>
          <w:sz w:val="22"/>
          <w:lang w:val="fr-CA"/>
        </w:rPr>
      </w:pPr>
    </w:p>
    <w:p w14:paraId="2A5FF8E8" w14:textId="77777777" w:rsidR="00812D0D" w:rsidRPr="00F27917" w:rsidRDefault="00812D0D" w:rsidP="00812D0D">
      <w:pPr>
        <w:rPr>
          <w:lang w:val="fr-CA"/>
        </w:rPr>
      </w:pPr>
      <w:r w:rsidRPr="00F27917">
        <w:rPr>
          <w:lang w:val="fr-CA"/>
        </w:rPr>
        <w:t xml:space="preserve">Les Archives publiques de l’Ontario : </w:t>
      </w:r>
    </w:p>
    <w:p w14:paraId="3EDCAAE2" w14:textId="77777777" w:rsidR="00812D0D" w:rsidRPr="00F27917" w:rsidRDefault="00812D0D" w:rsidP="00812D0D">
      <w:pPr>
        <w:rPr>
          <w:lang w:val="fr-CA"/>
        </w:rPr>
      </w:pPr>
    </w:p>
    <w:p w14:paraId="32946855" w14:textId="77777777" w:rsidR="00812D0D" w:rsidRPr="00F27917" w:rsidRDefault="00812D0D" w:rsidP="00812D0D">
      <w:pPr>
        <w:numPr>
          <w:ilvl w:val="0"/>
          <w:numId w:val="20"/>
        </w:numPr>
        <w:rPr>
          <w:lang w:val="fr-CA"/>
        </w:rPr>
      </w:pPr>
      <w:proofErr w:type="gramStart"/>
      <w:r w:rsidRPr="00F27917">
        <w:rPr>
          <w:lang w:val="fr-CA"/>
        </w:rPr>
        <w:t>ne</w:t>
      </w:r>
      <w:proofErr w:type="gramEnd"/>
      <w:r w:rsidRPr="00F27917">
        <w:rPr>
          <w:lang w:val="fr-CA"/>
        </w:rPr>
        <w:t xml:space="preserve"> délivrent pas de certificats de naissance</w:t>
      </w:r>
      <w:r w:rsidR="00DE7DF1" w:rsidRPr="00F27917">
        <w:rPr>
          <w:lang w:val="fr-CA"/>
        </w:rPr>
        <w:t>s</w:t>
      </w:r>
      <w:r w:rsidRPr="00F27917">
        <w:rPr>
          <w:lang w:val="fr-CA"/>
        </w:rPr>
        <w:t>, de mariage</w:t>
      </w:r>
      <w:r w:rsidR="00DE7DF1" w:rsidRPr="00F27917">
        <w:rPr>
          <w:lang w:val="fr-CA"/>
        </w:rPr>
        <w:t>s</w:t>
      </w:r>
      <w:r w:rsidRPr="00F27917">
        <w:rPr>
          <w:lang w:val="fr-CA"/>
        </w:rPr>
        <w:t xml:space="preserve"> ou de décès;</w:t>
      </w:r>
    </w:p>
    <w:p w14:paraId="0273629E" w14:textId="77777777" w:rsidR="006B7CC2" w:rsidRPr="00F27917" w:rsidRDefault="00812D0D" w:rsidP="006B7CC2">
      <w:pPr>
        <w:numPr>
          <w:ilvl w:val="0"/>
          <w:numId w:val="26"/>
        </w:numPr>
        <w:rPr>
          <w:rFonts w:cs="Arial"/>
          <w:color w:val="000000"/>
          <w:lang w:val="fr-CA"/>
        </w:rPr>
      </w:pPr>
      <w:proofErr w:type="gramStart"/>
      <w:r w:rsidRPr="00F27917">
        <w:rPr>
          <w:lang w:val="fr-CA"/>
        </w:rPr>
        <w:t>certifient</w:t>
      </w:r>
      <w:proofErr w:type="gramEnd"/>
      <w:r w:rsidRPr="00F27917">
        <w:rPr>
          <w:lang w:val="fr-CA"/>
        </w:rPr>
        <w:t xml:space="preserve"> </w:t>
      </w:r>
      <w:r w:rsidRPr="00F27917">
        <w:rPr>
          <w:u w:val="single"/>
          <w:lang w:val="fr-CA"/>
        </w:rPr>
        <w:t>uniquement</w:t>
      </w:r>
      <w:r w:rsidRPr="00F27917">
        <w:rPr>
          <w:lang w:val="fr-CA"/>
        </w:rPr>
        <w:t xml:space="preserve"> les photocopies d’enregistrements produites en présence du personnel des Archives dans la salle de lecture</w:t>
      </w:r>
      <w:r w:rsidR="006B7CC2" w:rsidRPr="00F27917">
        <w:rPr>
          <w:lang w:val="fr-CA"/>
        </w:rPr>
        <w:t xml:space="preserve">, ou </w:t>
      </w:r>
      <w:r w:rsidR="006B7CC2" w:rsidRPr="00F27917">
        <w:rPr>
          <w:rFonts w:cs="Arial"/>
          <w:color w:val="000000"/>
          <w:lang w:val="fr-CA"/>
        </w:rPr>
        <w:t xml:space="preserve">en réponse à des demandes faites par courrier, courriel, facsimilé ou téléphone.  Consultez la fin de ce guide pour nos </w:t>
      </w:r>
      <w:r w:rsidR="00031E37" w:rsidRPr="00F27917">
        <w:rPr>
          <w:rFonts w:cs="Arial"/>
          <w:color w:val="000000"/>
          <w:lang w:val="fr-CA"/>
        </w:rPr>
        <w:t>coordonnées</w:t>
      </w:r>
      <w:r w:rsidR="006B7CC2" w:rsidRPr="00F27917">
        <w:rPr>
          <w:rFonts w:cs="Arial"/>
          <w:color w:val="000000"/>
          <w:lang w:val="fr-CA"/>
        </w:rPr>
        <w:t>, o</w:t>
      </w:r>
      <w:r w:rsidR="00031E37" w:rsidRPr="00F27917">
        <w:rPr>
          <w:rFonts w:cs="Arial"/>
          <w:color w:val="000000"/>
          <w:lang w:val="fr-CA"/>
        </w:rPr>
        <w:t>u</w:t>
      </w:r>
      <w:r w:rsidR="006B7CC2" w:rsidRPr="00F27917">
        <w:rPr>
          <w:rFonts w:cs="Arial"/>
          <w:color w:val="000000"/>
          <w:lang w:val="fr-CA"/>
        </w:rPr>
        <w:t xml:space="preserve"> </w:t>
      </w:r>
      <w:hyperlink r:id="rId13" w:history="1">
        <w:r w:rsidR="006B7CC2" w:rsidRPr="00F27917">
          <w:rPr>
            <w:rStyle w:val="Hyperlink"/>
            <w:rFonts w:cs="Arial"/>
            <w:lang w:val="fr-CA"/>
          </w:rPr>
          <w:t>cliquez ici pour envoyer un courriel aux Archives publiques de l'Ontario</w:t>
        </w:r>
      </w:hyperlink>
      <w:r w:rsidR="006B7CC2" w:rsidRPr="00F27917">
        <w:rPr>
          <w:rFonts w:cs="Arial"/>
          <w:color w:val="000000"/>
          <w:lang w:val="fr-CA"/>
        </w:rPr>
        <w:t>.  .</w:t>
      </w:r>
    </w:p>
    <w:p w14:paraId="1F9B03CB" w14:textId="77777777" w:rsidR="006B7CC2" w:rsidRPr="00F27917" w:rsidRDefault="006B7CC2" w:rsidP="006B7CC2">
      <w:pPr>
        <w:ind w:left="720"/>
        <w:rPr>
          <w:lang w:val="fr-CA"/>
        </w:rPr>
      </w:pPr>
    </w:p>
    <w:p w14:paraId="18ED45AA" w14:textId="77777777" w:rsidR="00812D0D" w:rsidRPr="00F27917" w:rsidRDefault="008A030F" w:rsidP="006B7CC2">
      <w:pPr>
        <w:ind w:left="720"/>
        <w:rPr>
          <w:lang w:val="fr-CA"/>
        </w:rPr>
      </w:pPr>
      <w:r w:rsidRPr="00F27917">
        <w:rPr>
          <w:rFonts w:cs="Arial"/>
          <w:color w:val="000000"/>
          <w:lang w:val="fr-CA"/>
        </w:rPr>
        <w:t xml:space="preserve">Veuillez inclure, dans la mesure du possible, le nom de la (des) personne(s), le lieu, la date (nous effectuerons une recherche sur une période de 5 ans), et le </w:t>
      </w:r>
      <w:r w:rsidR="004A42FF" w:rsidRPr="00F27917">
        <w:rPr>
          <w:rFonts w:cs="Arial"/>
          <w:color w:val="000000"/>
          <w:lang w:val="fr-CA"/>
        </w:rPr>
        <w:t xml:space="preserve">nom des parents (pour une naissance).  Consultez ce guide pour savoir comment vous pouvez </w:t>
      </w:r>
      <w:proofErr w:type="gramStart"/>
      <w:r w:rsidR="004A42FF" w:rsidRPr="00F27917">
        <w:rPr>
          <w:rFonts w:cs="Arial"/>
          <w:color w:val="000000"/>
          <w:lang w:val="fr-CA"/>
        </w:rPr>
        <w:t>faire</w:t>
      </w:r>
      <w:proofErr w:type="gramEnd"/>
      <w:r w:rsidR="004A42FF" w:rsidRPr="00F27917">
        <w:rPr>
          <w:rFonts w:cs="Arial"/>
          <w:color w:val="000000"/>
          <w:lang w:val="fr-CA"/>
        </w:rPr>
        <w:t xml:space="preserve"> une recherche et trouver un enregistrement avant de demander une copie certifiée.  D</w:t>
      </w:r>
      <w:r w:rsidR="00812D0D" w:rsidRPr="00F27917">
        <w:rPr>
          <w:lang w:val="fr-CA"/>
        </w:rPr>
        <w:t xml:space="preserve">es </w:t>
      </w:r>
      <w:r w:rsidR="00F27917" w:rsidRPr="00F27917">
        <w:rPr>
          <w:lang w:val="fr-CA"/>
        </w:rPr>
        <w:t>frais</w:t>
      </w:r>
      <w:r w:rsidR="00812D0D" w:rsidRPr="00F27917">
        <w:rPr>
          <w:lang w:val="fr-CA"/>
        </w:rPr>
        <w:t xml:space="preserve"> </w:t>
      </w:r>
      <w:r w:rsidR="00F27917" w:rsidRPr="00F27917">
        <w:rPr>
          <w:lang w:val="fr-CA"/>
        </w:rPr>
        <w:t>de certification</w:t>
      </w:r>
      <w:r w:rsidR="00812D0D" w:rsidRPr="00F27917">
        <w:rPr>
          <w:lang w:val="fr-CA"/>
        </w:rPr>
        <w:t xml:space="preserve"> de </w:t>
      </w:r>
      <w:r w:rsidR="00840DEB">
        <w:rPr>
          <w:lang w:val="fr-CA"/>
        </w:rPr>
        <w:t>33</w:t>
      </w:r>
      <w:r w:rsidR="00812D0D" w:rsidRPr="00F27917">
        <w:rPr>
          <w:lang w:val="fr-CA"/>
        </w:rPr>
        <w:t xml:space="preserve"> $ (plus TVH</w:t>
      </w:r>
      <w:r w:rsidR="00DE7DF1" w:rsidRPr="00F27917">
        <w:rPr>
          <w:lang w:val="fr-CA"/>
        </w:rPr>
        <w:t xml:space="preserve"> (</w:t>
      </w:r>
      <w:r w:rsidR="00812D0D" w:rsidRPr="00F27917">
        <w:rPr>
          <w:lang w:val="fr-CA"/>
        </w:rPr>
        <w:t>frais de poste et de manutention compris</w:t>
      </w:r>
      <w:r w:rsidR="00DE7DF1" w:rsidRPr="00F27917">
        <w:rPr>
          <w:lang w:val="fr-CA"/>
        </w:rPr>
        <w:t>)</w:t>
      </w:r>
      <w:r w:rsidR="00812D0D" w:rsidRPr="00F27917">
        <w:rPr>
          <w:lang w:val="fr-CA"/>
        </w:rPr>
        <w:t xml:space="preserve">) </w:t>
      </w:r>
      <w:r w:rsidR="00F27917" w:rsidRPr="00F27917">
        <w:rPr>
          <w:lang w:val="fr-CA"/>
        </w:rPr>
        <w:t>seront</w:t>
      </w:r>
      <w:r w:rsidR="00812D0D" w:rsidRPr="00F27917">
        <w:rPr>
          <w:lang w:val="fr-CA"/>
        </w:rPr>
        <w:t xml:space="preserve"> perçus</w:t>
      </w:r>
      <w:r w:rsidR="004A42FF" w:rsidRPr="00F27917">
        <w:rPr>
          <w:lang w:val="fr-CA"/>
        </w:rPr>
        <w:t>; nous vous facturerons seulement lorsque la copie certifiée sera prête</w:t>
      </w:r>
      <w:r w:rsidR="00812D0D" w:rsidRPr="00F27917">
        <w:rPr>
          <w:lang w:val="fr-CA"/>
        </w:rPr>
        <w:t>.</w:t>
      </w:r>
    </w:p>
    <w:p w14:paraId="619636BD" w14:textId="77777777" w:rsidR="00812D0D" w:rsidRPr="00F27917" w:rsidRDefault="00812D0D" w:rsidP="00812D0D">
      <w:pPr>
        <w:pStyle w:val="NormalWeb"/>
        <w:rPr>
          <w:rFonts w:cs="Arial"/>
          <w:lang w:val="fr-CA"/>
        </w:rPr>
      </w:pPr>
      <w:r w:rsidRPr="00F27917">
        <w:rPr>
          <w:rFonts w:cs="Arial"/>
          <w:lang w:val="fr-CA"/>
        </w:rPr>
        <w:t xml:space="preserve">Le Bureau du registraire général de l’état civil : </w:t>
      </w:r>
    </w:p>
    <w:p w14:paraId="5ABEE266" w14:textId="77777777" w:rsidR="00812D0D" w:rsidRPr="00F27917" w:rsidRDefault="00812D0D" w:rsidP="00812D0D">
      <w:pPr>
        <w:pStyle w:val="NormalWeb"/>
        <w:numPr>
          <w:ilvl w:val="0"/>
          <w:numId w:val="21"/>
        </w:numPr>
        <w:rPr>
          <w:rFonts w:cs="Arial"/>
          <w:u w:val="single"/>
          <w:lang w:val="fr-CA"/>
        </w:rPr>
      </w:pPr>
      <w:proofErr w:type="gramStart"/>
      <w:r w:rsidRPr="00F27917">
        <w:rPr>
          <w:rFonts w:cs="Arial"/>
          <w:u w:val="single"/>
          <w:lang w:val="fr-CA"/>
        </w:rPr>
        <w:t>ne</w:t>
      </w:r>
      <w:proofErr w:type="gramEnd"/>
      <w:r w:rsidRPr="00F27917">
        <w:rPr>
          <w:rFonts w:cs="Arial"/>
          <w:u w:val="single"/>
          <w:lang w:val="fr-CA"/>
        </w:rPr>
        <w:t xml:space="preserve"> délivrera pas</w:t>
      </w:r>
      <w:r w:rsidRPr="00F27917">
        <w:rPr>
          <w:rFonts w:cs="Arial"/>
          <w:lang w:val="fr-CA"/>
        </w:rPr>
        <w:t xml:space="preserve"> de certificat de décès relativement aux </w:t>
      </w:r>
      <w:r w:rsidR="00DE7DF1" w:rsidRPr="00F27917">
        <w:rPr>
          <w:rFonts w:cs="Arial"/>
          <w:lang w:val="fr-CA"/>
        </w:rPr>
        <w:t>documents de l’état</w:t>
      </w:r>
      <w:r w:rsidRPr="00F27917">
        <w:rPr>
          <w:rFonts w:cs="Arial"/>
          <w:lang w:val="fr-CA"/>
        </w:rPr>
        <w:t xml:space="preserve"> civil se trouvant dans la collection des Archives publiques;</w:t>
      </w:r>
    </w:p>
    <w:p w14:paraId="680058EA" w14:textId="77777777" w:rsidR="00812D0D" w:rsidRPr="00F27917" w:rsidRDefault="00812D0D" w:rsidP="00812D0D">
      <w:pPr>
        <w:pStyle w:val="NormalWeb"/>
        <w:numPr>
          <w:ilvl w:val="0"/>
          <w:numId w:val="21"/>
        </w:numPr>
        <w:rPr>
          <w:rFonts w:cs="Arial"/>
          <w:u w:val="single"/>
          <w:lang w:val="fr-CA"/>
        </w:rPr>
      </w:pPr>
      <w:proofErr w:type="gramStart"/>
      <w:r w:rsidRPr="00F27917">
        <w:rPr>
          <w:rFonts w:cs="Arial"/>
          <w:lang w:val="fr-CA"/>
        </w:rPr>
        <w:t>délivrera</w:t>
      </w:r>
      <w:proofErr w:type="gramEnd"/>
      <w:r w:rsidRPr="00F27917">
        <w:rPr>
          <w:rFonts w:cs="Arial"/>
          <w:lang w:val="fr-CA"/>
        </w:rPr>
        <w:t xml:space="preserve"> des certificats de naissance et de mariage </w:t>
      </w:r>
      <w:r w:rsidRPr="00F27917">
        <w:rPr>
          <w:rFonts w:cs="Arial"/>
          <w:u w:val="single"/>
          <w:lang w:val="fr-CA"/>
        </w:rPr>
        <w:t xml:space="preserve">uniquement </w:t>
      </w:r>
      <w:r w:rsidRPr="00F27917">
        <w:rPr>
          <w:rFonts w:cs="Arial"/>
          <w:lang w:val="fr-CA"/>
        </w:rPr>
        <w:t xml:space="preserve">à la personne identifiée dans le document. </w:t>
      </w:r>
    </w:p>
    <w:p w14:paraId="705FFE7E" w14:textId="77777777" w:rsidR="001E70C1" w:rsidRPr="00F27917" w:rsidRDefault="00812D0D" w:rsidP="00692B31">
      <w:pPr>
        <w:rPr>
          <w:color w:val="000000"/>
          <w:lang w:val="fr-CA"/>
        </w:rPr>
      </w:pPr>
      <w:r w:rsidRPr="00F27917">
        <w:rPr>
          <w:b/>
          <w:color w:val="000000"/>
          <w:lang w:val="fr-CA"/>
        </w:rPr>
        <w:t>Enregistrement et</w:t>
      </w:r>
      <w:r w:rsidR="001E70C1" w:rsidRPr="00F27917">
        <w:rPr>
          <w:b/>
          <w:color w:val="000000"/>
          <w:lang w:val="fr-CA"/>
        </w:rPr>
        <w:t xml:space="preserve"> </w:t>
      </w:r>
      <w:r w:rsidRPr="00F27917">
        <w:rPr>
          <w:b/>
          <w:color w:val="000000"/>
          <w:lang w:val="fr-CA"/>
        </w:rPr>
        <w:t>certificat</w:t>
      </w:r>
      <w:r w:rsidR="001E70C1" w:rsidRPr="00F27917">
        <w:rPr>
          <w:color w:val="000000"/>
          <w:lang w:val="fr-CA"/>
        </w:rPr>
        <w:t xml:space="preserve"> : </w:t>
      </w:r>
    </w:p>
    <w:p w14:paraId="2DB320C9" w14:textId="77777777" w:rsidR="001E70C1" w:rsidRPr="00F27917" w:rsidRDefault="001E70C1" w:rsidP="00692B31">
      <w:pPr>
        <w:rPr>
          <w:color w:val="000000"/>
          <w:lang w:val="fr-CA"/>
        </w:rPr>
      </w:pPr>
    </w:p>
    <w:p w14:paraId="4BFD7FFB" w14:textId="77777777" w:rsidR="001E70C1" w:rsidRPr="00F27917" w:rsidRDefault="00812D0D" w:rsidP="001E70C1">
      <w:pPr>
        <w:pStyle w:val="ListParagraph"/>
        <w:numPr>
          <w:ilvl w:val="0"/>
          <w:numId w:val="17"/>
        </w:numPr>
        <w:rPr>
          <w:color w:val="000000"/>
          <w:lang w:val="fr-CA"/>
        </w:rPr>
      </w:pPr>
      <w:r w:rsidRPr="00F27917">
        <w:rPr>
          <w:color w:val="000000"/>
          <w:lang w:val="fr-CA"/>
        </w:rPr>
        <w:t xml:space="preserve">Un enregistrement est le document original du gouvernement de </w:t>
      </w:r>
      <w:proofErr w:type="gramStart"/>
      <w:r w:rsidRPr="00F27917">
        <w:rPr>
          <w:color w:val="000000"/>
          <w:lang w:val="fr-CA"/>
        </w:rPr>
        <w:t>l’Ontario  relatif</w:t>
      </w:r>
      <w:proofErr w:type="gramEnd"/>
      <w:r w:rsidRPr="00F27917">
        <w:rPr>
          <w:color w:val="000000"/>
          <w:lang w:val="fr-CA"/>
        </w:rPr>
        <w:t xml:space="preserve"> à une naissance, un mariage ou un décès</w:t>
      </w:r>
      <w:r w:rsidR="00642562" w:rsidRPr="00F27917">
        <w:rPr>
          <w:color w:val="000000"/>
          <w:lang w:val="fr-CA"/>
        </w:rPr>
        <w:t>.</w:t>
      </w:r>
    </w:p>
    <w:p w14:paraId="5723AC87" w14:textId="77777777" w:rsidR="00812D0D" w:rsidRPr="00F27917" w:rsidRDefault="00812D0D" w:rsidP="001E70C1">
      <w:pPr>
        <w:pStyle w:val="ListParagraph"/>
        <w:numPr>
          <w:ilvl w:val="0"/>
          <w:numId w:val="17"/>
        </w:numPr>
        <w:rPr>
          <w:color w:val="000000"/>
          <w:lang w:val="fr-CA"/>
        </w:rPr>
      </w:pPr>
      <w:r w:rsidRPr="00F27917">
        <w:rPr>
          <w:color w:val="000000"/>
          <w:lang w:val="fr-CA"/>
        </w:rPr>
        <w:t>Un certificat est produit par le Bureau du registraire général de l’état civil à partir des renseignements tirés de l’enregistrement</w:t>
      </w:r>
    </w:p>
    <w:p w14:paraId="0E9EA9E9" w14:textId="77777777" w:rsidR="007945BE" w:rsidRPr="00F27917" w:rsidRDefault="00812D0D" w:rsidP="00692B31">
      <w:pPr>
        <w:pStyle w:val="ListParagraph"/>
        <w:numPr>
          <w:ilvl w:val="0"/>
          <w:numId w:val="17"/>
        </w:numPr>
        <w:rPr>
          <w:color w:val="000000"/>
          <w:sz w:val="22"/>
          <w:lang w:val="fr-CA"/>
        </w:rPr>
      </w:pPr>
      <w:r w:rsidRPr="00F27917">
        <w:rPr>
          <w:color w:val="000000"/>
          <w:lang w:val="fr-CA"/>
        </w:rPr>
        <w:t>Les copies certifiées des enregistrements détenus par les Archives publiques de l’Ontario ont la même valeur légale que les certificats produits par le Bureau du registraire général de l’état civil.</w:t>
      </w:r>
    </w:p>
    <w:p w14:paraId="77E91493" w14:textId="77777777" w:rsidR="00AB132E" w:rsidRPr="00F27917" w:rsidRDefault="00AB132E" w:rsidP="00AB132E">
      <w:pPr>
        <w:rPr>
          <w:color w:val="000000"/>
          <w:sz w:val="22"/>
          <w:lang w:val="fr-CA"/>
        </w:rPr>
      </w:pPr>
    </w:p>
    <w:p w14:paraId="43C74FCD" w14:textId="77777777" w:rsidR="00D556F9" w:rsidRPr="00F27917" w:rsidRDefault="00812D0D" w:rsidP="002362B4">
      <w:pPr>
        <w:pStyle w:val="Heading3"/>
        <w:rPr>
          <w:lang w:val="fr-CA"/>
        </w:rPr>
      </w:pPr>
      <w:bookmarkStart w:id="32" w:name="_Toc419286444"/>
      <w:bookmarkStart w:id="33" w:name="_Toc433212132"/>
      <w:bookmarkStart w:id="34" w:name="_Toc433213107"/>
      <w:bookmarkStart w:id="35" w:name="_Toc433213772"/>
      <w:bookmarkStart w:id="36" w:name="_Toc7534687"/>
      <w:r w:rsidRPr="00F27917">
        <w:rPr>
          <w:lang w:val="fr-CA"/>
        </w:rPr>
        <w:lastRenderedPageBreak/>
        <w:t>TROUVER LES DOCUMENTS</w:t>
      </w:r>
      <w:bookmarkEnd w:id="32"/>
      <w:bookmarkEnd w:id="33"/>
      <w:bookmarkEnd w:id="34"/>
      <w:bookmarkEnd w:id="35"/>
      <w:bookmarkEnd w:id="36"/>
    </w:p>
    <w:p w14:paraId="504D43D0" w14:textId="77777777" w:rsidR="00692B31" w:rsidRPr="00F27917" w:rsidRDefault="00692B31" w:rsidP="00692B31">
      <w:pPr>
        <w:rPr>
          <w:color w:val="000000"/>
          <w:sz w:val="22"/>
          <w:lang w:val="fr-CA"/>
        </w:rPr>
      </w:pPr>
    </w:p>
    <w:p w14:paraId="3F2F6252" w14:textId="77777777" w:rsidR="00692B31" w:rsidRPr="00F27917" w:rsidRDefault="00692B31" w:rsidP="00692B31">
      <w:pPr>
        <w:rPr>
          <w:color w:val="000000"/>
          <w:sz w:val="12"/>
          <w:lang w:val="fr-CA"/>
        </w:rPr>
      </w:pPr>
    </w:p>
    <w:p w14:paraId="17DBC2E0" w14:textId="77777777" w:rsidR="003F1BD6" w:rsidRPr="00F27917" w:rsidRDefault="00812D0D" w:rsidP="002362B4">
      <w:pPr>
        <w:pStyle w:val="Heading4"/>
        <w:rPr>
          <w:lang w:val="fr-CA"/>
        </w:rPr>
      </w:pPr>
      <w:bookmarkStart w:id="37" w:name="_Toc419286445"/>
      <w:bookmarkStart w:id="38" w:name="_Toc433212133"/>
      <w:bookmarkStart w:id="39" w:name="_Toc433213108"/>
      <w:bookmarkStart w:id="40" w:name="_Toc433213773"/>
      <w:bookmarkStart w:id="41" w:name="_Toc7534688"/>
      <w:r w:rsidRPr="00F27917">
        <w:rPr>
          <w:lang w:val="fr-CA"/>
        </w:rPr>
        <w:t xml:space="preserve">Où trouver les </w:t>
      </w:r>
      <w:r w:rsidR="00DE7DF1" w:rsidRPr="00F27917">
        <w:rPr>
          <w:lang w:val="fr-CA"/>
        </w:rPr>
        <w:t>documents de l’état</w:t>
      </w:r>
      <w:r w:rsidRPr="00F27917">
        <w:rPr>
          <w:color w:val="FF0000"/>
          <w:lang w:val="fr-CA"/>
        </w:rPr>
        <w:t xml:space="preserve"> </w:t>
      </w:r>
      <w:r w:rsidRPr="00F27917">
        <w:rPr>
          <w:lang w:val="fr-CA"/>
        </w:rPr>
        <w:t>civil détenus par les Archives publiques de l’Ontario</w:t>
      </w:r>
      <w:bookmarkEnd w:id="37"/>
      <w:bookmarkEnd w:id="38"/>
      <w:bookmarkEnd w:id="39"/>
      <w:bookmarkEnd w:id="40"/>
      <w:bookmarkEnd w:id="41"/>
    </w:p>
    <w:p w14:paraId="64CFD21B" w14:textId="77777777" w:rsidR="003F1BD6" w:rsidRPr="00F27917" w:rsidRDefault="003F1BD6" w:rsidP="00692B31">
      <w:pPr>
        <w:rPr>
          <w:rFonts w:cs="Arial"/>
          <w:sz w:val="22"/>
          <w:lang w:val="fr-CA"/>
        </w:rPr>
      </w:pPr>
    </w:p>
    <w:p w14:paraId="13BC41A2" w14:textId="77777777" w:rsidR="00EB2731" w:rsidRPr="00F27917" w:rsidRDefault="00812D0D" w:rsidP="00692B31">
      <w:pPr>
        <w:rPr>
          <w:rFonts w:cs="Arial"/>
          <w:lang w:val="fr-CA"/>
        </w:rPr>
      </w:pPr>
      <w:r w:rsidRPr="00F27917">
        <w:rPr>
          <w:rFonts w:cs="Arial"/>
          <w:lang w:val="fr-CA"/>
        </w:rPr>
        <w:t xml:space="preserve">Vous pouvez consulter les </w:t>
      </w:r>
      <w:r w:rsidR="00DE7DF1" w:rsidRPr="00F27917">
        <w:rPr>
          <w:rFonts w:cs="Arial"/>
          <w:lang w:val="fr-CA"/>
        </w:rPr>
        <w:t>documents de l’état</w:t>
      </w:r>
      <w:r w:rsidRPr="00F27917">
        <w:rPr>
          <w:rFonts w:cs="Arial"/>
          <w:color w:val="FF0000"/>
          <w:lang w:val="fr-CA"/>
        </w:rPr>
        <w:t xml:space="preserve"> </w:t>
      </w:r>
      <w:r w:rsidRPr="00F27917">
        <w:rPr>
          <w:rFonts w:cs="Arial"/>
          <w:lang w:val="fr-CA"/>
        </w:rPr>
        <w:t xml:space="preserve">civil détenus </w:t>
      </w:r>
      <w:r w:rsidR="00E536B1" w:rsidRPr="00F27917">
        <w:rPr>
          <w:rFonts w:cs="Arial"/>
          <w:lang w:val="fr-CA"/>
        </w:rPr>
        <w:t>par les Archives publiques de l’Ontario de trois façons :</w:t>
      </w:r>
    </w:p>
    <w:p w14:paraId="382EA5F0" w14:textId="77777777" w:rsidR="00EB2731" w:rsidRPr="00F27917" w:rsidRDefault="00EB2731" w:rsidP="00692B31">
      <w:pPr>
        <w:rPr>
          <w:rFonts w:cs="Arial"/>
          <w:lang w:val="fr-CA"/>
        </w:rPr>
      </w:pPr>
    </w:p>
    <w:p w14:paraId="70A0C9F7" w14:textId="77777777" w:rsidR="00EB2731" w:rsidRPr="00F27917" w:rsidRDefault="00E536B1" w:rsidP="00EB2731">
      <w:pPr>
        <w:pStyle w:val="ListParagraph"/>
        <w:numPr>
          <w:ilvl w:val="0"/>
          <w:numId w:val="15"/>
        </w:numPr>
        <w:ind w:left="360"/>
        <w:rPr>
          <w:rFonts w:cs="Arial"/>
          <w:b/>
          <w:lang w:val="fr-CA"/>
        </w:rPr>
      </w:pPr>
      <w:r w:rsidRPr="00F27917">
        <w:rPr>
          <w:rFonts w:cs="Arial"/>
          <w:lang w:val="fr-CA"/>
        </w:rPr>
        <w:t xml:space="preserve">Sur microfilm, dans notre salle de lecture et par inter-prêt (toutes les </w:t>
      </w:r>
      <w:r w:rsidR="005F4220">
        <w:rPr>
          <w:rFonts w:cs="Arial"/>
          <w:lang w:val="fr-CA"/>
        </w:rPr>
        <w:t>pour les naissances, jusqu’en 1932 pour les mariages, jusqu’en 1942 pour les décès)</w:t>
      </w:r>
    </w:p>
    <w:p w14:paraId="63710A81" w14:textId="77777777" w:rsidR="00EB2731" w:rsidRDefault="00E536B1" w:rsidP="00EB2731">
      <w:pPr>
        <w:pStyle w:val="ListParagraph"/>
        <w:numPr>
          <w:ilvl w:val="0"/>
          <w:numId w:val="15"/>
        </w:numPr>
        <w:ind w:left="360"/>
        <w:rPr>
          <w:rFonts w:cs="Arial"/>
          <w:lang w:val="fr-CA"/>
        </w:rPr>
      </w:pPr>
      <w:r w:rsidRPr="00F27917">
        <w:rPr>
          <w:rFonts w:cs="Arial"/>
          <w:lang w:val="fr-CA"/>
        </w:rPr>
        <w:t>En ligne</w:t>
      </w:r>
      <w:r w:rsidR="00880A95" w:rsidRPr="00F27917">
        <w:rPr>
          <w:rFonts w:cs="Arial"/>
          <w:lang w:val="fr-CA"/>
        </w:rPr>
        <w:t>, sur le</w:t>
      </w:r>
      <w:r w:rsidR="004A42FF" w:rsidRPr="00F27917">
        <w:rPr>
          <w:rFonts w:cs="Arial"/>
          <w:lang w:val="fr-CA"/>
        </w:rPr>
        <w:t>s</w:t>
      </w:r>
      <w:r w:rsidR="00880A95" w:rsidRPr="00F27917">
        <w:rPr>
          <w:rFonts w:cs="Arial"/>
          <w:lang w:val="fr-CA"/>
        </w:rPr>
        <w:t xml:space="preserve"> site</w:t>
      </w:r>
      <w:r w:rsidR="004A42FF" w:rsidRPr="00F27917">
        <w:rPr>
          <w:rFonts w:cs="Arial"/>
          <w:lang w:val="fr-CA"/>
        </w:rPr>
        <w:t>s</w:t>
      </w:r>
      <w:r w:rsidR="00880A95" w:rsidRPr="00F27917">
        <w:rPr>
          <w:rFonts w:cs="Arial"/>
          <w:lang w:val="fr-CA"/>
        </w:rPr>
        <w:t xml:space="preserve"> Web d</w:t>
      </w:r>
      <w:r w:rsidR="004A42FF" w:rsidRPr="00F27917">
        <w:rPr>
          <w:rFonts w:cs="Arial"/>
          <w:lang w:val="fr-CA"/>
        </w:rPr>
        <w:t>’ancestry.</w:t>
      </w:r>
      <w:proofErr w:type="gramStart"/>
      <w:r w:rsidR="004A42FF" w:rsidRPr="00F27917">
        <w:rPr>
          <w:rFonts w:cs="Arial"/>
          <w:lang w:val="fr-CA"/>
        </w:rPr>
        <w:t>ca</w:t>
      </w:r>
      <w:proofErr w:type="gramEnd"/>
      <w:r w:rsidR="004A42FF" w:rsidRPr="00F27917">
        <w:rPr>
          <w:rFonts w:cs="Arial"/>
          <w:lang w:val="fr-CA"/>
        </w:rPr>
        <w:t xml:space="preserve"> et de </w:t>
      </w:r>
      <w:r w:rsidR="00880A95" w:rsidRPr="00F27917">
        <w:rPr>
          <w:rFonts w:cs="Arial"/>
          <w:lang w:val="fr-CA"/>
        </w:rPr>
        <w:t xml:space="preserve">Family </w:t>
      </w:r>
      <w:proofErr w:type="spellStart"/>
      <w:r w:rsidR="00880A95" w:rsidRPr="00F27917">
        <w:rPr>
          <w:rFonts w:cs="Arial"/>
          <w:lang w:val="fr-CA"/>
        </w:rPr>
        <w:t>Search</w:t>
      </w:r>
      <w:proofErr w:type="spellEnd"/>
      <w:r w:rsidR="00880A95" w:rsidRPr="00F27917">
        <w:rPr>
          <w:rFonts w:cs="Arial"/>
          <w:lang w:val="fr-CA"/>
        </w:rPr>
        <w:t xml:space="preserve"> (certaines années seulement)</w:t>
      </w:r>
      <w:r w:rsidR="004A42FF" w:rsidRPr="00F27917">
        <w:rPr>
          <w:rFonts w:cs="Arial"/>
          <w:lang w:val="fr-CA"/>
        </w:rPr>
        <w:t xml:space="preserve">.  </w:t>
      </w:r>
      <w:hyperlink r:id="rId14" w:history="1">
        <w:r w:rsidR="00031E37" w:rsidRPr="00F27917">
          <w:rPr>
            <w:rStyle w:val="Hyperlink"/>
            <w:rFonts w:cs="Arial"/>
            <w:lang w:val="fr-CA"/>
          </w:rPr>
          <w:t xml:space="preserve">Cliquez ici pour consulter </w:t>
        </w:r>
        <w:r w:rsidR="004A42FF" w:rsidRPr="00F27917">
          <w:rPr>
            <w:rStyle w:val="Hyperlink"/>
            <w:rFonts w:cs="Arial"/>
            <w:lang w:val="fr-CA"/>
          </w:rPr>
          <w:t>ancestry.ca</w:t>
        </w:r>
      </w:hyperlink>
      <w:r w:rsidR="00880A95" w:rsidRPr="00F27917">
        <w:rPr>
          <w:rFonts w:cs="Arial"/>
          <w:lang w:val="fr-CA"/>
        </w:rPr>
        <w:t>;</w:t>
      </w:r>
      <w:r w:rsidR="00EB2731" w:rsidRPr="00F27917">
        <w:rPr>
          <w:rFonts w:cs="Arial"/>
          <w:lang w:val="fr-CA"/>
        </w:rPr>
        <w:t xml:space="preserve"> </w:t>
      </w:r>
      <w:hyperlink r:id="rId15" w:history="1">
        <w:r w:rsidR="00880A95" w:rsidRPr="00F27917">
          <w:rPr>
            <w:rStyle w:val="Hyperlink"/>
            <w:rFonts w:cs="Arial"/>
            <w:lang w:val="fr-CA"/>
          </w:rPr>
          <w:t xml:space="preserve">cliquez </w:t>
        </w:r>
        <w:r w:rsidR="00080495" w:rsidRPr="00F27917">
          <w:rPr>
            <w:rStyle w:val="Hyperlink"/>
            <w:rFonts w:cs="Arial"/>
            <w:lang w:val="fr-CA"/>
          </w:rPr>
          <w:t>ici pour consulter le</w:t>
        </w:r>
        <w:r w:rsidR="00880A95" w:rsidRPr="00F27917">
          <w:rPr>
            <w:rStyle w:val="Hyperlink"/>
            <w:rFonts w:cs="Arial"/>
            <w:lang w:val="fr-CA"/>
          </w:rPr>
          <w:t xml:space="preserve"> site Web de Family </w:t>
        </w:r>
        <w:proofErr w:type="spellStart"/>
        <w:r w:rsidR="00880A95" w:rsidRPr="00F27917">
          <w:rPr>
            <w:rStyle w:val="Hyperlink"/>
            <w:rFonts w:cs="Arial"/>
            <w:lang w:val="fr-CA"/>
          </w:rPr>
          <w:t>Search</w:t>
        </w:r>
        <w:proofErr w:type="spellEnd"/>
      </w:hyperlink>
      <w:r w:rsidR="00EB2731" w:rsidRPr="00F27917">
        <w:rPr>
          <w:rFonts w:cs="Arial"/>
          <w:lang w:val="fr-CA"/>
        </w:rPr>
        <w:t xml:space="preserve"> </w:t>
      </w:r>
    </w:p>
    <w:p w14:paraId="02ACE7C9" w14:textId="77777777" w:rsidR="00EB2731" w:rsidRPr="00F27917" w:rsidRDefault="00EB2731" w:rsidP="00EB2731">
      <w:pPr>
        <w:rPr>
          <w:rFonts w:cs="Arial"/>
          <w:lang w:val="fr-CA"/>
        </w:rPr>
      </w:pPr>
    </w:p>
    <w:p w14:paraId="3E44B33B" w14:textId="77777777" w:rsidR="00E536B1" w:rsidRPr="00F27917" w:rsidRDefault="00E536B1" w:rsidP="00EB2731">
      <w:pPr>
        <w:rPr>
          <w:rFonts w:cs="Arial"/>
          <w:lang w:val="fr-CA"/>
        </w:rPr>
      </w:pPr>
      <w:r w:rsidRPr="00F27917">
        <w:rPr>
          <w:rFonts w:cs="Arial"/>
          <w:lang w:val="fr-CA"/>
        </w:rPr>
        <w:t xml:space="preserve">Pour une liste détaillée des façons de consulter ces documents, </w:t>
      </w:r>
      <w:r w:rsidR="00B600B0">
        <w:rPr>
          <w:rFonts w:cs="Arial"/>
          <w:lang w:val="fr-CA"/>
        </w:rPr>
        <w:t xml:space="preserve">y compris les années disponibles pour chaque format. </w:t>
      </w:r>
      <w:hyperlink w:anchor="_TABLE__NO" w:history="1">
        <w:proofErr w:type="gramStart"/>
        <w:r w:rsidR="00B600B0">
          <w:rPr>
            <w:rStyle w:val="Hyperlink"/>
            <w:rFonts w:cs="Arial"/>
            <w:lang w:val="fr-CA"/>
          </w:rPr>
          <w:t>cliquez</w:t>
        </w:r>
        <w:proofErr w:type="gramEnd"/>
        <w:r w:rsidR="00B600B0">
          <w:rPr>
            <w:rStyle w:val="Hyperlink"/>
            <w:rFonts w:cs="Arial"/>
            <w:lang w:val="fr-CA"/>
          </w:rPr>
          <w:t xml:space="preserve"> ici pour consulter la table no 1 à la fin de ce guide</w:t>
        </w:r>
      </w:hyperlink>
      <w:r w:rsidRPr="00F27917">
        <w:rPr>
          <w:rFonts w:cs="Arial"/>
          <w:lang w:val="fr-CA"/>
        </w:rPr>
        <w:t>.</w:t>
      </w:r>
    </w:p>
    <w:p w14:paraId="6C9CB487" w14:textId="77777777" w:rsidR="00EB2731" w:rsidRPr="00F27917" w:rsidRDefault="00EB2731" w:rsidP="00EB2731">
      <w:pPr>
        <w:rPr>
          <w:rFonts w:cs="Arial"/>
          <w:lang w:val="fr-CA"/>
        </w:rPr>
      </w:pPr>
    </w:p>
    <w:p w14:paraId="52C68492" w14:textId="77777777" w:rsidR="00EB2731" w:rsidRPr="00F27917" w:rsidRDefault="00E536B1" w:rsidP="002362B4">
      <w:pPr>
        <w:pStyle w:val="Heading4"/>
        <w:rPr>
          <w:lang w:val="fr-CA"/>
        </w:rPr>
      </w:pPr>
      <w:bookmarkStart w:id="42" w:name="_Toc419286446"/>
      <w:bookmarkStart w:id="43" w:name="_Toc433212134"/>
      <w:bookmarkStart w:id="44" w:name="_Toc433213109"/>
      <w:bookmarkStart w:id="45" w:name="_Toc433213774"/>
      <w:bookmarkStart w:id="46" w:name="_Toc7534689"/>
      <w:r w:rsidRPr="00F27917">
        <w:rPr>
          <w:lang w:val="fr-CA"/>
        </w:rPr>
        <w:t>Trouver les enregistrements de l’état civil sur microfilm.</w:t>
      </w:r>
      <w:bookmarkEnd w:id="42"/>
      <w:bookmarkEnd w:id="43"/>
      <w:bookmarkEnd w:id="44"/>
      <w:bookmarkEnd w:id="45"/>
      <w:bookmarkEnd w:id="46"/>
    </w:p>
    <w:p w14:paraId="24D8B3AD" w14:textId="77777777" w:rsidR="00EB2731" w:rsidRPr="00F27917" w:rsidRDefault="00EB2731" w:rsidP="00EB2731">
      <w:pPr>
        <w:ind w:left="360"/>
        <w:rPr>
          <w:rFonts w:cs="Arial"/>
          <w:sz w:val="22"/>
          <w:lang w:val="fr-CA"/>
        </w:rPr>
      </w:pPr>
    </w:p>
    <w:p w14:paraId="2871B723" w14:textId="77777777" w:rsidR="00E536B1" w:rsidRPr="00F27917" w:rsidRDefault="00E536B1" w:rsidP="00E536B1">
      <w:pPr>
        <w:rPr>
          <w:rFonts w:cs="Arial"/>
          <w:lang w:val="fr-CA"/>
        </w:rPr>
      </w:pPr>
      <w:r w:rsidRPr="00F27917">
        <w:rPr>
          <w:rFonts w:cs="Arial"/>
          <w:lang w:val="fr-CA"/>
        </w:rPr>
        <w:t xml:space="preserve">Pour trouver des enregistrements d’état civil aux Archives publiques de l’Ontario en vous servant des microfilms, il vous faut d’abord consulter les index des enregistrements d’état civil. Voir ci-dessous la section sur les index, qui vous expliquera comment consulter les index. </w:t>
      </w:r>
    </w:p>
    <w:p w14:paraId="2D8B718A" w14:textId="77777777" w:rsidR="00E536B1" w:rsidRPr="00F27917" w:rsidRDefault="00E536B1" w:rsidP="00E536B1">
      <w:pPr>
        <w:rPr>
          <w:rFonts w:cs="Arial"/>
          <w:b/>
          <w:lang w:val="fr-CA"/>
        </w:rPr>
      </w:pPr>
    </w:p>
    <w:p w14:paraId="598F7AF8" w14:textId="77777777" w:rsidR="00E536B1" w:rsidRPr="00F27917" w:rsidRDefault="00E536B1" w:rsidP="00E536B1">
      <w:pPr>
        <w:rPr>
          <w:rFonts w:cs="Arial"/>
          <w:lang w:val="fr-CA"/>
        </w:rPr>
      </w:pPr>
      <w:r w:rsidRPr="00F27917">
        <w:rPr>
          <w:rFonts w:cs="Arial"/>
          <w:lang w:val="fr-CA"/>
        </w:rPr>
        <w:t xml:space="preserve">Vous pouvez </w:t>
      </w:r>
      <w:r w:rsidR="00D04698">
        <w:rPr>
          <w:rFonts w:cs="Arial"/>
          <w:lang w:val="fr-CA"/>
        </w:rPr>
        <w:t>consulter</w:t>
      </w:r>
      <w:r w:rsidRPr="00F27917">
        <w:rPr>
          <w:rFonts w:cs="Arial"/>
          <w:lang w:val="fr-CA"/>
        </w:rPr>
        <w:t xml:space="preserve"> les listes des bobines de microfilms et des documents d’instructions dans la salle de lecture et </w:t>
      </w:r>
      <w:r w:rsidR="00D04698">
        <w:rPr>
          <w:rFonts w:cs="Arial"/>
          <w:lang w:val="fr-CA"/>
        </w:rPr>
        <w:t xml:space="preserve">sur notre page Web des enregistrements de l’état civil. </w:t>
      </w:r>
      <w:hyperlink r:id="rId16" w:history="1">
        <w:r w:rsidR="00D04698">
          <w:rPr>
            <w:rStyle w:val="Hyperlink"/>
            <w:rFonts w:cs="Arial"/>
            <w:lang w:val="fr-CA"/>
          </w:rPr>
          <w:t>C</w:t>
        </w:r>
        <w:r w:rsidR="00D04698" w:rsidRPr="00690DB5">
          <w:rPr>
            <w:rStyle w:val="Hyperlink"/>
            <w:rFonts w:cs="Arial"/>
            <w:lang w:val="fr-CA"/>
          </w:rPr>
          <w:t>liquez ici pour consulter notre page Web des enregistrements de l'état civil</w:t>
        </w:r>
      </w:hyperlink>
      <w:r w:rsidR="00D04698">
        <w:rPr>
          <w:rFonts w:cs="Arial"/>
          <w:lang w:val="fr-CA"/>
        </w:rPr>
        <w:t>.</w:t>
      </w:r>
    </w:p>
    <w:p w14:paraId="706D7301" w14:textId="77777777" w:rsidR="00E536B1" w:rsidRPr="00F27917" w:rsidRDefault="00E536B1" w:rsidP="00E536B1">
      <w:pPr>
        <w:rPr>
          <w:rFonts w:cs="Arial"/>
          <w:lang w:val="fr-CA"/>
        </w:rPr>
      </w:pPr>
    </w:p>
    <w:p w14:paraId="31E1D152" w14:textId="77777777" w:rsidR="00E536B1" w:rsidRPr="00F27917" w:rsidRDefault="00E536B1" w:rsidP="00E536B1">
      <w:pPr>
        <w:rPr>
          <w:rFonts w:cs="Arial"/>
          <w:lang w:val="fr-CA"/>
        </w:rPr>
      </w:pPr>
      <w:r w:rsidRPr="00F27917">
        <w:rPr>
          <w:rFonts w:cs="Arial"/>
          <w:lang w:val="fr-CA"/>
        </w:rPr>
        <w:t xml:space="preserve">Pour la consultation des </w:t>
      </w:r>
      <w:r w:rsidR="002F5A3A" w:rsidRPr="00F27917">
        <w:rPr>
          <w:rFonts w:cs="Arial"/>
          <w:lang w:val="fr-CA"/>
        </w:rPr>
        <w:t>microfilms</w:t>
      </w:r>
      <w:r w:rsidRPr="00F27917">
        <w:rPr>
          <w:rFonts w:cs="Arial"/>
          <w:lang w:val="fr-CA"/>
        </w:rPr>
        <w:t xml:space="preserve">, vous avez </w:t>
      </w:r>
      <w:r w:rsidR="008A2824">
        <w:rPr>
          <w:rFonts w:cs="Arial"/>
          <w:lang w:val="fr-CA"/>
        </w:rPr>
        <w:t>deux</w:t>
      </w:r>
      <w:r w:rsidRPr="00F27917">
        <w:rPr>
          <w:rFonts w:cs="Arial"/>
          <w:lang w:val="fr-CA"/>
        </w:rPr>
        <w:t xml:space="preserve"> </w:t>
      </w:r>
      <w:r w:rsidR="00DE7DF1" w:rsidRPr="00F27917">
        <w:rPr>
          <w:rFonts w:cs="Arial"/>
          <w:lang w:val="fr-CA"/>
        </w:rPr>
        <w:t>possibilités</w:t>
      </w:r>
      <w:r w:rsidRPr="00F27917">
        <w:rPr>
          <w:rFonts w:cs="Arial"/>
          <w:lang w:val="fr-CA"/>
        </w:rPr>
        <w:t xml:space="preserve"> : </w:t>
      </w:r>
    </w:p>
    <w:p w14:paraId="3F27F641" w14:textId="77777777" w:rsidR="00E536B1" w:rsidRPr="00F27917" w:rsidRDefault="00E536B1" w:rsidP="00E536B1">
      <w:pPr>
        <w:rPr>
          <w:rFonts w:cs="Arial"/>
          <w:lang w:val="fr-CA"/>
        </w:rPr>
      </w:pPr>
    </w:p>
    <w:p w14:paraId="7B1EEFAE" w14:textId="77777777" w:rsidR="00E536B1" w:rsidRPr="00F27917" w:rsidRDefault="00E536B1" w:rsidP="00E536B1">
      <w:pPr>
        <w:numPr>
          <w:ilvl w:val="0"/>
          <w:numId w:val="22"/>
        </w:numPr>
        <w:ind w:left="360" w:hanging="360"/>
        <w:rPr>
          <w:rFonts w:cs="Arial"/>
          <w:lang w:val="fr-CA"/>
        </w:rPr>
      </w:pPr>
      <w:r w:rsidRPr="00F27917">
        <w:rPr>
          <w:rFonts w:cs="Arial"/>
          <w:lang w:val="fr-CA"/>
        </w:rPr>
        <w:t xml:space="preserve">Vous pouvez vous rendre à la salle de lecture des Archives publiques. Voir les coordonnées-contact à la fin de ce guide. </w:t>
      </w:r>
    </w:p>
    <w:p w14:paraId="6CDDDEC5" w14:textId="77777777" w:rsidR="00E536B1" w:rsidRPr="00F27917" w:rsidRDefault="00E536B1" w:rsidP="00E536B1">
      <w:pPr>
        <w:ind w:left="360" w:hanging="360"/>
        <w:rPr>
          <w:rFonts w:cs="Arial"/>
          <w:lang w:val="fr-CA"/>
        </w:rPr>
      </w:pPr>
    </w:p>
    <w:p w14:paraId="16B80F73" w14:textId="77777777" w:rsidR="00E536B1" w:rsidRPr="00F27917" w:rsidRDefault="00E536B1" w:rsidP="00E536B1">
      <w:pPr>
        <w:numPr>
          <w:ilvl w:val="0"/>
          <w:numId w:val="23"/>
        </w:numPr>
        <w:ind w:left="360" w:hanging="360"/>
        <w:rPr>
          <w:rFonts w:cs="Arial"/>
          <w:lang w:val="fr-CA"/>
        </w:rPr>
      </w:pPr>
      <w:r w:rsidRPr="00F27917">
        <w:rPr>
          <w:rFonts w:cs="Arial"/>
          <w:lang w:val="fr-CA"/>
        </w:rPr>
        <w:t xml:space="preserve">Vous pouvez demander à votre bibliothèque publique d’emprunter le microfilm auprès des Archives.  Il y a une limite de trois bobines par personne. </w:t>
      </w:r>
    </w:p>
    <w:p w14:paraId="2E356733" w14:textId="77777777" w:rsidR="00E536B1" w:rsidRPr="00F27917" w:rsidRDefault="00E536B1" w:rsidP="00E536B1">
      <w:pPr>
        <w:ind w:left="360" w:hanging="360"/>
        <w:rPr>
          <w:rFonts w:cs="Arial"/>
          <w:lang w:val="fr-CA"/>
        </w:rPr>
      </w:pPr>
    </w:p>
    <w:p w14:paraId="51C4E0C0" w14:textId="77777777" w:rsidR="00E536B1" w:rsidRDefault="00E536B1" w:rsidP="00AB132E">
      <w:pPr>
        <w:rPr>
          <w:lang w:val="fr-CA"/>
        </w:rPr>
      </w:pPr>
      <w:r w:rsidRPr="00F27917">
        <w:rPr>
          <w:lang w:val="fr-CA"/>
        </w:rPr>
        <w:t xml:space="preserve">Les Archives n’offrent pas de services de recherche. Si vous désirez engager un chercheur généalogique pour cette tâche, </w:t>
      </w:r>
      <w:hyperlink r:id="rId17" w:history="1">
        <w:r w:rsidR="004466B1" w:rsidRPr="00F27917">
          <w:rPr>
            <w:rStyle w:val="Hyperlink"/>
            <w:lang w:val="fr-CA"/>
          </w:rPr>
          <w:t xml:space="preserve">cliquez </w:t>
        </w:r>
        <w:r w:rsidR="00080495" w:rsidRPr="00F27917">
          <w:rPr>
            <w:rStyle w:val="Hyperlink"/>
            <w:lang w:val="fr-CA"/>
          </w:rPr>
          <w:t>ici pour consulter le</w:t>
        </w:r>
        <w:r w:rsidR="004466B1" w:rsidRPr="00F27917">
          <w:rPr>
            <w:rStyle w:val="Hyperlink"/>
            <w:lang w:val="fr-CA"/>
          </w:rPr>
          <w:t xml:space="preserve"> Guide des services à la clientèle 111 : Chercheurs en généalogie en Ontario</w:t>
        </w:r>
      </w:hyperlink>
      <w:r w:rsidRPr="00F27917">
        <w:rPr>
          <w:lang w:val="fr-CA"/>
        </w:rPr>
        <w:t xml:space="preserve">. </w:t>
      </w:r>
    </w:p>
    <w:p w14:paraId="08EEFBB2" w14:textId="77777777" w:rsidR="00805E38" w:rsidRPr="00F27917" w:rsidRDefault="00805E38" w:rsidP="00AB132E">
      <w:pPr>
        <w:rPr>
          <w:b/>
          <w:lang w:val="fr-CA"/>
        </w:rPr>
      </w:pPr>
    </w:p>
    <w:p w14:paraId="533A9C40" w14:textId="77777777" w:rsidR="00692B31" w:rsidRPr="00F27917" w:rsidRDefault="00692B31" w:rsidP="00692B31">
      <w:pPr>
        <w:rPr>
          <w:rFonts w:cs="Arial"/>
          <w:lang w:val="fr-CA"/>
        </w:rPr>
      </w:pPr>
    </w:p>
    <w:p w14:paraId="0A89331F" w14:textId="77777777" w:rsidR="00692B31" w:rsidRPr="00F27917" w:rsidRDefault="00E536B1" w:rsidP="002362B4">
      <w:pPr>
        <w:pStyle w:val="Heading4"/>
        <w:rPr>
          <w:lang w:val="fr-CA"/>
        </w:rPr>
      </w:pPr>
      <w:bookmarkStart w:id="47" w:name="_Toc419286447"/>
      <w:bookmarkStart w:id="48" w:name="_Toc433212135"/>
      <w:bookmarkStart w:id="49" w:name="_Toc433213110"/>
      <w:bookmarkStart w:id="50" w:name="_Toc433213775"/>
      <w:bookmarkStart w:id="51" w:name="_Toc7534690"/>
      <w:bookmarkStart w:id="52" w:name="_Toc221187556"/>
      <w:bookmarkStart w:id="53" w:name="_Toc221246237"/>
      <w:bookmarkStart w:id="54" w:name="_Toc221246326"/>
      <w:bookmarkStart w:id="55" w:name="_Toc221246583"/>
      <w:bookmarkStart w:id="56" w:name="_Toc223436370"/>
      <w:r w:rsidRPr="00F27917">
        <w:rPr>
          <w:lang w:val="fr-CA"/>
        </w:rPr>
        <w:t>Les index des enregistrements de l’état civil sur microfilm</w:t>
      </w:r>
      <w:bookmarkEnd w:id="47"/>
      <w:bookmarkEnd w:id="48"/>
      <w:bookmarkEnd w:id="49"/>
      <w:bookmarkEnd w:id="50"/>
      <w:bookmarkEnd w:id="51"/>
    </w:p>
    <w:p w14:paraId="4C7AE701" w14:textId="77777777" w:rsidR="00692B31" w:rsidRPr="00F27917" w:rsidRDefault="00692B31" w:rsidP="00692B31">
      <w:pPr>
        <w:numPr>
          <w:ilvl w:val="12"/>
          <w:numId w:val="0"/>
        </w:numPr>
        <w:rPr>
          <w:rFonts w:cs="Arial"/>
          <w:color w:val="000000"/>
          <w:sz w:val="22"/>
          <w:szCs w:val="22"/>
          <w:lang w:val="fr-CA"/>
        </w:rPr>
      </w:pPr>
    </w:p>
    <w:p w14:paraId="21FCFACA" w14:textId="77777777" w:rsidR="00E536B1" w:rsidRPr="00F27917" w:rsidRDefault="00E536B1" w:rsidP="00E536B1">
      <w:pPr>
        <w:numPr>
          <w:ilvl w:val="0"/>
          <w:numId w:val="25"/>
        </w:numPr>
        <w:rPr>
          <w:rFonts w:cs="Arial"/>
          <w:lang w:val="fr-CA"/>
        </w:rPr>
      </w:pPr>
      <w:r w:rsidRPr="00F27917">
        <w:rPr>
          <w:rFonts w:cs="Arial"/>
          <w:b/>
          <w:lang w:val="fr-CA"/>
        </w:rPr>
        <w:t>Enregistrements de naissance, de décès et de mariage (sauf en ce qui concerne les mariages datant d’avant 1873) :</w:t>
      </w:r>
      <w:r w:rsidRPr="00F27917">
        <w:rPr>
          <w:rFonts w:cs="Arial"/>
          <w:lang w:val="fr-CA"/>
        </w:rPr>
        <w:t xml:space="preserve"> Les index sont des microfilms </w:t>
      </w:r>
      <w:r w:rsidRPr="00F27917">
        <w:rPr>
          <w:rFonts w:cs="Arial"/>
          <w:lang w:val="fr-CA"/>
        </w:rPr>
        <w:lastRenderedPageBreak/>
        <w:t>d’imprimés d’ordinateurs.  Les enregistrements y sont classés de la manière suivante :</w:t>
      </w:r>
      <w:r w:rsidRPr="00F27917">
        <w:rPr>
          <w:rFonts w:cs="Arial"/>
          <w:lang w:val="fr-CA"/>
        </w:rPr>
        <w:tab/>
      </w:r>
    </w:p>
    <w:p w14:paraId="012DE0AB" w14:textId="77777777" w:rsidR="00E536B1" w:rsidRPr="00F27917" w:rsidRDefault="00E536B1" w:rsidP="00E536B1">
      <w:pPr>
        <w:ind w:left="1080"/>
        <w:rPr>
          <w:rFonts w:cs="Arial"/>
          <w:lang w:val="fr-CA"/>
        </w:rPr>
      </w:pPr>
      <w:r w:rsidRPr="00F27917">
        <w:rPr>
          <w:rFonts w:cs="Arial"/>
          <w:lang w:val="fr-CA"/>
        </w:rPr>
        <w:t xml:space="preserve">Jusqu’à l’année 1895 pour les naissances, 1910 pour les mariages, et 1925 pour les décès, les documents sont classés : </w:t>
      </w:r>
    </w:p>
    <w:p w14:paraId="5810A5F5" w14:textId="77777777" w:rsidR="00E536B1" w:rsidRPr="00F27917" w:rsidRDefault="00E536B1" w:rsidP="00E536B1">
      <w:pPr>
        <w:ind w:left="1080"/>
        <w:rPr>
          <w:rFonts w:cs="Arial"/>
          <w:lang w:val="fr-CA"/>
        </w:rPr>
      </w:pPr>
    </w:p>
    <w:p w14:paraId="11BB9DCC" w14:textId="77777777" w:rsidR="00E536B1" w:rsidRPr="00F27917" w:rsidRDefault="00E536B1" w:rsidP="00E536B1">
      <w:pPr>
        <w:ind w:left="1800" w:hanging="360"/>
        <w:rPr>
          <w:rFonts w:cs="Arial"/>
          <w:lang w:val="fr-CA"/>
        </w:rPr>
      </w:pPr>
      <w:r w:rsidRPr="00F27917">
        <w:rPr>
          <w:rFonts w:cs="Arial"/>
          <w:lang w:val="fr-CA"/>
        </w:rPr>
        <w:t xml:space="preserve">- </w:t>
      </w:r>
      <w:r w:rsidRPr="00F27917">
        <w:rPr>
          <w:rFonts w:cs="Arial"/>
          <w:lang w:val="fr-CA"/>
        </w:rPr>
        <w:tab/>
        <w:t xml:space="preserve">d’abord selon la </w:t>
      </w:r>
      <w:r w:rsidRPr="00F27917">
        <w:rPr>
          <w:rFonts w:cs="Arial"/>
          <w:b/>
          <w:lang w:val="fr-CA"/>
        </w:rPr>
        <w:t>lettre initiale du nom de famille</w:t>
      </w:r>
      <w:r w:rsidRPr="00F27917">
        <w:rPr>
          <w:rFonts w:cs="Arial"/>
          <w:lang w:val="fr-CA"/>
        </w:rPr>
        <w:t xml:space="preserve">,  </w:t>
      </w:r>
    </w:p>
    <w:p w14:paraId="65A1485D" w14:textId="77777777" w:rsidR="00E536B1" w:rsidRPr="00F27917" w:rsidRDefault="00E536B1" w:rsidP="00E536B1">
      <w:pPr>
        <w:tabs>
          <w:tab w:val="left" w:pos="1800"/>
        </w:tabs>
        <w:ind w:left="1800" w:hanging="360"/>
        <w:rPr>
          <w:rFonts w:cs="Arial"/>
          <w:lang w:val="fr-CA"/>
        </w:rPr>
      </w:pPr>
      <w:r w:rsidRPr="00F27917">
        <w:rPr>
          <w:rFonts w:cs="Arial"/>
          <w:lang w:val="fr-CA"/>
        </w:rPr>
        <w:t>-</w:t>
      </w:r>
      <w:r w:rsidRPr="00F27917">
        <w:rPr>
          <w:rFonts w:cs="Arial"/>
          <w:lang w:val="fr-CA"/>
        </w:rPr>
        <w:tab/>
        <w:t xml:space="preserve">puis par </w:t>
      </w:r>
      <w:r w:rsidRPr="00F27917">
        <w:rPr>
          <w:rFonts w:cs="Arial"/>
          <w:b/>
          <w:lang w:val="fr-CA"/>
        </w:rPr>
        <w:t>année de l’événement</w:t>
      </w:r>
      <w:r w:rsidRPr="00F27917">
        <w:rPr>
          <w:rFonts w:cs="Arial"/>
          <w:lang w:val="fr-CA"/>
        </w:rPr>
        <w:t xml:space="preserve">,  </w:t>
      </w:r>
    </w:p>
    <w:p w14:paraId="77620CE5" w14:textId="77777777" w:rsidR="00E536B1" w:rsidRPr="00F27917" w:rsidRDefault="00E536B1" w:rsidP="00E536B1">
      <w:pPr>
        <w:tabs>
          <w:tab w:val="left" w:pos="1800"/>
        </w:tabs>
        <w:ind w:left="1800" w:hanging="360"/>
        <w:rPr>
          <w:rFonts w:cs="Arial"/>
          <w:lang w:val="fr-CA"/>
        </w:rPr>
      </w:pPr>
      <w:r w:rsidRPr="00F27917">
        <w:rPr>
          <w:rFonts w:cs="Arial"/>
          <w:lang w:val="fr-CA"/>
        </w:rPr>
        <w:t>-</w:t>
      </w:r>
      <w:r w:rsidRPr="00F27917">
        <w:rPr>
          <w:rFonts w:cs="Arial"/>
          <w:lang w:val="fr-CA"/>
        </w:rPr>
        <w:tab/>
        <w:t xml:space="preserve">enfin, par </w:t>
      </w:r>
      <w:r w:rsidRPr="00F27917">
        <w:rPr>
          <w:rFonts w:cs="Arial"/>
          <w:b/>
          <w:lang w:val="fr-CA"/>
        </w:rPr>
        <w:t>ordre alphabétique</w:t>
      </w:r>
      <w:r w:rsidRPr="00F27917">
        <w:rPr>
          <w:rFonts w:cs="Arial"/>
          <w:lang w:val="fr-CA"/>
        </w:rPr>
        <w:t xml:space="preserve">, selon le nom complet de la personne. </w:t>
      </w:r>
    </w:p>
    <w:p w14:paraId="0795A9BA" w14:textId="77777777" w:rsidR="00E536B1" w:rsidRPr="00F27917" w:rsidRDefault="00E536B1" w:rsidP="00E536B1">
      <w:pPr>
        <w:ind w:left="720"/>
        <w:rPr>
          <w:rFonts w:cs="Arial"/>
          <w:lang w:val="fr-CA"/>
        </w:rPr>
      </w:pPr>
    </w:p>
    <w:p w14:paraId="139CF3DA" w14:textId="77777777" w:rsidR="00E536B1" w:rsidRPr="00F27917" w:rsidRDefault="00E536B1" w:rsidP="00E536B1">
      <w:pPr>
        <w:ind w:left="1080"/>
        <w:rPr>
          <w:rFonts w:cs="Arial"/>
          <w:lang w:val="fr-CA"/>
        </w:rPr>
      </w:pPr>
      <w:r w:rsidRPr="00F27917">
        <w:rPr>
          <w:rFonts w:cs="Arial"/>
          <w:lang w:val="fr-CA"/>
        </w:rPr>
        <w:t>Après les dates susmentionnées, les enregistrements sont classés :</w:t>
      </w:r>
    </w:p>
    <w:p w14:paraId="0743BD47" w14:textId="77777777" w:rsidR="00E536B1" w:rsidRPr="00F27917" w:rsidRDefault="00E536B1" w:rsidP="00E536B1">
      <w:pPr>
        <w:ind w:left="1080"/>
        <w:rPr>
          <w:rFonts w:cs="Arial"/>
          <w:lang w:val="fr-CA"/>
        </w:rPr>
      </w:pPr>
    </w:p>
    <w:p w14:paraId="4CC1006B" w14:textId="77777777" w:rsidR="00AB132E" w:rsidRPr="00F27917" w:rsidRDefault="00E536B1" w:rsidP="00AB132E">
      <w:pPr>
        <w:ind w:left="1800" w:hanging="360"/>
        <w:rPr>
          <w:rFonts w:cs="Arial"/>
          <w:lang w:val="fr-CA"/>
        </w:rPr>
      </w:pPr>
      <w:r w:rsidRPr="00F27917">
        <w:rPr>
          <w:rFonts w:cs="Arial"/>
          <w:lang w:val="fr-CA"/>
        </w:rPr>
        <w:t xml:space="preserve">- </w:t>
      </w:r>
      <w:r w:rsidRPr="00F27917">
        <w:rPr>
          <w:rFonts w:cs="Arial"/>
          <w:lang w:val="fr-CA"/>
        </w:rPr>
        <w:tab/>
        <w:t xml:space="preserve">par </w:t>
      </w:r>
      <w:r w:rsidRPr="00F27917">
        <w:rPr>
          <w:rFonts w:cs="Arial"/>
          <w:b/>
          <w:lang w:val="fr-CA"/>
        </w:rPr>
        <w:t>année de l’événement</w:t>
      </w:r>
      <w:r w:rsidRPr="00F27917">
        <w:rPr>
          <w:rFonts w:cs="Arial"/>
          <w:lang w:val="fr-CA"/>
        </w:rPr>
        <w:t xml:space="preserve">; </w:t>
      </w:r>
    </w:p>
    <w:p w14:paraId="2339E87B" w14:textId="77777777" w:rsidR="00E536B1" w:rsidRPr="00F27917" w:rsidRDefault="00AB132E" w:rsidP="00AB132E">
      <w:pPr>
        <w:ind w:left="1800" w:hanging="360"/>
        <w:rPr>
          <w:rFonts w:cs="Arial"/>
          <w:lang w:val="fr-CA"/>
        </w:rPr>
      </w:pPr>
      <w:r w:rsidRPr="00F27917">
        <w:rPr>
          <w:rFonts w:cs="Arial"/>
          <w:lang w:val="fr-CA"/>
        </w:rPr>
        <w:t>-</w:t>
      </w:r>
      <w:r w:rsidRPr="00F27917">
        <w:rPr>
          <w:rFonts w:cs="Arial"/>
          <w:lang w:val="fr-CA"/>
        </w:rPr>
        <w:tab/>
      </w:r>
      <w:r w:rsidR="00E536B1" w:rsidRPr="00F27917">
        <w:rPr>
          <w:rFonts w:cs="Arial"/>
          <w:lang w:val="fr-CA"/>
        </w:rPr>
        <w:t xml:space="preserve">puis par </w:t>
      </w:r>
      <w:r w:rsidR="00E536B1" w:rsidRPr="00F27917">
        <w:rPr>
          <w:rFonts w:cs="Arial"/>
          <w:b/>
          <w:lang w:val="fr-CA"/>
        </w:rPr>
        <w:t>ordre alphabétique</w:t>
      </w:r>
      <w:r w:rsidR="00E536B1" w:rsidRPr="00F27917">
        <w:rPr>
          <w:rFonts w:cs="Arial"/>
          <w:lang w:val="fr-CA"/>
        </w:rPr>
        <w:t xml:space="preserve">, selon le nom complet de la personne. </w:t>
      </w:r>
    </w:p>
    <w:p w14:paraId="7F9887D4" w14:textId="77777777" w:rsidR="00E536B1" w:rsidRPr="00F27917" w:rsidRDefault="00E536B1" w:rsidP="00E536B1">
      <w:pPr>
        <w:ind w:left="360"/>
        <w:rPr>
          <w:rFonts w:cs="Arial"/>
          <w:lang w:val="fr-CA"/>
        </w:rPr>
      </w:pPr>
    </w:p>
    <w:p w14:paraId="199FC55B" w14:textId="77777777" w:rsidR="00E536B1" w:rsidRPr="00F27917" w:rsidRDefault="00E536B1" w:rsidP="00E536B1">
      <w:pPr>
        <w:ind w:left="720"/>
        <w:rPr>
          <w:rFonts w:cs="Arial"/>
          <w:lang w:val="fr-CA"/>
        </w:rPr>
      </w:pPr>
      <w:r w:rsidRPr="00F27917">
        <w:rPr>
          <w:rFonts w:cs="Arial"/>
          <w:lang w:val="fr-CA"/>
        </w:rPr>
        <w:t xml:space="preserve">Les index donnent le nom complet de la ou des personnes, la date et le lieu de l’événement, le numéro d’enregistrement et l’année d’enregistrement. </w:t>
      </w:r>
    </w:p>
    <w:p w14:paraId="2162F8EB" w14:textId="77777777" w:rsidR="00AB132E" w:rsidRPr="00F27917" w:rsidRDefault="00AB132E" w:rsidP="00E536B1">
      <w:pPr>
        <w:ind w:left="720"/>
        <w:rPr>
          <w:rFonts w:cs="Arial"/>
          <w:lang w:val="fr-CA"/>
        </w:rPr>
      </w:pPr>
    </w:p>
    <w:p w14:paraId="6CF4266F" w14:textId="77777777" w:rsidR="00E536B1" w:rsidRPr="00F27917" w:rsidRDefault="00E536B1" w:rsidP="00E536B1">
      <w:pPr>
        <w:ind w:left="720"/>
        <w:rPr>
          <w:rFonts w:cs="Arial"/>
          <w:i/>
          <w:lang w:val="fr-CA"/>
        </w:rPr>
      </w:pPr>
      <w:r w:rsidRPr="00F27917">
        <w:rPr>
          <w:rFonts w:cs="Arial"/>
          <w:lang w:val="fr-CA"/>
        </w:rPr>
        <w:t xml:space="preserve">Pour commander le microfilm de l’enregistrement approprié, vous devez connaître le </w:t>
      </w:r>
      <w:r w:rsidRPr="00F27917">
        <w:rPr>
          <w:rFonts w:cs="Arial"/>
          <w:u w:val="single"/>
          <w:lang w:val="fr-CA"/>
        </w:rPr>
        <w:t>numéro d’enregistrement</w:t>
      </w:r>
      <w:r w:rsidRPr="00F27917">
        <w:rPr>
          <w:rFonts w:cs="Arial"/>
          <w:lang w:val="fr-CA"/>
        </w:rPr>
        <w:t xml:space="preserve"> et </w:t>
      </w:r>
      <w:r w:rsidRPr="00F27917">
        <w:rPr>
          <w:rFonts w:cs="Arial"/>
          <w:u w:val="single"/>
          <w:lang w:val="fr-CA"/>
        </w:rPr>
        <w:t>l’année d’enregistrement</w:t>
      </w:r>
      <w:r w:rsidRPr="00F27917">
        <w:rPr>
          <w:rFonts w:cs="Arial"/>
          <w:lang w:val="fr-CA"/>
        </w:rPr>
        <w:t xml:space="preserve">.  Pour plus de détails, </w:t>
      </w:r>
      <w:hyperlink r:id="rId18" w:history="1">
        <w:r w:rsidR="00D266AF" w:rsidRPr="00F27917">
          <w:rPr>
            <w:rStyle w:val="Hyperlink"/>
            <w:rFonts w:cs="Arial"/>
            <w:lang w:val="fr-CA"/>
          </w:rPr>
          <w:t>cliquez ici pour consulter le Guide de recherche 203, Comment comprendre les index des enregistrements de l’état civil</w:t>
        </w:r>
      </w:hyperlink>
      <w:r w:rsidR="00D266AF" w:rsidRPr="00F27917">
        <w:rPr>
          <w:rStyle w:val="Hyperlink"/>
          <w:rFonts w:cs="Arial"/>
          <w:lang w:val="fr-CA"/>
        </w:rPr>
        <w:t>.</w:t>
      </w:r>
    </w:p>
    <w:p w14:paraId="6D737312" w14:textId="77777777" w:rsidR="00E536B1" w:rsidRPr="00F27917" w:rsidRDefault="00E536B1" w:rsidP="00E536B1">
      <w:pPr>
        <w:ind w:left="720"/>
        <w:rPr>
          <w:rFonts w:cs="Arial"/>
          <w:lang w:val="fr-CA"/>
        </w:rPr>
      </w:pPr>
    </w:p>
    <w:p w14:paraId="01127866" w14:textId="77777777" w:rsidR="00E536B1" w:rsidRPr="00F27917" w:rsidRDefault="00E536B1" w:rsidP="00E536B1">
      <w:pPr>
        <w:numPr>
          <w:ilvl w:val="0"/>
          <w:numId w:val="25"/>
        </w:numPr>
        <w:rPr>
          <w:rFonts w:cs="Arial"/>
          <w:lang w:val="fr-CA"/>
        </w:rPr>
      </w:pPr>
      <w:r w:rsidRPr="00F27917">
        <w:rPr>
          <w:rFonts w:cs="Arial"/>
          <w:b/>
          <w:lang w:val="fr-CA"/>
        </w:rPr>
        <w:t>Enregistrements de mariage datant de 1801 à juin 1869</w:t>
      </w:r>
      <w:r w:rsidRPr="00F27917">
        <w:rPr>
          <w:rFonts w:cs="Arial"/>
          <w:lang w:val="fr-CA"/>
        </w:rPr>
        <w:t xml:space="preserve"> : Les enregistrements se trouvent dans les registres des mariages des districts pour les années de 1801 à 1857, et dans les registres des mariages des comtés pour les années de 1858 à juin 1869. Les registres et les index correspondants (s’ils existent) ont été transférés ensemble sur microfilm. Il y a des index publiés dans la salle de lecture et dans quelques bibliothèques publiques. </w:t>
      </w:r>
    </w:p>
    <w:p w14:paraId="3CA18219" w14:textId="77777777" w:rsidR="00E536B1" w:rsidRPr="00F27917" w:rsidRDefault="00E536B1" w:rsidP="00E536B1">
      <w:pPr>
        <w:ind w:left="360"/>
        <w:rPr>
          <w:rFonts w:cs="Arial"/>
          <w:lang w:val="fr-CA"/>
        </w:rPr>
      </w:pPr>
    </w:p>
    <w:p w14:paraId="1B08D6E5" w14:textId="77777777" w:rsidR="00E536B1" w:rsidRPr="00F27917" w:rsidRDefault="00E536B1" w:rsidP="00E536B1">
      <w:pPr>
        <w:numPr>
          <w:ilvl w:val="0"/>
          <w:numId w:val="25"/>
        </w:numPr>
        <w:rPr>
          <w:rFonts w:cs="Arial"/>
          <w:lang w:val="fr-CA"/>
        </w:rPr>
      </w:pPr>
      <w:r w:rsidRPr="00F27917">
        <w:rPr>
          <w:rFonts w:cs="Arial"/>
          <w:b/>
          <w:lang w:val="fr-CA"/>
        </w:rPr>
        <w:t>Enregistrements de mariage datant de juillet 1869 à décembre 1872 </w:t>
      </w:r>
      <w:r w:rsidRPr="00F27917">
        <w:rPr>
          <w:rFonts w:cs="Arial"/>
          <w:lang w:val="fr-CA"/>
        </w:rPr>
        <w:t xml:space="preserve">:  Il n’existe AUCUN index sous forme d’imprimé d’ordinateur pour ces documents. Deux index sont disponibles : </w:t>
      </w:r>
    </w:p>
    <w:p w14:paraId="3D28DE04" w14:textId="77777777" w:rsidR="00E536B1" w:rsidRPr="00F27917" w:rsidRDefault="00E536B1" w:rsidP="00E536B1">
      <w:pPr>
        <w:ind w:left="1800" w:hanging="360"/>
        <w:rPr>
          <w:rFonts w:cs="Arial"/>
          <w:lang w:val="fr-CA"/>
        </w:rPr>
      </w:pPr>
      <w:r w:rsidRPr="00F27917">
        <w:rPr>
          <w:rFonts w:cs="Arial"/>
          <w:lang w:val="fr-CA"/>
        </w:rPr>
        <w:t>-</w:t>
      </w:r>
      <w:r w:rsidRPr="00F27917">
        <w:rPr>
          <w:rFonts w:cs="Arial"/>
          <w:lang w:val="fr-CA"/>
        </w:rPr>
        <w:tab/>
        <w:t>les index publiés, qui sont à votre disposition dans la salle de lecture et dans quelques bibliothèques publiques</w:t>
      </w:r>
    </w:p>
    <w:p w14:paraId="63DA1C96" w14:textId="77777777" w:rsidR="00E536B1" w:rsidRPr="00F27917" w:rsidRDefault="00E536B1" w:rsidP="00E536B1">
      <w:pPr>
        <w:ind w:left="1800" w:hanging="360"/>
        <w:rPr>
          <w:rFonts w:cs="Arial"/>
          <w:lang w:val="fr-CA"/>
        </w:rPr>
      </w:pPr>
      <w:r w:rsidRPr="00F27917">
        <w:rPr>
          <w:rFonts w:cs="Arial"/>
          <w:lang w:val="fr-CA"/>
        </w:rPr>
        <w:t>-</w:t>
      </w:r>
      <w:r w:rsidRPr="00F27917">
        <w:rPr>
          <w:rFonts w:cs="Arial"/>
          <w:lang w:val="fr-CA"/>
        </w:rPr>
        <w:tab/>
        <w:t xml:space="preserve">les microfilms des index originaux (manuscrits) : </w:t>
      </w:r>
      <w:r w:rsidRPr="00F27917">
        <w:rPr>
          <w:rFonts w:cs="Arial"/>
          <w:b/>
          <w:lang w:val="fr-CA"/>
        </w:rPr>
        <w:t>MS 938, bobine 1</w:t>
      </w:r>
      <w:r w:rsidRPr="00F27917">
        <w:rPr>
          <w:rFonts w:cs="Arial"/>
          <w:lang w:val="fr-CA"/>
        </w:rPr>
        <w:t xml:space="preserve"> pour juillet à décembre 1869; </w:t>
      </w:r>
      <w:r w:rsidRPr="00F27917">
        <w:rPr>
          <w:rFonts w:cs="Arial"/>
          <w:b/>
          <w:lang w:val="fr-CA"/>
        </w:rPr>
        <w:t>MS 941, bobine 1</w:t>
      </w:r>
      <w:r w:rsidRPr="00F27917">
        <w:rPr>
          <w:rFonts w:cs="Arial"/>
          <w:lang w:val="fr-CA"/>
        </w:rPr>
        <w:t xml:space="preserve"> pour 1870 à 1872.  Chaque index est organisé : </w:t>
      </w:r>
    </w:p>
    <w:p w14:paraId="41879E3A" w14:textId="77777777" w:rsidR="00E536B1" w:rsidRPr="00F27917" w:rsidRDefault="00E536B1" w:rsidP="00E536B1">
      <w:pPr>
        <w:ind w:left="2520" w:hanging="360"/>
        <w:rPr>
          <w:rFonts w:cs="Arial"/>
          <w:lang w:val="fr-CA"/>
        </w:rPr>
      </w:pPr>
      <w:r w:rsidRPr="00F27917">
        <w:rPr>
          <w:rFonts w:cs="Arial"/>
          <w:lang w:val="fr-CA"/>
        </w:rPr>
        <w:t>-</w:t>
      </w:r>
      <w:r w:rsidRPr="00F27917">
        <w:rPr>
          <w:rFonts w:cs="Arial"/>
          <w:lang w:val="fr-CA"/>
        </w:rPr>
        <w:tab/>
        <w:t xml:space="preserve">d’abord par </w:t>
      </w:r>
      <w:r w:rsidRPr="00F27917">
        <w:rPr>
          <w:rFonts w:cs="Arial"/>
          <w:b/>
          <w:lang w:val="fr-CA"/>
        </w:rPr>
        <w:t>année</w:t>
      </w:r>
      <w:r w:rsidRPr="00F27917">
        <w:rPr>
          <w:rFonts w:cs="Arial"/>
          <w:lang w:val="fr-CA"/>
        </w:rPr>
        <w:t xml:space="preserve">, </w:t>
      </w:r>
    </w:p>
    <w:p w14:paraId="0ACDFAF4" w14:textId="77777777" w:rsidR="00E536B1" w:rsidRPr="00F27917" w:rsidRDefault="00E536B1" w:rsidP="00E536B1">
      <w:pPr>
        <w:ind w:left="2520" w:hanging="360"/>
        <w:rPr>
          <w:rFonts w:cs="Arial"/>
          <w:lang w:val="fr-CA"/>
        </w:rPr>
      </w:pPr>
      <w:r w:rsidRPr="00F27917">
        <w:rPr>
          <w:rFonts w:cs="Arial"/>
          <w:lang w:val="fr-CA"/>
        </w:rPr>
        <w:t>-</w:t>
      </w:r>
      <w:r w:rsidRPr="00F27917">
        <w:rPr>
          <w:rFonts w:cs="Arial"/>
          <w:lang w:val="fr-CA"/>
        </w:rPr>
        <w:tab/>
        <w:t xml:space="preserve">puis, pour chaque année, selon la </w:t>
      </w:r>
      <w:r w:rsidRPr="00F27917">
        <w:rPr>
          <w:rFonts w:cs="Arial"/>
          <w:b/>
          <w:lang w:val="fr-CA"/>
        </w:rPr>
        <w:t>lettre initiale du nom de famille</w:t>
      </w:r>
      <w:r w:rsidRPr="00F27917">
        <w:rPr>
          <w:rFonts w:cs="Arial"/>
          <w:lang w:val="fr-CA"/>
        </w:rPr>
        <w:t xml:space="preserve"> </w:t>
      </w:r>
    </w:p>
    <w:p w14:paraId="1B211AFD" w14:textId="77777777" w:rsidR="00E536B1" w:rsidRPr="00F27917" w:rsidRDefault="00E536B1" w:rsidP="00E536B1">
      <w:pPr>
        <w:ind w:left="2520" w:hanging="360"/>
        <w:rPr>
          <w:rFonts w:cs="Arial"/>
          <w:lang w:val="fr-CA"/>
        </w:rPr>
      </w:pPr>
      <w:r w:rsidRPr="00F27917">
        <w:rPr>
          <w:rFonts w:cs="Arial"/>
          <w:lang w:val="fr-CA"/>
        </w:rPr>
        <w:t>-</w:t>
      </w:r>
      <w:r w:rsidRPr="00F27917">
        <w:rPr>
          <w:rFonts w:cs="Arial"/>
          <w:lang w:val="fr-CA"/>
        </w:rPr>
        <w:tab/>
        <w:t xml:space="preserve">enfin, par </w:t>
      </w:r>
      <w:r w:rsidRPr="00F27917">
        <w:rPr>
          <w:rFonts w:cs="Arial"/>
          <w:b/>
          <w:lang w:val="fr-CA"/>
        </w:rPr>
        <w:t>groupements selon le comté ou le district</w:t>
      </w:r>
      <w:r w:rsidRPr="00F27917">
        <w:rPr>
          <w:rFonts w:cs="Arial"/>
          <w:lang w:val="fr-CA"/>
        </w:rPr>
        <w:t xml:space="preserve">. </w:t>
      </w:r>
    </w:p>
    <w:p w14:paraId="6015262A" w14:textId="77777777" w:rsidR="00AB132E" w:rsidRPr="00F27917" w:rsidRDefault="00AB132E" w:rsidP="00E536B1">
      <w:pPr>
        <w:ind w:left="1800"/>
        <w:rPr>
          <w:rFonts w:cs="Arial"/>
          <w:lang w:val="fr-CA"/>
        </w:rPr>
      </w:pPr>
    </w:p>
    <w:p w14:paraId="2665F353" w14:textId="77777777" w:rsidR="00E536B1" w:rsidRPr="00F27917" w:rsidRDefault="00E536B1" w:rsidP="00E536B1">
      <w:pPr>
        <w:ind w:left="1800"/>
        <w:rPr>
          <w:rFonts w:cs="Arial"/>
          <w:lang w:val="fr-CA"/>
        </w:rPr>
      </w:pPr>
      <w:r w:rsidRPr="00F27917">
        <w:rPr>
          <w:rFonts w:cs="Arial"/>
          <w:lang w:val="fr-CA"/>
        </w:rPr>
        <w:t xml:space="preserve">Vous devez connaître les numéros de </w:t>
      </w:r>
      <w:r w:rsidRPr="00F27917">
        <w:rPr>
          <w:rFonts w:cs="Arial"/>
          <w:u w:val="single"/>
          <w:lang w:val="fr-CA"/>
        </w:rPr>
        <w:t>liber</w:t>
      </w:r>
      <w:r w:rsidRPr="00F27917">
        <w:rPr>
          <w:rFonts w:cs="Arial"/>
          <w:lang w:val="fr-CA"/>
        </w:rPr>
        <w:t xml:space="preserve"> (volume) et de </w:t>
      </w:r>
      <w:r w:rsidRPr="00F27917">
        <w:rPr>
          <w:rFonts w:cs="Arial"/>
          <w:u w:val="single"/>
          <w:lang w:val="fr-CA"/>
        </w:rPr>
        <w:t>folio</w:t>
      </w:r>
      <w:r w:rsidRPr="00F27917">
        <w:rPr>
          <w:rFonts w:cs="Arial"/>
          <w:lang w:val="fr-CA"/>
        </w:rPr>
        <w:t xml:space="preserve"> (page) figurant dans les index pour obtenir le microfilm approprié des enregistrements. </w:t>
      </w:r>
    </w:p>
    <w:p w14:paraId="3034775E" w14:textId="77777777" w:rsidR="00E536B1" w:rsidRPr="00F27917" w:rsidRDefault="00E536B1" w:rsidP="00E536B1">
      <w:pPr>
        <w:rPr>
          <w:rFonts w:cs="Arial"/>
          <w:b/>
          <w:u w:val="single"/>
          <w:lang w:val="fr-CA"/>
        </w:rPr>
      </w:pPr>
    </w:p>
    <w:p w14:paraId="67D41E2C" w14:textId="77777777" w:rsidR="00E536B1" w:rsidRPr="00F27917" w:rsidRDefault="00E536B1" w:rsidP="00E536B1">
      <w:pPr>
        <w:numPr>
          <w:ilvl w:val="0"/>
          <w:numId w:val="25"/>
        </w:numPr>
        <w:rPr>
          <w:rFonts w:cs="Arial"/>
          <w:lang w:val="fr-CA"/>
        </w:rPr>
      </w:pPr>
      <w:r w:rsidRPr="00F27917">
        <w:rPr>
          <w:rFonts w:cs="Arial"/>
          <w:b/>
          <w:lang w:val="fr-CA"/>
        </w:rPr>
        <w:t>Enregistrements des décès outre-mer datant de 1939 à 1947</w:t>
      </w:r>
      <w:r w:rsidRPr="00F27917">
        <w:rPr>
          <w:rFonts w:cs="Arial"/>
          <w:lang w:val="fr-CA"/>
        </w:rPr>
        <w:t xml:space="preserve"> – Il n’y a pas d’index produit par le Bureau du registraire général de l’état civil pour ces décès</w:t>
      </w:r>
    </w:p>
    <w:p w14:paraId="4F9673B2" w14:textId="77777777" w:rsidR="00AB132E" w:rsidRPr="00F27917" w:rsidRDefault="00AB132E" w:rsidP="00AB132E">
      <w:pPr>
        <w:ind w:left="720"/>
        <w:rPr>
          <w:rFonts w:cs="Arial"/>
          <w:lang w:val="fr-CA"/>
        </w:rPr>
      </w:pPr>
    </w:p>
    <w:p w14:paraId="59E15B37" w14:textId="77777777" w:rsidR="00B36132" w:rsidRPr="00F27917" w:rsidRDefault="00E536B1" w:rsidP="00AB132E">
      <w:pPr>
        <w:ind w:left="720" w:hanging="720"/>
        <w:rPr>
          <w:lang w:val="fr-CA"/>
        </w:rPr>
      </w:pPr>
      <w:r w:rsidRPr="00F27917">
        <w:rPr>
          <w:rFonts w:cs="Arial"/>
          <w:lang w:val="fr-CA"/>
        </w:rPr>
        <w:t xml:space="preserve">Un index publié est à votre disposition dans la salle de lecture et dans certaines bibliothèques, sous le titre : </w:t>
      </w:r>
      <w:r w:rsidRPr="00F27917">
        <w:rPr>
          <w:rFonts w:cs="Arial"/>
          <w:i/>
          <w:lang w:val="fr-CA"/>
        </w:rPr>
        <w:t xml:space="preserve">Index to </w:t>
      </w:r>
      <w:proofErr w:type="spellStart"/>
      <w:r w:rsidRPr="00F27917">
        <w:rPr>
          <w:rFonts w:cs="Arial"/>
          <w:i/>
          <w:lang w:val="fr-CA"/>
        </w:rPr>
        <w:t>overseas</w:t>
      </w:r>
      <w:proofErr w:type="spellEnd"/>
      <w:r w:rsidRPr="00F27917">
        <w:rPr>
          <w:rFonts w:cs="Arial"/>
          <w:i/>
          <w:lang w:val="fr-CA"/>
        </w:rPr>
        <w:t xml:space="preserve"> </w:t>
      </w:r>
      <w:proofErr w:type="spellStart"/>
      <w:r w:rsidRPr="00F27917">
        <w:rPr>
          <w:rFonts w:cs="Arial"/>
          <w:i/>
          <w:lang w:val="fr-CA"/>
        </w:rPr>
        <w:t>deaths</w:t>
      </w:r>
      <w:proofErr w:type="spellEnd"/>
      <w:r w:rsidRPr="00F27917">
        <w:rPr>
          <w:rFonts w:cs="Arial"/>
          <w:i/>
          <w:lang w:val="fr-CA"/>
        </w:rPr>
        <w:t xml:space="preserve"> of Ontario </w:t>
      </w:r>
      <w:proofErr w:type="spellStart"/>
      <w:r w:rsidRPr="00F27917">
        <w:rPr>
          <w:rFonts w:cs="Arial"/>
          <w:i/>
          <w:lang w:val="fr-CA"/>
        </w:rPr>
        <w:t>servicemen</w:t>
      </w:r>
      <w:proofErr w:type="spellEnd"/>
      <w:r w:rsidRPr="00F27917">
        <w:rPr>
          <w:rFonts w:cs="Arial"/>
          <w:i/>
          <w:lang w:val="fr-CA"/>
        </w:rPr>
        <w:t xml:space="preserve"> and </w:t>
      </w:r>
      <w:proofErr w:type="spellStart"/>
      <w:r w:rsidRPr="00F27917">
        <w:rPr>
          <w:rFonts w:cs="Arial"/>
          <w:i/>
          <w:lang w:val="fr-CA"/>
        </w:rPr>
        <w:t>servicewomen</w:t>
      </w:r>
      <w:proofErr w:type="spellEnd"/>
      <w:r w:rsidRPr="00F27917">
        <w:rPr>
          <w:rFonts w:cs="Arial"/>
          <w:i/>
          <w:lang w:val="fr-CA"/>
        </w:rPr>
        <w:t>, 1939-1947</w:t>
      </w:r>
      <w:r w:rsidRPr="00F27917">
        <w:rPr>
          <w:rFonts w:cs="Arial"/>
          <w:lang w:val="fr-CA"/>
        </w:rPr>
        <w:t xml:space="preserve">, de Bruce </w:t>
      </w:r>
      <w:proofErr w:type="spellStart"/>
      <w:r w:rsidRPr="00F27917">
        <w:rPr>
          <w:rFonts w:cs="Arial"/>
          <w:lang w:val="fr-CA"/>
        </w:rPr>
        <w:t>Thornby</w:t>
      </w:r>
      <w:proofErr w:type="spellEnd"/>
      <w:r w:rsidRPr="00F27917">
        <w:rPr>
          <w:rFonts w:cs="Arial"/>
          <w:lang w:val="fr-CA"/>
        </w:rPr>
        <w:t xml:space="preserve"> (publié sous la direction de Clifford Collins), (Toronto : Société de généalogie de l’Ontario, 2006), 2 vol. </w:t>
      </w:r>
    </w:p>
    <w:p w14:paraId="357527DF" w14:textId="77777777" w:rsidR="00AB132E" w:rsidRPr="00F27917" w:rsidRDefault="00AB132E" w:rsidP="00692B31">
      <w:pPr>
        <w:rPr>
          <w:lang w:val="fr-CA"/>
        </w:rPr>
      </w:pPr>
    </w:p>
    <w:p w14:paraId="6A875626" w14:textId="77777777" w:rsidR="00692B31" w:rsidRPr="00F27917" w:rsidRDefault="00E536B1" w:rsidP="002362B4">
      <w:pPr>
        <w:pStyle w:val="Heading3"/>
        <w:rPr>
          <w:lang w:val="fr-CA"/>
        </w:rPr>
      </w:pPr>
      <w:bookmarkStart w:id="57" w:name="_Toc419286448"/>
      <w:bookmarkStart w:id="58" w:name="_Toc433212136"/>
      <w:bookmarkStart w:id="59" w:name="_Toc433213111"/>
      <w:bookmarkStart w:id="60" w:name="_Toc433213776"/>
      <w:bookmarkStart w:id="61" w:name="_Toc7534691"/>
      <w:r w:rsidRPr="00F27917">
        <w:rPr>
          <w:lang w:val="fr-CA"/>
        </w:rPr>
        <w:t>CE QUE VOUS TROUVEREZ DANS LES DOCUMENTS DE L’</w:t>
      </w:r>
      <w:r w:rsidR="00512E58" w:rsidRPr="00F27917">
        <w:rPr>
          <w:lang w:val="fr-CA"/>
        </w:rPr>
        <w:t>ÉTAT CIVIL</w:t>
      </w:r>
      <w:bookmarkEnd w:id="57"/>
      <w:bookmarkEnd w:id="58"/>
      <w:bookmarkEnd w:id="59"/>
      <w:bookmarkEnd w:id="60"/>
      <w:bookmarkEnd w:id="61"/>
    </w:p>
    <w:p w14:paraId="6500DC39" w14:textId="77777777" w:rsidR="00692B31" w:rsidRPr="00F27917" w:rsidRDefault="00692B31" w:rsidP="00692B31">
      <w:pPr>
        <w:rPr>
          <w:lang w:val="fr-CA"/>
        </w:rPr>
      </w:pPr>
    </w:p>
    <w:p w14:paraId="6D0D708A" w14:textId="77777777" w:rsidR="00512E58" w:rsidRPr="00F27917" w:rsidRDefault="00512E58" w:rsidP="00512E58">
      <w:pPr>
        <w:rPr>
          <w:lang w:val="fr-CA"/>
        </w:rPr>
      </w:pPr>
      <w:r w:rsidRPr="00F27917">
        <w:rPr>
          <w:b/>
          <w:lang w:val="fr-CA"/>
        </w:rPr>
        <w:t>NAISSANCES :</w:t>
      </w:r>
      <w:r w:rsidRPr="00F27917">
        <w:rPr>
          <w:lang w:val="fr-CA"/>
        </w:rPr>
        <w:t xml:space="preserve"> L’enregistrement de naissance contient les renseignements suivants : année de naissance; nom; sexe; nom du père; nom de jeune fille de la mère; rang ou profession du père; signature et domicile de la personne fournissant ces renseignements (habituellement un membre de la parenté); nom de l’accoucheur (qui a aidé lors de l’accouchement); date d’enregistrement; signature du registraire; comté ou district de l’enregistrement (on ne mentionnait généralement pas de ville, de village ou de canton exact dans les enregistrements des premières années).</w:t>
      </w:r>
    </w:p>
    <w:p w14:paraId="37A3454F" w14:textId="77777777" w:rsidR="00512E58" w:rsidRPr="00F27917" w:rsidRDefault="00512E58" w:rsidP="00512E58">
      <w:pPr>
        <w:rPr>
          <w:lang w:val="fr-CA"/>
        </w:rPr>
      </w:pPr>
    </w:p>
    <w:p w14:paraId="0DA6C630" w14:textId="77777777" w:rsidR="00512E58" w:rsidRPr="00F27917" w:rsidRDefault="00512E58" w:rsidP="00512E58">
      <w:pPr>
        <w:rPr>
          <w:lang w:val="fr-CA"/>
        </w:rPr>
      </w:pPr>
      <w:r w:rsidRPr="00F27917">
        <w:rPr>
          <w:b/>
          <w:lang w:val="fr-CA"/>
        </w:rPr>
        <w:t>MARIAGES (1801 à juin 1869) :</w:t>
      </w:r>
      <w:r w:rsidRPr="00F27917">
        <w:rPr>
          <w:lang w:val="fr-CA"/>
        </w:rPr>
        <w:t xml:space="preserve"> Les renseignements enregistrés varient grandement d’un enregistrement à l’autre, et sont parfois très limités durant les premières années (ex. : noms du marié, de la mariée et du membre du clergé; lieu, date, et religion selon laquelle s’est déroulée la cérémonie).</w:t>
      </w:r>
    </w:p>
    <w:p w14:paraId="520DD4C9" w14:textId="77777777" w:rsidR="00512E58" w:rsidRPr="00F27917" w:rsidRDefault="00512E58" w:rsidP="00512E58">
      <w:pPr>
        <w:rPr>
          <w:lang w:val="fr-CA"/>
        </w:rPr>
      </w:pPr>
    </w:p>
    <w:p w14:paraId="77A90972" w14:textId="77777777" w:rsidR="00512E58" w:rsidRPr="00F27917" w:rsidRDefault="00512E58" w:rsidP="00512E58">
      <w:pPr>
        <w:rPr>
          <w:lang w:val="fr-CA"/>
        </w:rPr>
      </w:pPr>
      <w:r w:rsidRPr="00F27917">
        <w:rPr>
          <w:b/>
          <w:lang w:val="fr-CA"/>
        </w:rPr>
        <w:t>MARIAGES (juillet 1869 à nos jours) :</w:t>
      </w:r>
      <w:r w:rsidRPr="00F27917">
        <w:rPr>
          <w:lang w:val="fr-CA"/>
        </w:rPr>
        <w:t xml:space="preserve"> L’enregistrement contient les renseignements suivants : </w:t>
      </w:r>
      <w:r w:rsidRPr="00F27917">
        <w:rPr>
          <w:b/>
          <w:lang w:val="fr-CA"/>
        </w:rPr>
        <w:t>À propos de chaque personne :</w:t>
      </w:r>
      <w:r w:rsidRPr="00F27917">
        <w:rPr>
          <w:lang w:val="fr-CA"/>
        </w:rPr>
        <w:t xml:space="preserve"> nom, âge; lieu de domicile et de naissance; état matrimonial (célibataire, veuf ou veuve); profession; nom du père; nom de jeune fille de la mère; confession religieuse. </w:t>
      </w:r>
      <w:r w:rsidRPr="00F27917">
        <w:rPr>
          <w:b/>
          <w:lang w:val="fr-CA"/>
        </w:rPr>
        <w:t>À propos du mariage :</w:t>
      </w:r>
      <w:r w:rsidRPr="00F27917">
        <w:rPr>
          <w:lang w:val="fr-CA"/>
        </w:rPr>
        <w:t xml:space="preserve"> date et lieu du mariage; noms et domiciles des témoins; nom du membre du clergé qui a célébré le mariage; le fait que le mariage s’est tenu après la délivrance d’une licence ou la publication des bans; date d’enregistrement.</w:t>
      </w:r>
    </w:p>
    <w:p w14:paraId="2ADC3FDE" w14:textId="77777777" w:rsidR="00512E58" w:rsidRPr="00F27917" w:rsidRDefault="00512E58" w:rsidP="00512E58">
      <w:pPr>
        <w:rPr>
          <w:lang w:val="fr-CA"/>
        </w:rPr>
      </w:pPr>
    </w:p>
    <w:p w14:paraId="5E8AFF63" w14:textId="77777777" w:rsidR="00512E58" w:rsidRPr="00F27917" w:rsidRDefault="00512E58" w:rsidP="00512E58">
      <w:pPr>
        <w:rPr>
          <w:lang w:val="fr-CA"/>
        </w:rPr>
      </w:pPr>
      <w:r w:rsidRPr="00F27917">
        <w:rPr>
          <w:b/>
          <w:lang w:val="fr-CA"/>
        </w:rPr>
        <w:t>DÉCÈS :</w:t>
      </w:r>
      <w:r w:rsidRPr="00F27917">
        <w:rPr>
          <w:lang w:val="fr-CA"/>
        </w:rPr>
        <w:t xml:space="preserve"> Les enregistrements </w:t>
      </w:r>
      <w:r w:rsidRPr="00F27917">
        <w:rPr>
          <w:u w:val="single"/>
          <w:lang w:val="fr-CA"/>
        </w:rPr>
        <w:t>peuvent</w:t>
      </w:r>
      <w:r w:rsidRPr="00F27917">
        <w:rPr>
          <w:lang w:val="fr-CA"/>
        </w:rPr>
        <w:t xml:space="preserve"> fournir les renseignements suivants : nom; âge; sexe; appartenance religieuse; rang ou profession; lieu de naissance; cause du décès; nom et description de la personne ayant fourni les renseignements; nom du registraire; date d’enregistrement; comté ou district de l’enregistrement.  Après 1907, on demandait également le lieu de l’enterrement et le nom des parents.</w:t>
      </w:r>
    </w:p>
    <w:p w14:paraId="15746DB5" w14:textId="77777777" w:rsidR="00512E58" w:rsidRPr="00F27917" w:rsidRDefault="00512E58" w:rsidP="00512E58">
      <w:pPr>
        <w:rPr>
          <w:lang w:val="fr-CA"/>
        </w:rPr>
      </w:pPr>
    </w:p>
    <w:p w14:paraId="2EA16C15" w14:textId="77777777" w:rsidR="00512E58" w:rsidRPr="00F27917" w:rsidRDefault="00512E58" w:rsidP="00512E58">
      <w:pPr>
        <w:rPr>
          <w:lang w:val="fr-CA"/>
        </w:rPr>
      </w:pPr>
      <w:r w:rsidRPr="00F27917">
        <w:rPr>
          <w:lang w:val="fr-CA"/>
        </w:rPr>
        <w:t xml:space="preserve">Tous les renseignements ci-dessus </w:t>
      </w:r>
      <w:r w:rsidRPr="00F27917">
        <w:rPr>
          <w:u w:val="single"/>
          <w:lang w:val="fr-CA"/>
        </w:rPr>
        <w:t>étaient demandés mais n’étaient pas toujours enregistrés</w:t>
      </w:r>
      <w:r w:rsidRPr="00F27917">
        <w:rPr>
          <w:lang w:val="fr-CA"/>
        </w:rPr>
        <w:t xml:space="preserve"> lors de l’enregistrement.  Les données enregistrées sont parfois incomplètes, inscrites à la mauvaise ligne, ou inexactes.  Si un enregistrement ne figure pas dans l’index produit par ordinateur (voir ci-dessus), commandez l’index original de l’année en question.</w:t>
      </w:r>
    </w:p>
    <w:p w14:paraId="01BC255E" w14:textId="77777777" w:rsidR="00CF21C9" w:rsidRPr="00F27917" w:rsidRDefault="00CF21C9" w:rsidP="00CF21C9">
      <w:pPr>
        <w:pStyle w:val="PlainText"/>
        <w:rPr>
          <w:rFonts w:ascii="Arial" w:hAnsi="Arial" w:cs="Arial"/>
          <w:sz w:val="22"/>
          <w:lang w:val="fr-CA"/>
        </w:rPr>
      </w:pPr>
    </w:p>
    <w:p w14:paraId="29F2426B" w14:textId="77777777" w:rsidR="002201A4" w:rsidRPr="00F27917" w:rsidRDefault="000C7937" w:rsidP="002362B4">
      <w:pPr>
        <w:pStyle w:val="Heading3"/>
        <w:rPr>
          <w:lang w:val="fr-CA"/>
        </w:rPr>
      </w:pPr>
      <w:bookmarkStart w:id="62" w:name="_Toc419286449"/>
      <w:bookmarkStart w:id="63" w:name="_Toc433212137"/>
      <w:bookmarkStart w:id="64" w:name="_Toc433213112"/>
      <w:bookmarkStart w:id="65" w:name="_Toc433213777"/>
      <w:bookmarkStart w:id="66" w:name="_Toc7534692"/>
      <w:bookmarkEnd w:id="52"/>
      <w:bookmarkEnd w:id="53"/>
      <w:bookmarkEnd w:id="54"/>
      <w:bookmarkEnd w:id="55"/>
      <w:bookmarkEnd w:id="56"/>
      <w:r w:rsidRPr="00F27917">
        <w:rPr>
          <w:lang w:val="fr-CA"/>
        </w:rPr>
        <w:t>Pour nous joindre</w:t>
      </w:r>
      <w:bookmarkEnd w:id="62"/>
      <w:bookmarkEnd w:id="63"/>
      <w:bookmarkEnd w:id="64"/>
      <w:bookmarkEnd w:id="65"/>
      <w:bookmarkEnd w:id="66"/>
    </w:p>
    <w:p w14:paraId="4DEAD059" w14:textId="77777777" w:rsidR="002201A4" w:rsidRPr="00F27917" w:rsidRDefault="002201A4" w:rsidP="002201A4">
      <w:pPr>
        <w:rPr>
          <w:rFonts w:cs="Arial"/>
          <w:b/>
          <w:i/>
          <w:color w:val="000000"/>
          <w:sz w:val="22"/>
          <w:szCs w:val="22"/>
          <w:lang w:val="fr-CA"/>
        </w:rPr>
      </w:pPr>
    </w:p>
    <w:p w14:paraId="4447D021" w14:textId="77777777" w:rsidR="006D673E" w:rsidRPr="00690DB5" w:rsidRDefault="006D673E" w:rsidP="006D673E">
      <w:pPr>
        <w:pStyle w:val="Heading5"/>
        <w:rPr>
          <w:rStyle w:val="Emphasis"/>
          <w:i w:val="0"/>
          <w:iCs w:val="0"/>
          <w:lang w:val="fr-CA"/>
        </w:rPr>
      </w:pPr>
      <w:bookmarkStart w:id="67" w:name="_Hlk7524920"/>
      <w:r w:rsidRPr="00690DB5">
        <w:rPr>
          <w:rStyle w:val="Emphasis"/>
          <w:i w:val="0"/>
          <w:iCs w:val="0"/>
          <w:lang w:val="fr-CA"/>
        </w:rPr>
        <w:t xml:space="preserve">À votre service </w:t>
      </w:r>
    </w:p>
    <w:p w14:paraId="12086E1D" w14:textId="77777777" w:rsidR="006D673E" w:rsidRDefault="006D673E" w:rsidP="006D673E">
      <w:pPr>
        <w:widowControl w:val="0"/>
        <w:autoSpaceDE w:val="0"/>
        <w:autoSpaceDN w:val="0"/>
        <w:adjustRightInd w:val="0"/>
        <w:textAlignment w:val="center"/>
        <w:rPr>
          <w:rFonts w:cs="Arial"/>
          <w:color w:val="000000"/>
          <w:lang w:val="fr-CA"/>
        </w:rPr>
      </w:pPr>
      <w:r w:rsidRPr="002E2477">
        <w:rPr>
          <w:rFonts w:cs="Arial"/>
          <w:color w:val="000000"/>
          <w:lang w:val="fr-CA"/>
        </w:rPr>
        <w:t xml:space="preserve">Même si nous ne pouvons pas </w:t>
      </w:r>
      <w:proofErr w:type="gramStart"/>
      <w:r w:rsidRPr="002E2477">
        <w:rPr>
          <w:rFonts w:cs="Arial"/>
          <w:color w:val="000000"/>
          <w:lang w:val="fr-CA"/>
        </w:rPr>
        <w:t>faire</w:t>
      </w:r>
      <w:proofErr w:type="gramEnd"/>
      <w:r w:rsidRPr="002E2477">
        <w:rPr>
          <w:rFonts w:cs="Arial"/>
          <w:color w:val="000000"/>
          <w:lang w:val="fr-CA"/>
        </w:rPr>
        <w:t xml:space="preserve"> les recherches pour vous, notre personnel de référence est prêt à vous aider. Vous pouvez nous appeler ou nous envoyer vos </w:t>
      </w:r>
      <w:r w:rsidRPr="002E2477">
        <w:rPr>
          <w:rFonts w:cs="Arial"/>
          <w:color w:val="000000"/>
          <w:lang w:val="fr-CA"/>
        </w:rPr>
        <w:lastRenderedPageBreak/>
        <w:t>demandes par la poste ou par courriel. Mieux encore, vous pouvez vous rendre aux Archives publiques de l’Ontario.</w:t>
      </w:r>
    </w:p>
    <w:p w14:paraId="68750621" w14:textId="77777777" w:rsidR="006D673E" w:rsidRPr="002E2477" w:rsidRDefault="006D673E" w:rsidP="006D673E">
      <w:pPr>
        <w:widowControl w:val="0"/>
        <w:autoSpaceDE w:val="0"/>
        <w:autoSpaceDN w:val="0"/>
        <w:adjustRightInd w:val="0"/>
        <w:textAlignment w:val="center"/>
        <w:rPr>
          <w:rFonts w:cs="Arial"/>
          <w:color w:val="000000"/>
          <w:lang w:val="fr-CA"/>
        </w:rPr>
      </w:pPr>
    </w:p>
    <w:p w14:paraId="6C7917A5" w14:textId="77777777" w:rsidR="006D673E" w:rsidRPr="00690DB5" w:rsidRDefault="006D673E" w:rsidP="006D673E">
      <w:pPr>
        <w:pStyle w:val="Heading5"/>
        <w:rPr>
          <w:rStyle w:val="Emphasis"/>
          <w:i w:val="0"/>
          <w:iCs w:val="0"/>
          <w:lang w:val="fr-CA"/>
        </w:rPr>
      </w:pPr>
      <w:r w:rsidRPr="00690DB5">
        <w:rPr>
          <w:rStyle w:val="Emphasis"/>
          <w:i w:val="0"/>
          <w:iCs w:val="0"/>
          <w:lang w:val="fr-CA"/>
        </w:rPr>
        <w:t>Contacts</w:t>
      </w:r>
    </w:p>
    <w:p w14:paraId="7C8D1836" w14:textId="77777777" w:rsidR="006D673E" w:rsidRPr="002E2477" w:rsidRDefault="006D673E" w:rsidP="006D673E">
      <w:pPr>
        <w:widowControl w:val="0"/>
        <w:autoSpaceDE w:val="0"/>
        <w:autoSpaceDN w:val="0"/>
        <w:adjustRightInd w:val="0"/>
        <w:textAlignment w:val="center"/>
        <w:rPr>
          <w:rFonts w:cs="Arial"/>
          <w:b/>
          <w:color w:val="000000"/>
          <w:lang w:val="fr-CA"/>
        </w:rPr>
      </w:pPr>
      <w:r w:rsidRPr="002E2477">
        <w:rPr>
          <w:rFonts w:cs="Arial"/>
          <w:b/>
          <w:color w:val="000000"/>
          <w:lang w:val="fr-CA"/>
        </w:rPr>
        <w:t xml:space="preserve">Téléphone : </w:t>
      </w:r>
      <w:r w:rsidRPr="002E2477">
        <w:rPr>
          <w:rFonts w:cs="Arial"/>
          <w:b/>
          <w:color w:val="000000"/>
          <w:lang w:val="fr-CA"/>
        </w:rPr>
        <w:tab/>
        <w:t xml:space="preserve">416 327-1600 ou 1 800 668-9933 (sans frais en Ontario) </w:t>
      </w:r>
    </w:p>
    <w:p w14:paraId="4BE6D8CF" w14:textId="77777777" w:rsidR="006D673E" w:rsidRPr="002E2477" w:rsidRDefault="006D673E" w:rsidP="006D673E">
      <w:pPr>
        <w:widowControl w:val="0"/>
        <w:autoSpaceDE w:val="0"/>
        <w:autoSpaceDN w:val="0"/>
        <w:adjustRightInd w:val="0"/>
        <w:ind w:left="1440" w:hanging="1440"/>
        <w:textAlignment w:val="center"/>
        <w:rPr>
          <w:rFonts w:cs="Arial"/>
          <w:b/>
          <w:color w:val="000000"/>
          <w:lang w:val="fr-CA"/>
        </w:rPr>
      </w:pPr>
      <w:r w:rsidRPr="002E2477">
        <w:rPr>
          <w:rFonts w:cs="Arial"/>
          <w:b/>
          <w:color w:val="000000"/>
          <w:lang w:val="fr-CA"/>
        </w:rPr>
        <w:t xml:space="preserve">Courriel : </w:t>
      </w:r>
      <w:r w:rsidRPr="002E2477">
        <w:rPr>
          <w:rFonts w:cs="Arial"/>
          <w:b/>
          <w:color w:val="000000"/>
          <w:lang w:val="fr-CA"/>
        </w:rPr>
        <w:tab/>
      </w:r>
      <w:hyperlink r:id="rId19" w:history="1">
        <w:r w:rsidRPr="002E2477">
          <w:rPr>
            <w:rStyle w:val="Hyperlink"/>
            <w:rFonts w:cs="Arial"/>
            <w:lang w:val="fr-CA"/>
          </w:rPr>
          <w:t>cliquez ici pour envoyer un courriel aux Archives publiques de l'Ontario</w:t>
        </w:r>
      </w:hyperlink>
    </w:p>
    <w:p w14:paraId="72186D84" w14:textId="77777777" w:rsidR="006D673E" w:rsidRDefault="006D673E" w:rsidP="006D673E">
      <w:pPr>
        <w:widowControl w:val="0"/>
        <w:tabs>
          <w:tab w:val="left" w:pos="1440"/>
        </w:tabs>
        <w:autoSpaceDE w:val="0"/>
        <w:autoSpaceDN w:val="0"/>
        <w:adjustRightInd w:val="0"/>
        <w:ind w:left="1440" w:hanging="1440"/>
        <w:textAlignment w:val="center"/>
        <w:rPr>
          <w:rFonts w:cs="Arial"/>
          <w:b/>
          <w:color w:val="000000"/>
        </w:rPr>
      </w:pPr>
      <w:r w:rsidRPr="002E2477">
        <w:rPr>
          <w:rFonts w:cs="Arial"/>
          <w:b/>
          <w:color w:val="000000"/>
          <w:lang w:val="fr-CA"/>
        </w:rPr>
        <w:t>Adresse :</w:t>
      </w:r>
      <w:r w:rsidRPr="002E2477">
        <w:rPr>
          <w:rFonts w:cs="Arial"/>
          <w:b/>
          <w:color w:val="000000"/>
          <w:lang w:val="fr-CA"/>
        </w:rPr>
        <w:tab/>
        <w:t xml:space="preserve">Archives publiques de l’Ontario, 134, boul. </w:t>
      </w:r>
      <w:r w:rsidRPr="002E2477">
        <w:rPr>
          <w:rFonts w:cs="Arial"/>
          <w:b/>
          <w:color w:val="000000"/>
        </w:rPr>
        <w:t xml:space="preserve">Ian Macdonald, Toronto </w:t>
      </w:r>
      <w:r>
        <w:rPr>
          <w:rFonts w:cs="Arial"/>
          <w:b/>
          <w:color w:val="000000"/>
        </w:rPr>
        <w:t>(Ontario)</w:t>
      </w:r>
      <w:r w:rsidRPr="002E2477">
        <w:rPr>
          <w:rFonts w:cs="Arial"/>
          <w:b/>
          <w:color w:val="000000"/>
        </w:rPr>
        <w:t xml:space="preserve"> M7A 2C5</w:t>
      </w:r>
    </w:p>
    <w:p w14:paraId="2E2E4582" w14:textId="77777777" w:rsidR="006D673E" w:rsidRPr="002E2477" w:rsidRDefault="006D673E" w:rsidP="006D673E">
      <w:pPr>
        <w:widowControl w:val="0"/>
        <w:tabs>
          <w:tab w:val="left" w:pos="1440"/>
        </w:tabs>
        <w:autoSpaceDE w:val="0"/>
        <w:autoSpaceDN w:val="0"/>
        <w:adjustRightInd w:val="0"/>
        <w:ind w:left="1440" w:hanging="1440"/>
        <w:textAlignment w:val="center"/>
        <w:rPr>
          <w:rFonts w:cs="Arial"/>
          <w:b/>
          <w:color w:val="000000"/>
        </w:rPr>
      </w:pPr>
    </w:p>
    <w:p w14:paraId="402D5D13" w14:textId="77777777" w:rsidR="006D673E" w:rsidRPr="00690DB5" w:rsidRDefault="006D673E" w:rsidP="006D673E">
      <w:pPr>
        <w:pStyle w:val="Heading5"/>
        <w:rPr>
          <w:rStyle w:val="Emphasis"/>
          <w:i w:val="0"/>
          <w:iCs w:val="0"/>
          <w:lang w:val="fr-CA"/>
        </w:rPr>
      </w:pPr>
      <w:r w:rsidRPr="00690DB5">
        <w:rPr>
          <w:rStyle w:val="Emphasis"/>
          <w:i w:val="0"/>
          <w:iCs w:val="0"/>
          <w:lang w:val="fr-CA"/>
        </w:rPr>
        <w:t xml:space="preserve">Site Web </w:t>
      </w:r>
    </w:p>
    <w:p w14:paraId="27587B5E" w14:textId="77777777" w:rsidR="006D673E" w:rsidRDefault="006D673E" w:rsidP="006D673E">
      <w:pPr>
        <w:widowControl w:val="0"/>
        <w:autoSpaceDE w:val="0"/>
        <w:autoSpaceDN w:val="0"/>
        <w:adjustRightInd w:val="0"/>
        <w:textAlignment w:val="center"/>
        <w:rPr>
          <w:rFonts w:cs="Arial"/>
          <w:color w:val="000000"/>
          <w:u w:val="single"/>
          <w:lang w:val="fr-CA"/>
        </w:rPr>
      </w:pPr>
      <w:r w:rsidRPr="002E2477">
        <w:rPr>
          <w:rFonts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2E2477">
        <w:rPr>
          <w:rFonts w:cs="Arial"/>
          <w:color w:val="000000"/>
          <w:lang w:val="fr-CA"/>
        </w:rPr>
        <w:t>veuillez vous</w:t>
      </w:r>
      <w:proofErr w:type="spellEnd"/>
      <w:r w:rsidRPr="002E2477">
        <w:rPr>
          <w:rFonts w:cs="Arial"/>
          <w:color w:val="000000"/>
          <w:lang w:val="fr-CA"/>
        </w:rPr>
        <w:t xml:space="preserve"> rendre à notre site Web; </w:t>
      </w:r>
      <w:hyperlink r:id="rId20" w:history="1">
        <w:r w:rsidRPr="002E2477">
          <w:rPr>
            <w:rStyle w:val="Hyperlink"/>
            <w:rFonts w:cs="Arial"/>
            <w:lang w:val="fr-CA"/>
          </w:rPr>
          <w:t>cliquez ici pour consulter le site Web des Archives publiques de l'Ontario</w:t>
        </w:r>
      </w:hyperlink>
      <w:r w:rsidRPr="002E2477">
        <w:rPr>
          <w:rFonts w:cs="Arial"/>
          <w:color w:val="000000"/>
          <w:u w:val="single"/>
          <w:lang w:val="fr-CA"/>
        </w:rPr>
        <w:t>.</w:t>
      </w:r>
    </w:p>
    <w:p w14:paraId="08819A58" w14:textId="77777777" w:rsidR="006D673E" w:rsidRPr="002E2477" w:rsidRDefault="006D673E" w:rsidP="006D673E">
      <w:pPr>
        <w:widowControl w:val="0"/>
        <w:autoSpaceDE w:val="0"/>
        <w:autoSpaceDN w:val="0"/>
        <w:adjustRightInd w:val="0"/>
        <w:textAlignment w:val="center"/>
        <w:rPr>
          <w:rFonts w:cs="Arial"/>
          <w:color w:val="000000"/>
          <w:u w:val="single"/>
          <w:lang w:val="fr-CA"/>
        </w:rPr>
      </w:pPr>
    </w:p>
    <w:p w14:paraId="6F0AE999" w14:textId="77777777" w:rsidR="006D673E" w:rsidRPr="00690DB5" w:rsidRDefault="006D673E" w:rsidP="006D673E">
      <w:pPr>
        <w:pStyle w:val="Heading5"/>
        <w:rPr>
          <w:rStyle w:val="Emphasis"/>
          <w:i w:val="0"/>
          <w:iCs w:val="0"/>
          <w:lang w:val="fr-CA"/>
        </w:rPr>
      </w:pPr>
      <w:r w:rsidRPr="00690DB5">
        <w:rPr>
          <w:rStyle w:val="Emphasis"/>
          <w:i w:val="0"/>
          <w:iCs w:val="0"/>
          <w:lang w:val="fr-CA"/>
        </w:rPr>
        <w:t xml:space="preserve">Guides des services à la clientèle et guides de recherche </w:t>
      </w:r>
    </w:p>
    <w:p w14:paraId="10B0854D" w14:textId="77777777" w:rsidR="006D673E" w:rsidRPr="002E2477" w:rsidRDefault="006D673E" w:rsidP="006D673E">
      <w:pPr>
        <w:widowControl w:val="0"/>
        <w:autoSpaceDE w:val="0"/>
        <w:autoSpaceDN w:val="0"/>
        <w:adjustRightInd w:val="0"/>
        <w:textAlignment w:val="center"/>
        <w:rPr>
          <w:rFonts w:cs="Arial"/>
          <w:color w:val="000000"/>
          <w:lang w:val="fr-CA"/>
        </w:rPr>
      </w:pPr>
      <w:r w:rsidRPr="002E2477">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67"/>
    <w:p w14:paraId="5EF6920B" w14:textId="77777777" w:rsidR="00010FA3" w:rsidRPr="00F27917" w:rsidRDefault="00010FA3" w:rsidP="00EE2FBD">
      <w:pPr>
        <w:rPr>
          <w:rFonts w:cs="Arial"/>
          <w:sz w:val="22"/>
          <w:szCs w:val="22"/>
          <w:lang w:val="fr-CA"/>
        </w:rPr>
        <w:sectPr w:rsidR="00010FA3" w:rsidRPr="00F27917" w:rsidSect="000C7937">
          <w:headerReference w:type="even" r:id="rId21"/>
          <w:headerReference w:type="default" r:id="rId22"/>
          <w:footerReference w:type="even" r:id="rId23"/>
          <w:footerReference w:type="default" r:id="rId24"/>
          <w:headerReference w:type="first" r:id="rId25"/>
          <w:footerReference w:type="first" r:id="rId26"/>
          <w:pgSz w:w="12240" w:h="15840"/>
          <w:pgMar w:top="1134" w:right="1440" w:bottom="567" w:left="1440" w:header="709" w:footer="709" w:gutter="0"/>
          <w:pgNumType w:start="1"/>
          <w:cols w:space="708"/>
          <w:titlePg/>
          <w:docGrid w:linePitch="360"/>
        </w:sectPr>
      </w:pPr>
    </w:p>
    <w:p w14:paraId="344D9D3E" w14:textId="77777777" w:rsidR="00010FA3" w:rsidRPr="00F27917" w:rsidRDefault="002F5A3A" w:rsidP="002362B4">
      <w:pPr>
        <w:pStyle w:val="Heading3"/>
        <w:rPr>
          <w:lang w:val="fr-CA"/>
        </w:rPr>
      </w:pPr>
      <w:bookmarkStart w:id="68" w:name="_TABLE__NO"/>
      <w:bookmarkStart w:id="69" w:name="_Toc419286450"/>
      <w:bookmarkStart w:id="70" w:name="_Toc433212138"/>
      <w:bookmarkStart w:id="71" w:name="_Toc433213113"/>
      <w:bookmarkStart w:id="72" w:name="_Toc433213778"/>
      <w:bookmarkStart w:id="73" w:name="_Toc7534693"/>
      <w:bookmarkEnd w:id="68"/>
      <w:proofErr w:type="gramStart"/>
      <w:r w:rsidRPr="00F27917">
        <w:rPr>
          <w:lang w:val="fr-CA"/>
        </w:rPr>
        <w:lastRenderedPageBreak/>
        <w:t>TABLE</w:t>
      </w:r>
      <w:r w:rsidR="00010FA3" w:rsidRPr="00F27917">
        <w:rPr>
          <w:lang w:val="fr-CA"/>
        </w:rPr>
        <w:t xml:space="preserve"> </w:t>
      </w:r>
      <w:r w:rsidR="00512E58" w:rsidRPr="00F27917">
        <w:rPr>
          <w:lang w:val="fr-CA"/>
        </w:rPr>
        <w:t xml:space="preserve"> NO</w:t>
      </w:r>
      <w:proofErr w:type="gramEnd"/>
      <w:r w:rsidR="00512E58" w:rsidRPr="00F27917">
        <w:rPr>
          <w:lang w:val="fr-CA"/>
        </w:rPr>
        <w:t xml:space="preserve"> </w:t>
      </w:r>
      <w:r w:rsidR="00010FA3" w:rsidRPr="00F27917">
        <w:rPr>
          <w:lang w:val="fr-CA"/>
        </w:rPr>
        <w:t xml:space="preserve">1: </w:t>
      </w:r>
      <w:r w:rsidR="00512E58" w:rsidRPr="00F27917">
        <w:rPr>
          <w:lang w:val="fr-CA"/>
        </w:rPr>
        <w:t>OÙ TROUVER LES DOCUMENTS DE L’ÉTAT CIVIL</w:t>
      </w:r>
      <w:bookmarkEnd w:id="69"/>
      <w:bookmarkEnd w:id="70"/>
      <w:bookmarkEnd w:id="71"/>
      <w:bookmarkEnd w:id="72"/>
      <w:bookmarkEnd w:id="73"/>
    </w:p>
    <w:p w14:paraId="209626EC" w14:textId="77777777" w:rsidR="00010FA3" w:rsidRPr="00F27917" w:rsidRDefault="00010FA3" w:rsidP="00010FA3">
      <w:pPr>
        <w:jc w:val="center"/>
        <w:rPr>
          <w:rFonts w:cs="Arial"/>
          <w:b/>
          <w:lang w:val="fr-CA"/>
        </w:rPr>
      </w:pPr>
    </w:p>
    <w:p w14:paraId="3B5FE594" w14:textId="77777777" w:rsidR="00010FA3" w:rsidRPr="00F27917" w:rsidRDefault="007D40C8" w:rsidP="00010FA3">
      <w:pPr>
        <w:rPr>
          <w:rFonts w:cs="Arial"/>
          <w:lang w:val="fr-CA"/>
        </w:rPr>
      </w:pPr>
      <w:r w:rsidRPr="00F27917">
        <w:rPr>
          <w:rFonts w:cs="Arial"/>
          <w:lang w:val="fr-CA"/>
        </w:rPr>
        <w:t>Servez-vous des</w:t>
      </w:r>
      <w:r w:rsidR="00C713C6" w:rsidRPr="00F27917">
        <w:rPr>
          <w:rFonts w:cs="Arial"/>
          <w:lang w:val="fr-CA"/>
        </w:rPr>
        <w:t xml:space="preserve"> tables ci-dessus afin de déterminer si les documents de l’état civil sont :</w:t>
      </w:r>
    </w:p>
    <w:p w14:paraId="68F7414B" w14:textId="77777777" w:rsidR="004A42FF" w:rsidRPr="00F27917" w:rsidRDefault="004A42FF" w:rsidP="00C713C6">
      <w:pPr>
        <w:pStyle w:val="ListParagraph"/>
        <w:numPr>
          <w:ilvl w:val="0"/>
          <w:numId w:val="16"/>
        </w:numPr>
        <w:spacing w:after="200" w:line="276" w:lineRule="auto"/>
        <w:rPr>
          <w:rFonts w:cs="Arial"/>
          <w:lang w:val="fr-CA"/>
        </w:rPr>
      </w:pPr>
      <w:proofErr w:type="gramStart"/>
      <w:r w:rsidRPr="00F27917">
        <w:rPr>
          <w:rFonts w:cs="Arial"/>
          <w:lang w:val="fr-CA"/>
        </w:rPr>
        <w:t>en</w:t>
      </w:r>
      <w:proofErr w:type="gramEnd"/>
      <w:r w:rsidRPr="00F27917">
        <w:rPr>
          <w:rFonts w:cs="Arial"/>
          <w:lang w:val="fr-CA"/>
        </w:rPr>
        <w:t xml:space="preserve"> ligne, sur le site Web d’ancestry.ca; </w:t>
      </w:r>
      <w:hyperlink r:id="rId27" w:history="1">
        <w:r w:rsidRPr="00F27917">
          <w:rPr>
            <w:rStyle w:val="Hyperlink"/>
            <w:rFonts w:cs="Arial"/>
            <w:lang w:val="fr-CA"/>
          </w:rPr>
          <w:t>cliquez ici pour consulter ancestry.ca</w:t>
        </w:r>
      </w:hyperlink>
    </w:p>
    <w:p w14:paraId="7090D4FA" w14:textId="77777777" w:rsidR="00805E38" w:rsidRDefault="00C713C6" w:rsidP="00805E38">
      <w:pPr>
        <w:pStyle w:val="ListParagraph"/>
        <w:numPr>
          <w:ilvl w:val="0"/>
          <w:numId w:val="16"/>
        </w:numPr>
        <w:spacing w:after="200" w:line="276" w:lineRule="auto"/>
        <w:rPr>
          <w:rFonts w:cs="Arial"/>
          <w:lang w:val="fr-CA"/>
        </w:rPr>
      </w:pPr>
      <w:proofErr w:type="gramStart"/>
      <w:r w:rsidRPr="00F27917">
        <w:rPr>
          <w:rFonts w:cs="Arial"/>
          <w:lang w:val="fr-CA"/>
        </w:rPr>
        <w:t>en</w:t>
      </w:r>
      <w:proofErr w:type="gramEnd"/>
      <w:r w:rsidRPr="00F27917">
        <w:rPr>
          <w:rFonts w:cs="Arial"/>
          <w:lang w:val="fr-CA"/>
        </w:rPr>
        <w:t xml:space="preserve"> ligne, </w:t>
      </w:r>
      <w:r w:rsidR="00E411B2" w:rsidRPr="00F27917">
        <w:rPr>
          <w:rFonts w:cs="Arial"/>
          <w:lang w:val="fr-CA"/>
        </w:rPr>
        <w:t xml:space="preserve">sur le site Web de Family </w:t>
      </w:r>
      <w:proofErr w:type="spellStart"/>
      <w:r w:rsidR="00E411B2" w:rsidRPr="00F27917">
        <w:rPr>
          <w:rFonts w:cs="Arial"/>
          <w:lang w:val="fr-CA"/>
        </w:rPr>
        <w:t>Search</w:t>
      </w:r>
      <w:proofErr w:type="spellEnd"/>
      <w:r w:rsidR="00E411B2" w:rsidRPr="00F27917">
        <w:rPr>
          <w:rFonts w:cs="Arial"/>
          <w:lang w:val="fr-CA"/>
        </w:rPr>
        <w:t xml:space="preserve">; </w:t>
      </w:r>
      <w:hyperlink r:id="rId28" w:history="1">
        <w:r w:rsidR="00E411B2" w:rsidRPr="00F27917">
          <w:rPr>
            <w:rStyle w:val="Hyperlink"/>
            <w:rFonts w:cs="Arial"/>
            <w:lang w:val="fr-CA"/>
          </w:rPr>
          <w:t xml:space="preserve">cliquez </w:t>
        </w:r>
        <w:r w:rsidR="00080495" w:rsidRPr="00F27917">
          <w:rPr>
            <w:rStyle w:val="Hyperlink"/>
            <w:rFonts w:cs="Arial"/>
            <w:lang w:val="fr-CA"/>
          </w:rPr>
          <w:t>ici pour consulter le</w:t>
        </w:r>
        <w:r w:rsidR="00E411B2" w:rsidRPr="00F27917">
          <w:rPr>
            <w:rStyle w:val="Hyperlink"/>
            <w:rFonts w:cs="Arial"/>
            <w:lang w:val="fr-CA"/>
          </w:rPr>
          <w:t xml:space="preserve"> site Web de Family </w:t>
        </w:r>
        <w:proofErr w:type="spellStart"/>
        <w:r w:rsidR="00E411B2" w:rsidRPr="00F27917">
          <w:rPr>
            <w:rStyle w:val="Hyperlink"/>
            <w:rFonts w:cs="Arial"/>
            <w:lang w:val="fr-CA"/>
          </w:rPr>
          <w:t>Search</w:t>
        </w:r>
        <w:proofErr w:type="spellEnd"/>
      </w:hyperlink>
      <w:r w:rsidRPr="00F27917">
        <w:rPr>
          <w:rStyle w:val="Hyperlink"/>
          <w:rFonts w:cs="Arial"/>
          <w:lang w:val="fr-CA"/>
        </w:rPr>
        <w:t xml:space="preserve"> </w:t>
      </w:r>
      <w:r w:rsidRPr="00F27917">
        <w:rPr>
          <w:rFonts w:cs="Arial"/>
          <w:lang w:val="fr-CA"/>
        </w:rPr>
        <w:t>(rendez-vous au bas de la page d’accueil pour choisir la langue)</w:t>
      </w:r>
    </w:p>
    <w:p w14:paraId="7F4768E3" w14:textId="77777777" w:rsidR="00010FA3" w:rsidRPr="00805E38" w:rsidRDefault="00C713C6" w:rsidP="00805E38">
      <w:pPr>
        <w:pStyle w:val="ListParagraph"/>
        <w:numPr>
          <w:ilvl w:val="0"/>
          <w:numId w:val="16"/>
        </w:numPr>
        <w:spacing w:after="200" w:line="276" w:lineRule="auto"/>
        <w:rPr>
          <w:rFonts w:cs="Arial"/>
          <w:lang w:val="fr-CA"/>
        </w:rPr>
      </w:pPr>
      <w:proofErr w:type="gramStart"/>
      <w:r w:rsidRPr="00805E38">
        <w:rPr>
          <w:rFonts w:cs="Arial"/>
          <w:lang w:val="fr-CA"/>
        </w:rPr>
        <w:t>sur</w:t>
      </w:r>
      <w:proofErr w:type="gramEnd"/>
      <w:r w:rsidR="00010FA3" w:rsidRPr="00805E38">
        <w:rPr>
          <w:rFonts w:cs="Arial"/>
          <w:lang w:val="fr-CA"/>
        </w:rPr>
        <w:t xml:space="preserve"> microfilm, </w:t>
      </w:r>
      <w:r w:rsidRPr="00805E38">
        <w:rPr>
          <w:rFonts w:cs="Arial"/>
          <w:lang w:val="fr-CA"/>
        </w:rPr>
        <w:t>dans la salle de lecture des</w:t>
      </w:r>
      <w:r w:rsidR="00010FA3" w:rsidRPr="00805E38">
        <w:rPr>
          <w:rFonts w:cs="Arial"/>
          <w:lang w:val="fr-CA"/>
        </w:rPr>
        <w:t xml:space="preserve"> Archives </w:t>
      </w:r>
      <w:r w:rsidRPr="00805E38">
        <w:rPr>
          <w:rFonts w:cs="Arial"/>
          <w:lang w:val="fr-CA"/>
        </w:rPr>
        <w:t>publiques de l’</w:t>
      </w:r>
      <w:r w:rsidR="00010FA3" w:rsidRPr="00805E38">
        <w:rPr>
          <w:rFonts w:cs="Arial"/>
          <w:lang w:val="fr-CA"/>
        </w:rPr>
        <w:t xml:space="preserve">Ontario </w:t>
      </w:r>
      <w:r w:rsidRPr="00805E38">
        <w:rPr>
          <w:rFonts w:cs="Arial"/>
          <w:lang w:val="fr-CA"/>
        </w:rPr>
        <w:t xml:space="preserve">et par </w:t>
      </w:r>
      <w:proofErr w:type="spellStart"/>
      <w:r w:rsidRPr="00805E38">
        <w:rPr>
          <w:rFonts w:cs="Arial"/>
          <w:lang w:val="fr-CA"/>
        </w:rPr>
        <w:t>interprêt</w:t>
      </w:r>
      <w:proofErr w:type="spellEnd"/>
      <w:r w:rsidRPr="00805E38">
        <w:rPr>
          <w:rFonts w:cs="Arial"/>
          <w:lang w:val="fr-CA"/>
        </w:rPr>
        <w:t xml:space="preserve"> </w:t>
      </w:r>
      <w:hyperlink r:id="rId29" w:history="1">
        <w:r w:rsidR="00805E38" w:rsidRPr="00805E38">
          <w:rPr>
            <w:rStyle w:val="Hyperlink"/>
            <w:rFonts w:cs="Arial"/>
            <w:lang w:val="fr-CA"/>
          </w:rPr>
          <w:t>cliquez ici pour consulter notre page Web des enregistrements de l'état civil</w:t>
        </w:r>
      </w:hyperlink>
      <w:r w:rsidR="00805E38" w:rsidRPr="00805E38">
        <w:rPr>
          <w:rFonts w:cs="Arial"/>
          <w:lang w:val="fr-CA"/>
        </w:rPr>
        <w:t xml:space="preserve"> (sur notre site Web, vous trouverez cette page sous « Accédez à nos collections »)</w:t>
      </w:r>
      <w:r w:rsidR="000C7CBA" w:rsidRPr="00805E38">
        <w:rPr>
          <w:rFonts w:cs="Arial"/>
          <w:lang w:val="fr-CA"/>
        </w:rPr>
        <w:t>)</w:t>
      </w:r>
      <w:r w:rsidR="00010FA3" w:rsidRPr="00805E38">
        <w:rPr>
          <w:rFonts w:cs="Arial"/>
          <w:lang w:val="fr-CA"/>
        </w:rPr>
        <w:t>;</w:t>
      </w:r>
    </w:p>
    <w:p w14:paraId="718FC638" w14:textId="77777777" w:rsidR="004C4CFD" w:rsidRPr="005F4220" w:rsidRDefault="004C4CFD" w:rsidP="00010FA3">
      <w:pPr>
        <w:pStyle w:val="ListParagraph"/>
        <w:numPr>
          <w:ilvl w:val="0"/>
          <w:numId w:val="16"/>
        </w:numPr>
        <w:spacing w:after="200" w:line="276" w:lineRule="auto"/>
        <w:rPr>
          <w:rFonts w:cs="Arial"/>
          <w:sz w:val="28"/>
          <w:szCs w:val="28"/>
          <w:lang w:val="fr-CA"/>
        </w:rPr>
      </w:pPr>
      <w:proofErr w:type="gramStart"/>
      <w:r>
        <w:rPr>
          <w:rFonts w:cs="Arial"/>
          <w:lang w:val="fr-CA"/>
        </w:rPr>
        <w:t>aux</w:t>
      </w:r>
      <w:proofErr w:type="gramEnd"/>
      <w:r>
        <w:rPr>
          <w:rFonts w:cs="Arial"/>
          <w:lang w:val="fr-CA"/>
        </w:rPr>
        <w:t xml:space="preserve"> Archives publiques de l’Ontario, et fermés pour numérisation</w:t>
      </w:r>
    </w:p>
    <w:p w14:paraId="33B458FE" w14:textId="77777777" w:rsidR="005F4220" w:rsidRPr="005F4220" w:rsidRDefault="00C713C6" w:rsidP="005F4220">
      <w:pPr>
        <w:pStyle w:val="ListParagraph"/>
        <w:numPr>
          <w:ilvl w:val="0"/>
          <w:numId w:val="16"/>
        </w:numPr>
        <w:spacing w:after="200" w:line="276" w:lineRule="auto"/>
        <w:rPr>
          <w:rFonts w:cs="Arial"/>
          <w:sz w:val="28"/>
          <w:szCs w:val="28"/>
          <w:lang w:val="fr-CA"/>
        </w:rPr>
      </w:pPr>
      <w:proofErr w:type="gramStart"/>
      <w:r w:rsidRPr="00F27917">
        <w:rPr>
          <w:rFonts w:cs="Arial"/>
          <w:lang w:val="fr-CA"/>
        </w:rPr>
        <w:t>au</w:t>
      </w:r>
      <w:proofErr w:type="gramEnd"/>
      <w:r w:rsidRPr="00F27917">
        <w:rPr>
          <w:rFonts w:cs="Arial"/>
          <w:lang w:val="fr-CA"/>
        </w:rPr>
        <w:t xml:space="preserve"> bureau du Registraire général de l’état civil</w:t>
      </w:r>
      <w:r w:rsidR="00010FA3" w:rsidRPr="00F27917">
        <w:rPr>
          <w:rFonts w:cs="Arial"/>
          <w:lang w:val="fr-CA"/>
        </w:rPr>
        <w:t xml:space="preserve"> (</w:t>
      </w:r>
      <w:r w:rsidRPr="00F27917">
        <w:rPr>
          <w:rFonts w:cs="Arial"/>
          <w:lang w:val="fr-CA"/>
        </w:rPr>
        <w:t>pour les coordonnées de ce bureau, rendez-vo</w:t>
      </w:r>
      <w:r w:rsidR="00F24EEC" w:rsidRPr="00F27917">
        <w:rPr>
          <w:rFonts w:cs="Arial"/>
          <w:lang w:val="fr-CA"/>
        </w:rPr>
        <w:t xml:space="preserve">us à la page </w:t>
      </w:r>
      <w:r w:rsidR="00031E37" w:rsidRPr="00F27917">
        <w:rPr>
          <w:rFonts w:cs="Arial"/>
          <w:lang w:val="fr-CA"/>
        </w:rPr>
        <w:t>3</w:t>
      </w:r>
      <w:r w:rsidR="00F24EEC" w:rsidRPr="00F27917">
        <w:rPr>
          <w:rFonts w:cs="Arial"/>
          <w:lang w:val="fr-CA"/>
        </w:rPr>
        <w:t xml:space="preserve"> de ce guide de </w:t>
      </w:r>
      <w:r w:rsidR="005F4220">
        <w:rPr>
          <w:rFonts w:cs="Arial"/>
          <w:lang w:val="fr-CA"/>
        </w:rPr>
        <w:t>recherche</w:t>
      </w:r>
      <w:r w:rsidR="004C4CFD">
        <w:rPr>
          <w:rFonts w:cs="Arial"/>
          <w:lang w:val="fr-CA"/>
        </w:rPr>
        <w:t>)</w:t>
      </w:r>
    </w:p>
    <w:p w14:paraId="28C6CB7C" w14:textId="77777777" w:rsidR="005F4220" w:rsidRPr="005F4220" w:rsidRDefault="005F4220" w:rsidP="005F4220">
      <w:pPr>
        <w:rPr>
          <w:rFonts w:cs="Arial"/>
          <w:b/>
          <w:color w:val="0000FF"/>
          <w:u w:val="single"/>
          <w:lang w:val="fr-CA"/>
        </w:rPr>
      </w:pPr>
      <w:r w:rsidRPr="005F4220">
        <w:rPr>
          <w:rFonts w:cs="Arial"/>
          <w:b/>
          <w:lang w:val="fr-CA"/>
        </w:rPr>
        <w:t xml:space="preserve">Enregistrements et </w:t>
      </w:r>
      <w:r w:rsidR="00E54956" w:rsidRPr="005F4220">
        <w:rPr>
          <w:rFonts w:cs="Arial"/>
          <w:b/>
          <w:lang w:val="fr-CA"/>
        </w:rPr>
        <w:t>index</w:t>
      </w:r>
      <w:r w:rsidRPr="005F4220">
        <w:rPr>
          <w:rFonts w:cs="Arial"/>
          <w:b/>
          <w:lang w:val="fr-CA"/>
        </w:rPr>
        <w:t xml:space="preserve"> de naissances</w:t>
      </w:r>
      <w:r>
        <w:rPr>
          <w:rFonts w:cs="Arial"/>
          <w:b/>
          <w:lang w:val="fr-CA"/>
        </w:rPr>
        <w:t>, de mariages et de décès</w:t>
      </w:r>
    </w:p>
    <w:tbl>
      <w:tblPr>
        <w:tblStyle w:val="TableGrid"/>
        <w:tblW w:w="14328" w:type="dxa"/>
        <w:tblLayout w:type="fixed"/>
        <w:tblLook w:val="04A0" w:firstRow="1" w:lastRow="0" w:firstColumn="1" w:lastColumn="0" w:noHBand="0" w:noVBand="1"/>
        <w:tblCaption w:val="Enregistrements and index de naissances, de mariages et de décès"/>
        <w:tblDescription w:val="Ce tableau identifie où on peut consulter les enregistrements de l'état civil. Le tableau contient cinq colonnes: Type d'enregistrement, Sur ancestry.ca, Sur le site Web de Family Search et dand les Centres d'histoire familiale, Dans la salle de lecture et par Interprêt, et Au Bureau du Registraire général de l'état civil."/>
      </w:tblPr>
      <w:tblGrid>
        <w:gridCol w:w="2538"/>
        <w:gridCol w:w="2957"/>
        <w:gridCol w:w="2443"/>
        <w:gridCol w:w="1809"/>
        <w:gridCol w:w="2151"/>
        <w:gridCol w:w="2430"/>
        <w:tblGridChange w:id="74">
          <w:tblGrid>
            <w:gridCol w:w="2538"/>
            <w:gridCol w:w="2957"/>
            <w:gridCol w:w="2443"/>
            <w:gridCol w:w="1809"/>
            <w:gridCol w:w="2151"/>
            <w:gridCol w:w="2430"/>
          </w:tblGrid>
        </w:tblGridChange>
      </w:tblGrid>
      <w:tr w:rsidR="00B600B0" w:rsidRPr="00D83AF5" w14:paraId="3FAA8560" w14:textId="77777777" w:rsidTr="00007643">
        <w:trPr>
          <w:tblHeader/>
        </w:trPr>
        <w:tc>
          <w:tcPr>
            <w:tcW w:w="2538" w:type="dxa"/>
          </w:tcPr>
          <w:p w14:paraId="6D792B43" w14:textId="77777777" w:rsidR="00B600B0" w:rsidRPr="00051594" w:rsidRDefault="00B600B0" w:rsidP="005F4220">
            <w:pPr>
              <w:rPr>
                <w:rFonts w:cs="Arial"/>
                <w:b/>
              </w:rPr>
            </w:pPr>
            <w:r>
              <w:rPr>
                <w:rFonts w:cs="Arial"/>
                <w:b/>
              </w:rPr>
              <w:t xml:space="preserve">Type </w:t>
            </w:r>
            <w:proofErr w:type="spellStart"/>
            <w:r>
              <w:rPr>
                <w:rFonts w:cs="Arial"/>
                <w:b/>
              </w:rPr>
              <w:t>d’enregistrement</w:t>
            </w:r>
            <w:proofErr w:type="spellEnd"/>
          </w:p>
        </w:tc>
        <w:tc>
          <w:tcPr>
            <w:tcW w:w="2957" w:type="dxa"/>
            <w:shd w:val="clear" w:color="auto" w:fill="auto"/>
          </w:tcPr>
          <w:p w14:paraId="5C7D93A9" w14:textId="77777777" w:rsidR="00B600B0" w:rsidRPr="00051594" w:rsidRDefault="00B600B0" w:rsidP="00E86EA0">
            <w:pPr>
              <w:rPr>
                <w:rFonts w:cs="Arial"/>
                <w:b/>
              </w:rPr>
            </w:pPr>
            <w:r>
              <w:rPr>
                <w:rFonts w:cs="Arial"/>
                <w:b/>
              </w:rPr>
              <w:t>Sur</w:t>
            </w:r>
            <w:r w:rsidRPr="00051594">
              <w:rPr>
                <w:rFonts w:cs="Arial"/>
                <w:b/>
              </w:rPr>
              <w:t xml:space="preserve"> ancestry.ca</w:t>
            </w:r>
          </w:p>
        </w:tc>
        <w:tc>
          <w:tcPr>
            <w:tcW w:w="2443" w:type="dxa"/>
          </w:tcPr>
          <w:p w14:paraId="5896B101" w14:textId="77777777" w:rsidR="00B600B0" w:rsidRPr="005F4220" w:rsidRDefault="00B600B0" w:rsidP="008A2824">
            <w:pPr>
              <w:rPr>
                <w:rFonts w:cs="Arial"/>
                <w:b/>
                <w:lang w:val="fr-CA"/>
              </w:rPr>
            </w:pPr>
            <w:r w:rsidRPr="005F4220">
              <w:rPr>
                <w:rFonts w:cs="Arial"/>
                <w:b/>
                <w:lang w:val="fr-CA"/>
              </w:rPr>
              <w:t xml:space="preserve">Sur le site Web de Family </w:t>
            </w:r>
            <w:proofErr w:type="spellStart"/>
            <w:r w:rsidRPr="005F4220">
              <w:rPr>
                <w:rFonts w:cs="Arial"/>
                <w:b/>
                <w:lang w:val="fr-CA"/>
              </w:rPr>
              <w:t>Search</w:t>
            </w:r>
            <w:proofErr w:type="spellEnd"/>
            <w:r w:rsidRPr="005F4220">
              <w:rPr>
                <w:rFonts w:cs="Arial"/>
                <w:b/>
                <w:lang w:val="fr-CA"/>
              </w:rPr>
              <w:t xml:space="preserve"> </w:t>
            </w:r>
          </w:p>
        </w:tc>
        <w:tc>
          <w:tcPr>
            <w:tcW w:w="1809" w:type="dxa"/>
          </w:tcPr>
          <w:p w14:paraId="281161CF" w14:textId="77777777" w:rsidR="00B600B0" w:rsidRPr="005F4220" w:rsidRDefault="00B600B0" w:rsidP="00E86EA0">
            <w:pPr>
              <w:rPr>
                <w:rFonts w:cs="Arial"/>
                <w:b/>
                <w:lang w:val="fr-CA"/>
              </w:rPr>
            </w:pPr>
            <w:r w:rsidRPr="005F4220">
              <w:rPr>
                <w:rFonts w:cs="Arial"/>
                <w:b/>
                <w:lang w:val="fr-CA"/>
              </w:rPr>
              <w:t xml:space="preserve">Dans la salle de lecture et par </w:t>
            </w:r>
            <w:proofErr w:type="spellStart"/>
            <w:r w:rsidRPr="005F4220">
              <w:rPr>
                <w:rFonts w:cs="Arial"/>
                <w:b/>
                <w:lang w:val="fr-CA"/>
              </w:rPr>
              <w:t>interpr</w:t>
            </w:r>
            <w:r>
              <w:rPr>
                <w:rFonts w:cs="Arial"/>
                <w:b/>
                <w:lang w:val="fr-CA"/>
              </w:rPr>
              <w:t>êt</w:t>
            </w:r>
            <w:proofErr w:type="spellEnd"/>
          </w:p>
        </w:tc>
        <w:tc>
          <w:tcPr>
            <w:tcW w:w="2151" w:type="dxa"/>
          </w:tcPr>
          <w:p w14:paraId="3DE21200" w14:textId="77777777" w:rsidR="00B600B0" w:rsidRPr="005F4220" w:rsidRDefault="00B600B0" w:rsidP="00E86EA0">
            <w:pPr>
              <w:rPr>
                <w:rFonts w:cs="Arial"/>
                <w:b/>
                <w:lang w:val="fr-CA"/>
              </w:rPr>
            </w:pPr>
            <w:r>
              <w:rPr>
                <w:rFonts w:cs="Arial"/>
                <w:b/>
                <w:lang w:val="fr-CA"/>
              </w:rPr>
              <w:t>Aux Archives, fermés pour numérisation</w:t>
            </w:r>
          </w:p>
        </w:tc>
        <w:tc>
          <w:tcPr>
            <w:tcW w:w="2430" w:type="dxa"/>
          </w:tcPr>
          <w:p w14:paraId="24D94EA3" w14:textId="77777777" w:rsidR="00B600B0" w:rsidRPr="005F4220" w:rsidRDefault="00B600B0" w:rsidP="00E86EA0">
            <w:pPr>
              <w:rPr>
                <w:rFonts w:cs="Arial"/>
                <w:b/>
                <w:lang w:val="fr-CA"/>
              </w:rPr>
            </w:pPr>
            <w:r w:rsidRPr="005F4220">
              <w:rPr>
                <w:rFonts w:cs="Arial"/>
                <w:b/>
                <w:lang w:val="fr-CA"/>
              </w:rPr>
              <w:t>Au bureau du Registraire g</w:t>
            </w:r>
            <w:r>
              <w:rPr>
                <w:rFonts w:cs="Arial"/>
                <w:b/>
                <w:lang w:val="fr-CA"/>
              </w:rPr>
              <w:t>énéral de l’état civil</w:t>
            </w:r>
          </w:p>
        </w:tc>
      </w:tr>
      <w:tr w:rsidR="00B600B0" w:rsidRPr="00090A9E" w14:paraId="260DB21E" w14:textId="77777777" w:rsidTr="00007643">
        <w:tc>
          <w:tcPr>
            <w:tcW w:w="2538" w:type="dxa"/>
          </w:tcPr>
          <w:p w14:paraId="0BCB9CA1" w14:textId="77777777" w:rsidR="00B600B0" w:rsidRPr="00051594" w:rsidRDefault="00B600B0" w:rsidP="00E86EA0">
            <w:pPr>
              <w:rPr>
                <w:rFonts w:cs="Arial"/>
              </w:rPr>
            </w:pPr>
            <w:r>
              <w:rPr>
                <w:rFonts w:cs="Arial"/>
              </w:rPr>
              <w:t>Naissances</w:t>
            </w:r>
          </w:p>
        </w:tc>
        <w:tc>
          <w:tcPr>
            <w:tcW w:w="2957" w:type="dxa"/>
            <w:shd w:val="clear" w:color="auto" w:fill="auto"/>
          </w:tcPr>
          <w:p w14:paraId="1D447D6B" w14:textId="7BAA9A23" w:rsidR="00B600B0" w:rsidRPr="00051594" w:rsidRDefault="00B600B0" w:rsidP="00E86EA0">
            <w:pPr>
              <w:jc w:val="center"/>
              <w:rPr>
                <w:rFonts w:cs="Arial"/>
              </w:rPr>
            </w:pPr>
            <w:r>
              <w:rPr>
                <w:rFonts w:cs="Arial"/>
              </w:rPr>
              <w:t>1869-191</w:t>
            </w:r>
            <w:r w:rsidR="00DE5A27">
              <w:rPr>
                <w:rFonts w:cs="Arial"/>
              </w:rPr>
              <w:t>5</w:t>
            </w:r>
          </w:p>
        </w:tc>
        <w:tc>
          <w:tcPr>
            <w:tcW w:w="2443" w:type="dxa"/>
          </w:tcPr>
          <w:p w14:paraId="678C3CCC" w14:textId="77777777" w:rsidR="00B600B0" w:rsidRDefault="00B600B0" w:rsidP="00E86EA0">
            <w:pPr>
              <w:jc w:val="center"/>
              <w:rPr>
                <w:rFonts w:cs="Arial"/>
                <w:lang w:val="fr-CA"/>
              </w:rPr>
            </w:pPr>
            <w:r w:rsidRPr="00090A9E">
              <w:rPr>
                <w:rFonts w:cs="Arial"/>
                <w:lang w:val="fr-CA"/>
              </w:rPr>
              <w:t>v.</w:t>
            </w:r>
            <w:r>
              <w:rPr>
                <w:rFonts w:cs="Arial"/>
                <w:lang w:val="fr-CA"/>
              </w:rPr>
              <w:t xml:space="preserve"> 1830</w:t>
            </w:r>
            <w:r w:rsidRPr="00090A9E">
              <w:rPr>
                <w:rFonts w:cs="Arial"/>
                <w:lang w:val="fr-CA"/>
              </w:rPr>
              <w:t>-1912</w:t>
            </w:r>
            <w:r>
              <w:rPr>
                <w:rFonts w:cs="Arial"/>
                <w:lang w:val="fr-CA"/>
              </w:rPr>
              <w:t xml:space="preserve"> </w:t>
            </w:r>
          </w:p>
          <w:p w14:paraId="0A055087" w14:textId="77777777" w:rsidR="00B600B0" w:rsidRPr="00090A9E" w:rsidRDefault="00B600B0" w:rsidP="00E86EA0">
            <w:pPr>
              <w:jc w:val="center"/>
              <w:rPr>
                <w:rFonts w:cs="Arial"/>
                <w:lang w:val="fr-CA"/>
              </w:rPr>
            </w:pPr>
            <w:r>
              <w:rPr>
                <w:rFonts w:cs="Arial"/>
                <w:lang w:val="fr-CA"/>
              </w:rPr>
              <w:t>(</w:t>
            </w:r>
            <w:proofErr w:type="gramStart"/>
            <w:r>
              <w:rPr>
                <w:rFonts w:cs="Arial"/>
                <w:lang w:val="fr-CA"/>
              </w:rPr>
              <w:t>les</w:t>
            </w:r>
            <w:proofErr w:type="gramEnd"/>
            <w:r>
              <w:rPr>
                <w:rFonts w:cs="Arial"/>
                <w:lang w:val="fr-CA"/>
              </w:rPr>
              <w:t xml:space="preserve"> enregistrements de v. 1830-1868 sont en ligne seulement)</w:t>
            </w:r>
          </w:p>
        </w:tc>
        <w:tc>
          <w:tcPr>
            <w:tcW w:w="1809" w:type="dxa"/>
          </w:tcPr>
          <w:p w14:paraId="08EF0C89" w14:textId="77777777" w:rsidR="00B600B0" w:rsidRPr="00090A9E" w:rsidRDefault="00B600B0" w:rsidP="00E86EA0">
            <w:pPr>
              <w:jc w:val="center"/>
              <w:rPr>
                <w:rFonts w:cs="Arial"/>
                <w:lang w:val="fr-CA"/>
              </w:rPr>
            </w:pPr>
            <w:r w:rsidRPr="00090A9E">
              <w:rPr>
                <w:rFonts w:cs="Arial"/>
                <w:lang w:val="fr-CA"/>
              </w:rPr>
              <w:t>1869-1917</w:t>
            </w:r>
          </w:p>
        </w:tc>
        <w:tc>
          <w:tcPr>
            <w:tcW w:w="2151" w:type="dxa"/>
          </w:tcPr>
          <w:p w14:paraId="55C08DCE" w14:textId="77777777" w:rsidR="00B600B0" w:rsidRPr="00090A9E" w:rsidRDefault="00007643" w:rsidP="005F4220">
            <w:pPr>
              <w:jc w:val="center"/>
              <w:rPr>
                <w:rFonts w:cs="Arial"/>
                <w:lang w:val="fr-CA"/>
              </w:rPr>
            </w:pPr>
            <w:r>
              <w:rPr>
                <w:rFonts w:cs="Arial"/>
                <w:lang w:val="fr-CA"/>
              </w:rPr>
              <w:t>Aucun document fermé pour numérisation</w:t>
            </w:r>
          </w:p>
        </w:tc>
        <w:tc>
          <w:tcPr>
            <w:tcW w:w="2430" w:type="dxa"/>
          </w:tcPr>
          <w:p w14:paraId="570CEDDA" w14:textId="77777777" w:rsidR="00B600B0" w:rsidRPr="00090A9E" w:rsidRDefault="00B600B0" w:rsidP="005F4220">
            <w:pPr>
              <w:jc w:val="center"/>
              <w:rPr>
                <w:rFonts w:cs="Arial"/>
                <w:lang w:val="fr-CA"/>
              </w:rPr>
            </w:pPr>
            <w:r w:rsidRPr="00090A9E">
              <w:rPr>
                <w:rFonts w:cs="Arial"/>
                <w:lang w:val="fr-CA"/>
              </w:rPr>
              <w:t>1918-présent</w:t>
            </w:r>
          </w:p>
        </w:tc>
      </w:tr>
      <w:tr w:rsidR="00B600B0" w:rsidRPr="00D83AF5" w14:paraId="3D5CC9E8" w14:textId="77777777" w:rsidTr="00007643">
        <w:tc>
          <w:tcPr>
            <w:tcW w:w="2538" w:type="dxa"/>
          </w:tcPr>
          <w:p w14:paraId="7676EE47" w14:textId="77777777" w:rsidR="00B600B0" w:rsidRPr="00090A9E" w:rsidRDefault="00B600B0" w:rsidP="00B64434">
            <w:pPr>
              <w:rPr>
                <w:rFonts w:cs="Arial"/>
                <w:lang w:val="fr-CA"/>
              </w:rPr>
            </w:pPr>
            <w:r>
              <w:rPr>
                <w:rFonts w:cs="Arial"/>
                <w:lang w:val="fr-CA"/>
              </w:rPr>
              <w:t>Registres de mariages des districts ([v. 1801-1857])</w:t>
            </w:r>
          </w:p>
        </w:tc>
        <w:tc>
          <w:tcPr>
            <w:tcW w:w="2957" w:type="dxa"/>
            <w:shd w:val="clear" w:color="auto" w:fill="auto"/>
          </w:tcPr>
          <w:p w14:paraId="4BA021A3" w14:textId="77777777" w:rsidR="00B600B0" w:rsidRPr="00090A9E" w:rsidRDefault="00B600B0" w:rsidP="00B64434">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1801-1857]</w:t>
            </w:r>
          </w:p>
        </w:tc>
        <w:tc>
          <w:tcPr>
            <w:tcW w:w="2443" w:type="dxa"/>
          </w:tcPr>
          <w:p w14:paraId="59375031" w14:textId="77777777" w:rsidR="00B600B0" w:rsidRPr="00090A9E" w:rsidRDefault="00B600B0" w:rsidP="00B64434">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1801-1857]</w:t>
            </w:r>
          </w:p>
        </w:tc>
        <w:tc>
          <w:tcPr>
            <w:tcW w:w="1809" w:type="dxa"/>
          </w:tcPr>
          <w:p w14:paraId="3A0C49CF" w14:textId="77777777" w:rsidR="00B600B0" w:rsidRPr="00090A9E" w:rsidRDefault="00B600B0" w:rsidP="00B64434">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1801-1857]</w:t>
            </w:r>
          </w:p>
        </w:tc>
        <w:tc>
          <w:tcPr>
            <w:tcW w:w="2151" w:type="dxa"/>
          </w:tcPr>
          <w:p w14:paraId="04785428" w14:textId="77777777" w:rsidR="00B600B0" w:rsidRPr="00090A9E" w:rsidRDefault="00007643" w:rsidP="00B64434">
            <w:pPr>
              <w:jc w:val="center"/>
              <w:rPr>
                <w:rFonts w:cs="Arial"/>
                <w:lang w:val="fr-CA"/>
              </w:rPr>
            </w:pPr>
            <w:r>
              <w:rPr>
                <w:rFonts w:cs="Arial"/>
                <w:lang w:val="fr-CA"/>
              </w:rPr>
              <w:t>Tous les documents sont numérisés</w:t>
            </w:r>
          </w:p>
        </w:tc>
        <w:tc>
          <w:tcPr>
            <w:tcW w:w="2430" w:type="dxa"/>
          </w:tcPr>
          <w:p w14:paraId="174140B9" w14:textId="77777777" w:rsidR="00B600B0" w:rsidRPr="00090A9E" w:rsidRDefault="00007643" w:rsidP="00B64434">
            <w:pPr>
              <w:jc w:val="center"/>
              <w:rPr>
                <w:rFonts w:cs="Arial"/>
                <w:lang w:val="fr-CA"/>
              </w:rPr>
            </w:pPr>
            <w:r>
              <w:rPr>
                <w:rFonts w:cs="Arial"/>
                <w:lang w:val="fr-CA"/>
              </w:rPr>
              <w:t>Aucun document au Bureau du Registraire général</w:t>
            </w:r>
          </w:p>
        </w:tc>
      </w:tr>
      <w:tr w:rsidR="00B600B0" w:rsidRPr="00D83AF5" w14:paraId="227F1289" w14:textId="77777777" w:rsidTr="00007643">
        <w:tc>
          <w:tcPr>
            <w:tcW w:w="2538" w:type="dxa"/>
          </w:tcPr>
          <w:p w14:paraId="2BBA94CF" w14:textId="77777777" w:rsidR="00B600B0" w:rsidRPr="00090A9E" w:rsidRDefault="00B600B0" w:rsidP="00EC52DF">
            <w:pPr>
              <w:rPr>
                <w:rFonts w:cs="Arial"/>
                <w:lang w:val="fr-CA"/>
              </w:rPr>
            </w:pPr>
            <w:r>
              <w:rPr>
                <w:rFonts w:cs="Arial"/>
                <w:lang w:val="fr-CA"/>
              </w:rPr>
              <w:t xml:space="preserve">Registres de mariages des comtés ([v. 1858-1869]) </w:t>
            </w:r>
          </w:p>
        </w:tc>
        <w:tc>
          <w:tcPr>
            <w:tcW w:w="2957" w:type="dxa"/>
            <w:shd w:val="clear" w:color="auto" w:fill="auto"/>
          </w:tcPr>
          <w:p w14:paraId="2FEBA6A3" w14:textId="77777777" w:rsidR="00B600B0" w:rsidRPr="00090A9E" w:rsidRDefault="00B600B0" w:rsidP="00EC52DF">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1858-1869] (transcriptions seulement, pas d’images des enregistrements)</w:t>
            </w:r>
          </w:p>
        </w:tc>
        <w:tc>
          <w:tcPr>
            <w:tcW w:w="2443" w:type="dxa"/>
          </w:tcPr>
          <w:p w14:paraId="7E648218" w14:textId="77777777" w:rsidR="00B600B0" w:rsidRPr="00090A9E" w:rsidRDefault="00B600B0" w:rsidP="00EC52DF">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1858-1869]</w:t>
            </w:r>
          </w:p>
        </w:tc>
        <w:tc>
          <w:tcPr>
            <w:tcW w:w="1809" w:type="dxa"/>
          </w:tcPr>
          <w:p w14:paraId="70DFCC79" w14:textId="77777777" w:rsidR="00B600B0" w:rsidRPr="00090A9E" w:rsidRDefault="00B600B0" w:rsidP="00EC52DF">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1858-1869]</w:t>
            </w:r>
          </w:p>
        </w:tc>
        <w:tc>
          <w:tcPr>
            <w:tcW w:w="2151" w:type="dxa"/>
          </w:tcPr>
          <w:p w14:paraId="54B4449A" w14:textId="77777777" w:rsidR="00B600B0" w:rsidRPr="00090A9E" w:rsidRDefault="00007643" w:rsidP="00EC52DF">
            <w:pPr>
              <w:jc w:val="center"/>
              <w:rPr>
                <w:rFonts w:cs="Arial"/>
                <w:lang w:val="fr-CA"/>
              </w:rPr>
            </w:pPr>
            <w:r>
              <w:rPr>
                <w:rFonts w:cs="Arial"/>
                <w:lang w:val="fr-CA"/>
              </w:rPr>
              <w:t>Tous les documents sont numérisés</w:t>
            </w:r>
          </w:p>
        </w:tc>
        <w:tc>
          <w:tcPr>
            <w:tcW w:w="2430" w:type="dxa"/>
          </w:tcPr>
          <w:p w14:paraId="22B8B185" w14:textId="77777777" w:rsidR="00B600B0" w:rsidRPr="00090A9E" w:rsidRDefault="00007643" w:rsidP="00EC52DF">
            <w:pPr>
              <w:jc w:val="center"/>
              <w:rPr>
                <w:rFonts w:cs="Arial"/>
                <w:lang w:val="fr-CA"/>
              </w:rPr>
            </w:pPr>
            <w:r>
              <w:rPr>
                <w:rFonts w:cs="Arial"/>
                <w:lang w:val="fr-CA"/>
              </w:rPr>
              <w:t>Aucun document au Bureau du Registraire général</w:t>
            </w:r>
          </w:p>
        </w:tc>
      </w:tr>
      <w:tr w:rsidR="00B600B0" w:rsidRPr="00090A9E" w14:paraId="3718575C" w14:textId="77777777" w:rsidTr="00AE165A">
        <w:tblPrEx>
          <w:tblW w:w="14328" w:type="dxa"/>
          <w:tblLayout w:type="fixed"/>
          <w:tblPrExChange w:id="75" w:author="Lima, Roberto (MPBSD)" w:date="2023-06-20T11:17:00Z">
            <w:tblPrEx>
              <w:tblW w:w="14328" w:type="dxa"/>
              <w:tblLayout w:type="fixed"/>
            </w:tblPrEx>
          </w:tblPrExChange>
        </w:tblPrEx>
        <w:trPr>
          <w:trHeight w:val="575"/>
        </w:trPr>
        <w:tc>
          <w:tcPr>
            <w:tcW w:w="2538" w:type="dxa"/>
            <w:tcPrChange w:id="76" w:author="Lima, Roberto (MPBSD)" w:date="2023-06-20T11:17:00Z">
              <w:tcPr>
                <w:tcW w:w="2538" w:type="dxa"/>
              </w:tcPr>
            </w:tcPrChange>
          </w:tcPr>
          <w:p w14:paraId="7FF6D5BA" w14:textId="77777777" w:rsidR="00B600B0" w:rsidRPr="00090A9E" w:rsidRDefault="00B600B0" w:rsidP="00DA2851">
            <w:pPr>
              <w:rPr>
                <w:rFonts w:cs="Arial"/>
                <w:lang w:val="fr-CA"/>
              </w:rPr>
            </w:pPr>
            <w:r w:rsidRPr="00090A9E">
              <w:rPr>
                <w:rFonts w:cs="Arial"/>
                <w:lang w:val="fr-CA"/>
              </w:rPr>
              <w:t>Mariages</w:t>
            </w:r>
            <w:r>
              <w:rPr>
                <w:rFonts w:cs="Arial"/>
                <w:lang w:val="fr-CA"/>
              </w:rPr>
              <w:t xml:space="preserve"> (depuis le 1</w:t>
            </w:r>
            <w:r w:rsidRPr="0044572E">
              <w:rPr>
                <w:rFonts w:cs="Arial"/>
                <w:vertAlign w:val="superscript"/>
                <w:lang w:val="fr-CA"/>
              </w:rPr>
              <w:t>er</w:t>
            </w:r>
            <w:r>
              <w:rPr>
                <w:rFonts w:cs="Arial"/>
                <w:lang w:val="fr-CA"/>
              </w:rPr>
              <w:t xml:space="preserve"> juillet 1869)</w:t>
            </w:r>
          </w:p>
        </w:tc>
        <w:tc>
          <w:tcPr>
            <w:tcW w:w="2957" w:type="dxa"/>
            <w:shd w:val="clear" w:color="auto" w:fill="auto"/>
            <w:tcPrChange w:id="77" w:author="Lima, Roberto (MPBSD)" w:date="2023-06-20T11:17:00Z">
              <w:tcPr>
                <w:tcW w:w="2957" w:type="dxa"/>
                <w:shd w:val="clear" w:color="auto" w:fill="auto"/>
              </w:tcPr>
            </w:tcPrChange>
          </w:tcPr>
          <w:p w14:paraId="3B72371C" w14:textId="77777777" w:rsidR="00B600B0" w:rsidRPr="00090A9E" w:rsidRDefault="00B600B0" w:rsidP="00DA2851">
            <w:pPr>
              <w:jc w:val="center"/>
              <w:rPr>
                <w:rFonts w:cs="Arial"/>
                <w:lang w:val="fr-CA"/>
              </w:rPr>
            </w:pPr>
            <w:r>
              <w:rPr>
                <w:rFonts w:cs="Arial"/>
                <w:lang w:val="fr-CA"/>
              </w:rPr>
              <w:t>1869</w:t>
            </w:r>
            <w:r w:rsidRPr="00090A9E">
              <w:rPr>
                <w:rFonts w:cs="Arial"/>
                <w:lang w:val="fr-CA"/>
              </w:rPr>
              <w:t>-193</w:t>
            </w:r>
            <w:r w:rsidR="00007643">
              <w:rPr>
                <w:rFonts w:cs="Arial"/>
                <w:lang w:val="fr-CA"/>
              </w:rPr>
              <w:t>8</w:t>
            </w:r>
          </w:p>
        </w:tc>
        <w:tc>
          <w:tcPr>
            <w:tcW w:w="2443" w:type="dxa"/>
            <w:tcPrChange w:id="78" w:author="Lima, Roberto (MPBSD)" w:date="2023-06-20T11:17:00Z">
              <w:tcPr>
                <w:tcW w:w="2443" w:type="dxa"/>
              </w:tcPr>
            </w:tcPrChange>
          </w:tcPr>
          <w:p w14:paraId="27B8EE70" w14:textId="77777777" w:rsidR="00B600B0" w:rsidRPr="00090A9E" w:rsidRDefault="00B600B0" w:rsidP="00DA2851">
            <w:pPr>
              <w:jc w:val="center"/>
              <w:rPr>
                <w:rFonts w:cs="Arial"/>
                <w:lang w:val="fr-CA"/>
              </w:rPr>
            </w:pPr>
            <w:r>
              <w:rPr>
                <w:rFonts w:cs="Arial"/>
                <w:lang w:val="fr-CA"/>
              </w:rPr>
              <w:t>1869</w:t>
            </w:r>
            <w:r w:rsidRPr="00090A9E">
              <w:rPr>
                <w:rFonts w:cs="Arial"/>
                <w:lang w:val="fr-CA"/>
              </w:rPr>
              <w:t>-1927</w:t>
            </w:r>
          </w:p>
          <w:p w14:paraId="7C9FFA2D" w14:textId="77777777" w:rsidR="00B600B0" w:rsidRPr="00090A9E" w:rsidRDefault="00B600B0" w:rsidP="00DA2851">
            <w:pPr>
              <w:jc w:val="center"/>
              <w:rPr>
                <w:rFonts w:cs="Arial"/>
                <w:lang w:val="fr-CA"/>
              </w:rPr>
            </w:pPr>
          </w:p>
        </w:tc>
        <w:tc>
          <w:tcPr>
            <w:tcW w:w="1809" w:type="dxa"/>
            <w:tcPrChange w:id="79" w:author="Lima, Roberto (MPBSD)" w:date="2023-06-20T11:17:00Z">
              <w:tcPr>
                <w:tcW w:w="1809" w:type="dxa"/>
              </w:tcPr>
            </w:tcPrChange>
          </w:tcPr>
          <w:p w14:paraId="204D9918" w14:textId="77777777" w:rsidR="00B600B0" w:rsidRPr="00090A9E" w:rsidRDefault="00B600B0" w:rsidP="00DA2851">
            <w:pPr>
              <w:jc w:val="center"/>
              <w:rPr>
                <w:rFonts w:cs="Arial"/>
                <w:lang w:val="fr-CA"/>
              </w:rPr>
            </w:pPr>
            <w:r>
              <w:rPr>
                <w:rFonts w:cs="Arial"/>
                <w:lang w:val="fr-CA"/>
              </w:rPr>
              <w:t>1869</w:t>
            </w:r>
            <w:r w:rsidRPr="00090A9E">
              <w:rPr>
                <w:rFonts w:cs="Arial"/>
                <w:lang w:val="fr-CA"/>
              </w:rPr>
              <w:t>-1932</w:t>
            </w:r>
          </w:p>
        </w:tc>
        <w:tc>
          <w:tcPr>
            <w:tcW w:w="2151" w:type="dxa"/>
            <w:tcPrChange w:id="80" w:author="Lima, Roberto (MPBSD)" w:date="2023-06-20T11:17:00Z">
              <w:tcPr>
                <w:tcW w:w="2151" w:type="dxa"/>
              </w:tcPr>
            </w:tcPrChange>
          </w:tcPr>
          <w:p w14:paraId="5BF6F43A" w14:textId="3301FBB6" w:rsidR="00B600B0" w:rsidRDefault="00DE5A27" w:rsidP="00DA2851">
            <w:pPr>
              <w:jc w:val="center"/>
              <w:rPr>
                <w:rFonts w:cs="Arial"/>
                <w:lang w:val="fr-CA"/>
              </w:rPr>
            </w:pPr>
            <w:del w:id="81" w:author="Lima, Roberto (MPBSD)" w:date="2023-06-20T11:17:00Z">
              <w:r w:rsidDel="00AE165A">
                <w:rPr>
                  <w:rFonts w:cs="Arial"/>
                  <w:lang w:val="fr-CA"/>
                </w:rPr>
                <w:delText>1939</w:delText>
              </w:r>
            </w:del>
            <w:ins w:id="82" w:author="Lima, Roberto (MPBSD)" w:date="2023-06-20T11:17:00Z">
              <w:r w:rsidR="00AE165A">
                <w:rPr>
                  <w:rFonts w:cs="Arial"/>
                  <w:lang w:val="fr-CA"/>
                </w:rPr>
                <w:t>19</w:t>
              </w:r>
              <w:r w:rsidR="00AE165A">
                <w:rPr>
                  <w:rFonts w:cs="Arial"/>
                  <w:lang w:val="fr-CA"/>
                </w:rPr>
                <w:t>42</w:t>
              </w:r>
            </w:ins>
          </w:p>
        </w:tc>
        <w:tc>
          <w:tcPr>
            <w:tcW w:w="2430" w:type="dxa"/>
            <w:tcPrChange w:id="83" w:author="Lima, Roberto (MPBSD)" w:date="2023-06-20T11:17:00Z">
              <w:tcPr>
                <w:tcW w:w="2430" w:type="dxa"/>
              </w:tcPr>
            </w:tcPrChange>
          </w:tcPr>
          <w:p w14:paraId="2C042BFD" w14:textId="2BAE73A3" w:rsidR="00B600B0" w:rsidRPr="00090A9E" w:rsidRDefault="00DE5A27" w:rsidP="00DA2851">
            <w:pPr>
              <w:jc w:val="center"/>
              <w:rPr>
                <w:rFonts w:cs="Arial"/>
                <w:lang w:val="fr-CA"/>
              </w:rPr>
            </w:pPr>
            <w:del w:id="84" w:author="Lima, Roberto (MPBSD)" w:date="2023-06-20T11:16:00Z">
              <w:r w:rsidDel="007542E7">
                <w:rPr>
                  <w:rFonts w:cs="Arial"/>
                  <w:lang w:val="fr-CA"/>
                </w:rPr>
                <w:delText>1940</w:delText>
              </w:r>
            </w:del>
            <w:ins w:id="85" w:author="Lima, Roberto (MPBSD)" w:date="2023-06-20T11:16:00Z">
              <w:r w:rsidR="007542E7">
                <w:rPr>
                  <w:rFonts w:cs="Arial"/>
                  <w:lang w:val="fr-CA"/>
                </w:rPr>
                <w:t>194</w:t>
              </w:r>
              <w:r w:rsidR="007542E7">
                <w:rPr>
                  <w:rFonts w:cs="Arial"/>
                  <w:lang w:val="fr-CA"/>
                </w:rPr>
                <w:t>3</w:t>
              </w:r>
            </w:ins>
            <w:r w:rsidR="00B600B0" w:rsidRPr="00090A9E">
              <w:rPr>
                <w:rFonts w:cs="Arial"/>
                <w:lang w:val="fr-CA"/>
              </w:rPr>
              <w:t>-présent</w:t>
            </w:r>
          </w:p>
        </w:tc>
      </w:tr>
      <w:tr w:rsidR="00B600B0" w:rsidRPr="00051594" w14:paraId="741ADAD7" w14:textId="77777777" w:rsidTr="00007643">
        <w:tc>
          <w:tcPr>
            <w:tcW w:w="2538" w:type="dxa"/>
          </w:tcPr>
          <w:p w14:paraId="3BDC4514" w14:textId="77777777" w:rsidR="00B600B0" w:rsidRPr="00090A9E" w:rsidRDefault="00B600B0" w:rsidP="00E86EA0">
            <w:pPr>
              <w:rPr>
                <w:rFonts w:cs="Arial"/>
                <w:lang w:val="fr-CA"/>
              </w:rPr>
            </w:pPr>
            <w:r w:rsidRPr="00090A9E">
              <w:rPr>
                <w:rFonts w:cs="Arial"/>
                <w:lang w:val="fr-CA"/>
              </w:rPr>
              <w:t>Décès</w:t>
            </w:r>
          </w:p>
        </w:tc>
        <w:tc>
          <w:tcPr>
            <w:tcW w:w="2957" w:type="dxa"/>
            <w:shd w:val="clear" w:color="auto" w:fill="auto"/>
          </w:tcPr>
          <w:p w14:paraId="0C52F63F" w14:textId="77777777" w:rsidR="00B600B0" w:rsidRPr="00051594" w:rsidRDefault="00B600B0" w:rsidP="00E86EA0">
            <w:pPr>
              <w:jc w:val="center"/>
              <w:rPr>
                <w:rFonts w:cs="Arial"/>
              </w:rPr>
            </w:pPr>
            <w:r w:rsidRPr="00090A9E">
              <w:rPr>
                <w:rFonts w:cs="Arial"/>
                <w:lang w:val="fr-CA"/>
              </w:rPr>
              <w:t>1869-</w:t>
            </w:r>
            <w:r>
              <w:rPr>
                <w:rFonts w:cs="Arial"/>
              </w:rPr>
              <w:t>194</w:t>
            </w:r>
            <w:r w:rsidR="00007643">
              <w:rPr>
                <w:rFonts w:cs="Arial"/>
              </w:rPr>
              <w:t>8</w:t>
            </w:r>
          </w:p>
        </w:tc>
        <w:tc>
          <w:tcPr>
            <w:tcW w:w="2443" w:type="dxa"/>
          </w:tcPr>
          <w:p w14:paraId="65BD8A87" w14:textId="77777777" w:rsidR="00B600B0" w:rsidRPr="00051594" w:rsidRDefault="00B600B0" w:rsidP="00E86EA0">
            <w:pPr>
              <w:jc w:val="center"/>
              <w:rPr>
                <w:rFonts w:cs="Arial"/>
              </w:rPr>
            </w:pPr>
            <w:r>
              <w:rPr>
                <w:rFonts w:cs="Arial"/>
              </w:rPr>
              <w:t>1869-1937</w:t>
            </w:r>
          </w:p>
        </w:tc>
        <w:tc>
          <w:tcPr>
            <w:tcW w:w="1809" w:type="dxa"/>
          </w:tcPr>
          <w:p w14:paraId="33784D5D" w14:textId="77777777" w:rsidR="00B600B0" w:rsidRPr="00051594" w:rsidRDefault="00B600B0" w:rsidP="00E86EA0">
            <w:pPr>
              <w:jc w:val="center"/>
              <w:rPr>
                <w:rFonts w:cs="Arial"/>
              </w:rPr>
            </w:pPr>
            <w:r>
              <w:rPr>
                <w:rFonts w:cs="Arial"/>
              </w:rPr>
              <w:t>1869-1942</w:t>
            </w:r>
          </w:p>
        </w:tc>
        <w:tc>
          <w:tcPr>
            <w:tcW w:w="2151" w:type="dxa"/>
          </w:tcPr>
          <w:p w14:paraId="293CA6FA" w14:textId="55904C53" w:rsidR="00B600B0" w:rsidRPr="00007643" w:rsidRDefault="00DE5A27" w:rsidP="00E86EA0">
            <w:pPr>
              <w:jc w:val="center"/>
              <w:rPr>
                <w:rFonts w:cs="Arial"/>
                <w:lang w:val="fr-CA"/>
              </w:rPr>
            </w:pPr>
            <w:del w:id="86" w:author="Lima, Roberto (MPBSD)" w:date="2023-06-20T11:17:00Z">
              <w:r w:rsidDel="00AE165A">
                <w:rPr>
                  <w:rFonts w:cs="Arial"/>
                  <w:lang w:val="fr-CA"/>
                </w:rPr>
                <w:delText>1949</w:delText>
              </w:r>
            </w:del>
            <w:ins w:id="87" w:author="Lima, Roberto (MPBSD)" w:date="2023-06-20T11:17:00Z">
              <w:r w:rsidR="00AE165A">
                <w:rPr>
                  <w:rFonts w:cs="Arial"/>
                  <w:lang w:val="fr-CA"/>
                </w:rPr>
                <w:t>19</w:t>
              </w:r>
              <w:r w:rsidR="00AE165A">
                <w:rPr>
                  <w:rFonts w:cs="Arial"/>
                  <w:lang w:val="fr-CA"/>
                </w:rPr>
                <w:t>52</w:t>
              </w:r>
            </w:ins>
          </w:p>
        </w:tc>
        <w:tc>
          <w:tcPr>
            <w:tcW w:w="2430" w:type="dxa"/>
          </w:tcPr>
          <w:p w14:paraId="16DE9585" w14:textId="491D0390" w:rsidR="00B600B0" w:rsidRPr="00051594" w:rsidRDefault="00DE5A27" w:rsidP="00E86EA0">
            <w:pPr>
              <w:jc w:val="center"/>
              <w:rPr>
                <w:rFonts w:cs="Arial"/>
              </w:rPr>
            </w:pPr>
            <w:del w:id="88" w:author="Lima, Roberto (MPBSD)" w:date="2023-06-20T11:16:00Z">
              <w:r w:rsidDel="007542E7">
                <w:rPr>
                  <w:rFonts w:cs="Arial"/>
                </w:rPr>
                <w:delText>1950</w:delText>
              </w:r>
            </w:del>
            <w:ins w:id="89" w:author="Lima, Roberto (MPBSD)" w:date="2023-06-20T11:16:00Z">
              <w:r w:rsidR="007542E7">
                <w:rPr>
                  <w:rFonts w:cs="Arial"/>
                </w:rPr>
                <w:t>195</w:t>
              </w:r>
              <w:r w:rsidR="007542E7">
                <w:rPr>
                  <w:rFonts w:cs="Arial"/>
                </w:rPr>
                <w:t>3</w:t>
              </w:r>
            </w:ins>
            <w:r w:rsidR="00B600B0">
              <w:rPr>
                <w:rFonts w:cs="Arial"/>
              </w:rPr>
              <w:t xml:space="preserve">- </w:t>
            </w:r>
            <w:proofErr w:type="spellStart"/>
            <w:r w:rsidR="00B600B0">
              <w:rPr>
                <w:rFonts w:cs="Arial"/>
              </w:rPr>
              <w:t>présent</w:t>
            </w:r>
            <w:proofErr w:type="spellEnd"/>
          </w:p>
        </w:tc>
      </w:tr>
      <w:tr w:rsidR="00B600B0" w:rsidRPr="00D83AF5" w14:paraId="71CCE447" w14:textId="77777777" w:rsidTr="00007643">
        <w:tc>
          <w:tcPr>
            <w:tcW w:w="2538" w:type="dxa"/>
          </w:tcPr>
          <w:p w14:paraId="454A6DE8" w14:textId="77777777" w:rsidR="00B600B0" w:rsidRPr="00051594" w:rsidRDefault="00B600B0" w:rsidP="005F4220">
            <w:pPr>
              <w:rPr>
                <w:rFonts w:cs="Arial"/>
              </w:rPr>
            </w:pPr>
            <w:proofErr w:type="spellStart"/>
            <w:r>
              <w:rPr>
                <w:rFonts w:cs="Arial"/>
              </w:rPr>
              <w:lastRenderedPageBreak/>
              <w:t>Décès</w:t>
            </w:r>
            <w:proofErr w:type="spellEnd"/>
            <w:r>
              <w:rPr>
                <w:rFonts w:cs="Arial"/>
              </w:rPr>
              <w:t xml:space="preserve"> </w:t>
            </w:r>
            <w:proofErr w:type="spellStart"/>
            <w:r>
              <w:rPr>
                <w:rFonts w:cs="Arial"/>
              </w:rPr>
              <w:t>d’Ontariens</w:t>
            </w:r>
            <w:proofErr w:type="spellEnd"/>
            <w:r>
              <w:rPr>
                <w:rFonts w:cs="Arial"/>
              </w:rPr>
              <w:t xml:space="preserve"> </w:t>
            </w:r>
            <w:proofErr w:type="spellStart"/>
            <w:r>
              <w:rPr>
                <w:rFonts w:cs="Arial"/>
              </w:rPr>
              <w:t>outre-mer</w:t>
            </w:r>
            <w:proofErr w:type="spellEnd"/>
          </w:p>
        </w:tc>
        <w:tc>
          <w:tcPr>
            <w:tcW w:w="2957" w:type="dxa"/>
            <w:shd w:val="clear" w:color="auto" w:fill="auto"/>
          </w:tcPr>
          <w:p w14:paraId="5367243D" w14:textId="77777777" w:rsidR="00B600B0" w:rsidRPr="00051594" w:rsidRDefault="00B600B0" w:rsidP="00E86EA0">
            <w:pPr>
              <w:jc w:val="center"/>
              <w:rPr>
                <w:rFonts w:cs="Arial"/>
              </w:rPr>
            </w:pPr>
            <w:r>
              <w:rPr>
                <w:rFonts w:cs="Arial"/>
              </w:rPr>
              <w:t>1939-1947</w:t>
            </w:r>
          </w:p>
        </w:tc>
        <w:tc>
          <w:tcPr>
            <w:tcW w:w="2443" w:type="dxa"/>
          </w:tcPr>
          <w:p w14:paraId="36E61286" w14:textId="77777777" w:rsidR="00B600B0" w:rsidRPr="00051594" w:rsidRDefault="00B600B0" w:rsidP="00E86EA0">
            <w:pPr>
              <w:jc w:val="center"/>
              <w:rPr>
                <w:rFonts w:cs="Arial"/>
              </w:rPr>
            </w:pPr>
            <w:r>
              <w:rPr>
                <w:rFonts w:cs="Arial"/>
              </w:rPr>
              <w:t>1939-1947</w:t>
            </w:r>
          </w:p>
        </w:tc>
        <w:tc>
          <w:tcPr>
            <w:tcW w:w="1809" w:type="dxa"/>
          </w:tcPr>
          <w:p w14:paraId="33617AC5" w14:textId="77777777" w:rsidR="00B600B0" w:rsidRPr="00051594" w:rsidRDefault="00B600B0" w:rsidP="00E86EA0">
            <w:pPr>
              <w:jc w:val="center"/>
              <w:rPr>
                <w:rFonts w:cs="Arial"/>
              </w:rPr>
            </w:pPr>
            <w:r>
              <w:rPr>
                <w:rFonts w:cs="Arial"/>
              </w:rPr>
              <w:t>1939-1947</w:t>
            </w:r>
          </w:p>
        </w:tc>
        <w:tc>
          <w:tcPr>
            <w:tcW w:w="2151" w:type="dxa"/>
          </w:tcPr>
          <w:p w14:paraId="3DAF941C" w14:textId="77777777" w:rsidR="00B600B0" w:rsidRPr="00007643" w:rsidRDefault="00007643" w:rsidP="00E86EA0">
            <w:pPr>
              <w:jc w:val="center"/>
              <w:rPr>
                <w:rFonts w:cs="Arial"/>
                <w:lang w:val="fr-CA"/>
              </w:rPr>
            </w:pPr>
            <w:r>
              <w:rPr>
                <w:rFonts w:cs="Arial"/>
                <w:lang w:val="fr-CA"/>
              </w:rPr>
              <w:t>Tous les documents sont numérisés</w:t>
            </w:r>
          </w:p>
        </w:tc>
        <w:tc>
          <w:tcPr>
            <w:tcW w:w="2430" w:type="dxa"/>
          </w:tcPr>
          <w:p w14:paraId="13D1C706" w14:textId="77777777" w:rsidR="00B600B0" w:rsidRPr="00007643" w:rsidRDefault="00007643" w:rsidP="00E86EA0">
            <w:pPr>
              <w:jc w:val="center"/>
              <w:rPr>
                <w:rFonts w:cs="Arial"/>
                <w:lang w:val="fr-CA"/>
              </w:rPr>
            </w:pPr>
            <w:r>
              <w:rPr>
                <w:rFonts w:cs="Arial"/>
                <w:lang w:val="fr-CA"/>
              </w:rPr>
              <w:t>Aucun document au Bureau du Registraire général</w:t>
            </w:r>
          </w:p>
        </w:tc>
      </w:tr>
    </w:tbl>
    <w:p w14:paraId="5C5E7359" w14:textId="77777777" w:rsidR="005F4220" w:rsidRPr="00007643" w:rsidRDefault="005F4220" w:rsidP="005F4220">
      <w:pPr>
        <w:rPr>
          <w:rFonts w:cs="Arial"/>
          <w:lang w:val="fr-CA"/>
        </w:rPr>
      </w:pPr>
    </w:p>
    <w:p w14:paraId="2E7C0B67" w14:textId="77777777" w:rsidR="005F4220" w:rsidRPr="005F4220" w:rsidRDefault="005F4220" w:rsidP="005F4220">
      <w:pPr>
        <w:rPr>
          <w:rFonts w:cs="Arial"/>
          <w:b/>
          <w:lang w:val="fr-CA"/>
        </w:rPr>
      </w:pPr>
      <w:r w:rsidRPr="005F4220">
        <w:rPr>
          <w:rFonts w:cs="Arial"/>
          <w:b/>
          <w:lang w:val="fr-CA"/>
        </w:rPr>
        <w:t>Autres documents du Bureau du Registraire g</w:t>
      </w:r>
      <w:r>
        <w:rPr>
          <w:rFonts w:cs="Arial"/>
          <w:b/>
          <w:lang w:val="fr-CA"/>
        </w:rPr>
        <w:t>énéral de l’état civil aux Archives publiques de l’Ontario</w:t>
      </w:r>
    </w:p>
    <w:p w14:paraId="67CE41BC" w14:textId="77777777" w:rsidR="005F4220" w:rsidRPr="005F4220" w:rsidRDefault="005F4220" w:rsidP="005F4220">
      <w:pPr>
        <w:rPr>
          <w:rFonts w:cs="Arial"/>
          <w:b/>
          <w:lang w:val="fr-CA"/>
        </w:rPr>
      </w:pPr>
    </w:p>
    <w:p w14:paraId="6EBCC8E6" w14:textId="77777777" w:rsidR="005F4220" w:rsidRPr="005F4220" w:rsidRDefault="005F4220" w:rsidP="005F4220">
      <w:pPr>
        <w:rPr>
          <w:rFonts w:cs="Arial"/>
          <w:lang w:val="fr-CA"/>
        </w:rPr>
      </w:pPr>
      <w:r w:rsidRPr="005F4220">
        <w:rPr>
          <w:rFonts w:cs="Arial"/>
          <w:lang w:val="fr-CA"/>
        </w:rPr>
        <w:t xml:space="preserve">Les dossiers mentionnés ci-dessous peuvent </w:t>
      </w:r>
      <w:r>
        <w:rPr>
          <w:rFonts w:cs="Arial"/>
          <w:lang w:val="fr-CA"/>
        </w:rPr>
        <w:t xml:space="preserve">être consultés sur microfilm seulement, dans la salle de lecture des Archives </w:t>
      </w:r>
      <w:proofErr w:type="gramStart"/>
      <w:r>
        <w:rPr>
          <w:rFonts w:cs="Arial"/>
          <w:lang w:val="fr-CA"/>
        </w:rPr>
        <w:t>publiques</w:t>
      </w:r>
      <w:r w:rsidR="008A2824">
        <w:rPr>
          <w:rFonts w:cs="Arial"/>
          <w:lang w:val="fr-CA"/>
        </w:rPr>
        <w:t xml:space="preserve"> </w:t>
      </w:r>
      <w:r>
        <w:rPr>
          <w:rFonts w:cs="Arial"/>
          <w:lang w:val="fr-CA"/>
        </w:rPr>
        <w:t xml:space="preserve"> et</w:t>
      </w:r>
      <w:proofErr w:type="gramEnd"/>
      <w:r>
        <w:rPr>
          <w:rFonts w:cs="Arial"/>
          <w:lang w:val="fr-CA"/>
        </w:rPr>
        <w:t xml:space="preserve"> par </w:t>
      </w:r>
      <w:proofErr w:type="spellStart"/>
      <w:r>
        <w:rPr>
          <w:rFonts w:cs="Arial"/>
          <w:lang w:val="fr-CA"/>
        </w:rPr>
        <w:t>interprêt</w:t>
      </w:r>
      <w:proofErr w:type="spellEnd"/>
      <w:r>
        <w:rPr>
          <w:rFonts w:cs="Arial"/>
          <w:lang w:val="fr-CA"/>
        </w:rPr>
        <w:t>.</w:t>
      </w:r>
    </w:p>
    <w:tbl>
      <w:tblPr>
        <w:tblStyle w:val="TableGrid"/>
        <w:tblW w:w="14328" w:type="dxa"/>
        <w:tblLayout w:type="fixed"/>
        <w:tblLook w:val="04A0" w:firstRow="1" w:lastRow="0" w:firstColumn="1" w:lastColumn="0" w:noHBand="0" w:noVBand="1"/>
        <w:tblCaption w:val="Autres dossiers du Bureau du Registraire général de l'état civil aux Archives publiques de l'Ontario"/>
        <w:tblDescription w:val="Ce tableau est une liste des autres dossiers du Bureau du Registraire général de l'état civil aux Archives publiques de l'Ontario. Il contient trois colonnes: dossiers, Années, et Code de références."/>
      </w:tblPr>
      <w:tblGrid>
        <w:gridCol w:w="9828"/>
        <w:gridCol w:w="1620"/>
        <w:gridCol w:w="2880"/>
      </w:tblGrid>
      <w:tr w:rsidR="005F4220" w:rsidRPr="00051594" w14:paraId="150D6908" w14:textId="77777777" w:rsidTr="009138E0">
        <w:trPr>
          <w:tblHeader/>
        </w:trPr>
        <w:tc>
          <w:tcPr>
            <w:tcW w:w="9828" w:type="dxa"/>
          </w:tcPr>
          <w:p w14:paraId="5B740635" w14:textId="77777777" w:rsidR="005F4220" w:rsidRPr="00051594" w:rsidRDefault="00E54956" w:rsidP="00E86EA0">
            <w:pPr>
              <w:rPr>
                <w:rFonts w:cs="Arial"/>
                <w:b/>
              </w:rPr>
            </w:pPr>
            <w:r>
              <w:rPr>
                <w:rFonts w:cs="Arial"/>
                <w:b/>
              </w:rPr>
              <w:t>Dossiers</w:t>
            </w:r>
          </w:p>
        </w:tc>
        <w:tc>
          <w:tcPr>
            <w:tcW w:w="1620" w:type="dxa"/>
          </w:tcPr>
          <w:p w14:paraId="0D1EF367" w14:textId="77777777" w:rsidR="005F4220" w:rsidRPr="00051594" w:rsidRDefault="009138E0" w:rsidP="00E86EA0">
            <w:pPr>
              <w:rPr>
                <w:rFonts w:cs="Arial"/>
                <w:b/>
              </w:rPr>
            </w:pPr>
            <w:proofErr w:type="spellStart"/>
            <w:r>
              <w:rPr>
                <w:rFonts w:cs="Arial"/>
                <w:b/>
              </w:rPr>
              <w:t>Années</w:t>
            </w:r>
            <w:proofErr w:type="spellEnd"/>
          </w:p>
        </w:tc>
        <w:tc>
          <w:tcPr>
            <w:tcW w:w="2880" w:type="dxa"/>
          </w:tcPr>
          <w:p w14:paraId="776C6937" w14:textId="77777777" w:rsidR="005F4220" w:rsidRPr="00051594" w:rsidRDefault="009138E0" w:rsidP="009138E0">
            <w:pPr>
              <w:jc w:val="center"/>
              <w:rPr>
                <w:rFonts w:cs="Arial"/>
                <w:b/>
              </w:rPr>
            </w:pPr>
            <w:r>
              <w:rPr>
                <w:rFonts w:cs="Arial"/>
                <w:b/>
              </w:rPr>
              <w:t xml:space="preserve">Code de </w:t>
            </w:r>
            <w:proofErr w:type="spellStart"/>
            <w:r>
              <w:rPr>
                <w:rFonts w:cs="Arial"/>
                <w:b/>
              </w:rPr>
              <w:t>référence</w:t>
            </w:r>
            <w:proofErr w:type="spellEnd"/>
          </w:p>
        </w:tc>
      </w:tr>
      <w:tr w:rsidR="005F4220" w:rsidRPr="00051594" w14:paraId="20D8200E" w14:textId="77777777" w:rsidTr="009138E0">
        <w:tc>
          <w:tcPr>
            <w:tcW w:w="9828" w:type="dxa"/>
          </w:tcPr>
          <w:p w14:paraId="3E8309BC" w14:textId="77777777" w:rsidR="005F4220" w:rsidRPr="00051594" w:rsidRDefault="009138E0" w:rsidP="00E86EA0">
            <w:pPr>
              <w:spacing w:before="100" w:beforeAutospacing="1" w:after="100" w:afterAutospacing="1"/>
              <w:rPr>
                <w:rFonts w:eastAsia="Times New Roman" w:cs="Arial"/>
                <w:lang w:eastAsia="en-CA"/>
              </w:rPr>
            </w:pPr>
            <w:r w:rsidRPr="00F27917">
              <w:rPr>
                <w:rFonts w:eastAsia="Times New Roman" w:cs="Arial"/>
                <w:lang w:val="fr-CA" w:eastAsia="en-CA"/>
              </w:rPr>
              <w:t>Registres des mariages catholiques</w:t>
            </w:r>
          </w:p>
        </w:tc>
        <w:tc>
          <w:tcPr>
            <w:tcW w:w="1620" w:type="dxa"/>
            <w:vAlign w:val="center"/>
          </w:tcPr>
          <w:p w14:paraId="4419431E" w14:textId="77777777" w:rsidR="005F4220" w:rsidRPr="00051594" w:rsidRDefault="005F4220" w:rsidP="00E86EA0">
            <w:pPr>
              <w:jc w:val="center"/>
              <w:rPr>
                <w:rFonts w:cs="Arial"/>
              </w:rPr>
            </w:pPr>
            <w:r w:rsidRPr="00051594">
              <w:rPr>
                <w:rFonts w:eastAsia="Times New Roman" w:cs="Arial"/>
                <w:lang w:eastAsia="en-CA"/>
              </w:rPr>
              <w:t xml:space="preserve">1828-1870 </w:t>
            </w:r>
          </w:p>
        </w:tc>
        <w:tc>
          <w:tcPr>
            <w:tcW w:w="2880" w:type="dxa"/>
            <w:vAlign w:val="center"/>
          </w:tcPr>
          <w:p w14:paraId="1830BD3A" w14:textId="77777777" w:rsidR="005F4220" w:rsidRPr="00051594" w:rsidRDefault="005F4220" w:rsidP="00E86EA0">
            <w:pPr>
              <w:jc w:val="center"/>
              <w:rPr>
                <w:rFonts w:cs="Arial"/>
              </w:rPr>
            </w:pPr>
            <w:r w:rsidRPr="00051594">
              <w:rPr>
                <w:rFonts w:eastAsia="Times New Roman" w:cs="Arial"/>
                <w:lang w:eastAsia="en-CA"/>
              </w:rPr>
              <w:t>RG 80-27-4</w:t>
            </w:r>
          </w:p>
        </w:tc>
      </w:tr>
      <w:tr w:rsidR="005F4220" w:rsidRPr="00051594" w14:paraId="5ADA7E23" w14:textId="77777777" w:rsidTr="009138E0">
        <w:tc>
          <w:tcPr>
            <w:tcW w:w="9828" w:type="dxa"/>
          </w:tcPr>
          <w:p w14:paraId="1E528597"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Dossiers divers de l'état civil</w:t>
            </w:r>
          </w:p>
        </w:tc>
        <w:tc>
          <w:tcPr>
            <w:tcW w:w="1620" w:type="dxa"/>
            <w:vAlign w:val="center"/>
          </w:tcPr>
          <w:p w14:paraId="5EDBB6CA" w14:textId="77777777" w:rsidR="005F4220" w:rsidRPr="00051594" w:rsidRDefault="005F4220" w:rsidP="00E86EA0">
            <w:pPr>
              <w:jc w:val="center"/>
              <w:rPr>
                <w:rFonts w:cs="Arial"/>
              </w:rPr>
            </w:pPr>
            <w:r w:rsidRPr="00051594">
              <w:rPr>
                <w:rFonts w:eastAsia="Times New Roman" w:cs="Arial"/>
                <w:lang w:eastAsia="en-CA"/>
              </w:rPr>
              <w:t>1838-1952</w:t>
            </w:r>
          </w:p>
        </w:tc>
        <w:tc>
          <w:tcPr>
            <w:tcW w:w="2880" w:type="dxa"/>
            <w:vAlign w:val="center"/>
          </w:tcPr>
          <w:p w14:paraId="2E00416B" w14:textId="77777777" w:rsidR="005F4220" w:rsidRPr="00051594" w:rsidRDefault="005F4220" w:rsidP="00E86EA0">
            <w:pPr>
              <w:jc w:val="center"/>
              <w:rPr>
                <w:rFonts w:cs="Arial"/>
              </w:rPr>
            </w:pPr>
            <w:r w:rsidRPr="00051594">
              <w:rPr>
                <w:rFonts w:eastAsia="Times New Roman" w:cs="Arial"/>
                <w:lang w:eastAsia="en-CA"/>
              </w:rPr>
              <w:t>RG 80-15</w:t>
            </w:r>
          </w:p>
        </w:tc>
      </w:tr>
      <w:tr w:rsidR="005F4220" w:rsidRPr="00EC52DF" w14:paraId="0CA7218A" w14:textId="77777777" w:rsidTr="009138E0">
        <w:tc>
          <w:tcPr>
            <w:tcW w:w="9828" w:type="dxa"/>
          </w:tcPr>
          <w:p w14:paraId="0B25DD82"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Registre de mariages non-enregistrés</w:t>
            </w:r>
            <w:r w:rsidR="00EC52DF">
              <w:rPr>
                <w:rFonts w:eastAsia="Times New Roman" w:cs="Arial"/>
                <w:lang w:val="fr-CA" w:eastAsia="en-CA"/>
              </w:rPr>
              <w:t xml:space="preserve">, église anglicane St. John the </w:t>
            </w:r>
            <w:proofErr w:type="spellStart"/>
            <w:r w:rsidR="00EC52DF">
              <w:rPr>
                <w:rFonts w:eastAsia="Times New Roman" w:cs="Arial"/>
                <w:lang w:val="fr-CA" w:eastAsia="en-CA"/>
              </w:rPr>
              <w:t>Evangelist</w:t>
            </w:r>
            <w:proofErr w:type="spellEnd"/>
            <w:r w:rsidR="00EC52DF">
              <w:rPr>
                <w:rFonts w:eastAsia="Times New Roman" w:cs="Arial"/>
                <w:lang w:val="fr-CA" w:eastAsia="en-CA"/>
              </w:rPr>
              <w:t>, Toronto</w:t>
            </w:r>
          </w:p>
        </w:tc>
        <w:tc>
          <w:tcPr>
            <w:tcW w:w="1620" w:type="dxa"/>
            <w:vAlign w:val="center"/>
          </w:tcPr>
          <w:p w14:paraId="46AF8111" w14:textId="77777777" w:rsidR="005F4220" w:rsidRPr="00EC52DF" w:rsidRDefault="005F4220" w:rsidP="00E86EA0">
            <w:pPr>
              <w:jc w:val="center"/>
              <w:rPr>
                <w:rFonts w:cs="Arial"/>
                <w:lang w:val="fr-CA"/>
              </w:rPr>
            </w:pPr>
            <w:r w:rsidRPr="00EC52DF">
              <w:rPr>
                <w:rFonts w:eastAsia="Times New Roman" w:cs="Arial"/>
                <w:lang w:val="fr-CA" w:eastAsia="en-CA"/>
              </w:rPr>
              <w:t>1858-1917</w:t>
            </w:r>
          </w:p>
        </w:tc>
        <w:tc>
          <w:tcPr>
            <w:tcW w:w="2880" w:type="dxa"/>
            <w:vAlign w:val="center"/>
          </w:tcPr>
          <w:p w14:paraId="55F755E5" w14:textId="77777777" w:rsidR="005F4220" w:rsidRPr="00EC52DF" w:rsidRDefault="005F4220" w:rsidP="00E86EA0">
            <w:pPr>
              <w:jc w:val="center"/>
              <w:rPr>
                <w:rFonts w:cs="Arial"/>
                <w:lang w:val="fr-CA"/>
              </w:rPr>
            </w:pPr>
            <w:r w:rsidRPr="00EC52DF">
              <w:rPr>
                <w:rFonts w:eastAsia="Times New Roman" w:cs="Arial"/>
                <w:lang w:val="fr-CA" w:eastAsia="en-CA"/>
              </w:rPr>
              <w:t>RG 80-18</w:t>
            </w:r>
          </w:p>
        </w:tc>
      </w:tr>
      <w:tr w:rsidR="005F4220" w:rsidRPr="00EC52DF" w14:paraId="5DDDE322" w14:textId="77777777" w:rsidTr="009138E0">
        <w:tc>
          <w:tcPr>
            <w:tcW w:w="9828" w:type="dxa"/>
          </w:tcPr>
          <w:p w14:paraId="02BE5B77"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Documents des registraires divisionnaires de l’état civil</w:t>
            </w:r>
          </w:p>
        </w:tc>
        <w:tc>
          <w:tcPr>
            <w:tcW w:w="1620" w:type="dxa"/>
            <w:vAlign w:val="center"/>
          </w:tcPr>
          <w:p w14:paraId="5BC79DC6" w14:textId="77777777" w:rsidR="005F4220" w:rsidRPr="00EC52DF" w:rsidRDefault="005F4220" w:rsidP="00E86EA0">
            <w:pPr>
              <w:jc w:val="center"/>
              <w:rPr>
                <w:rFonts w:cs="Arial"/>
                <w:lang w:val="fr-CA"/>
              </w:rPr>
            </w:pPr>
            <w:r w:rsidRPr="00EC52DF">
              <w:rPr>
                <w:rFonts w:eastAsia="Times New Roman" w:cs="Arial"/>
                <w:lang w:val="fr-CA" w:eastAsia="en-CA"/>
              </w:rPr>
              <w:t>1858-1930</w:t>
            </w:r>
          </w:p>
        </w:tc>
        <w:tc>
          <w:tcPr>
            <w:tcW w:w="2880" w:type="dxa"/>
            <w:vAlign w:val="center"/>
          </w:tcPr>
          <w:p w14:paraId="13FCA1F5" w14:textId="77777777" w:rsidR="005F4220" w:rsidRPr="00EC52DF" w:rsidRDefault="005F4220" w:rsidP="00E86EA0">
            <w:pPr>
              <w:jc w:val="center"/>
              <w:rPr>
                <w:rFonts w:cs="Arial"/>
                <w:lang w:val="fr-CA"/>
              </w:rPr>
            </w:pPr>
            <w:r w:rsidRPr="00EC52DF">
              <w:rPr>
                <w:rFonts w:eastAsia="Times New Roman" w:cs="Arial"/>
                <w:lang w:val="fr-CA" w:eastAsia="en-CA"/>
              </w:rPr>
              <w:t>RG 80-13</w:t>
            </w:r>
          </w:p>
        </w:tc>
      </w:tr>
      <w:tr w:rsidR="005F4220" w:rsidRPr="00051594" w14:paraId="3F0FFBDD" w14:textId="77777777" w:rsidTr="009138E0">
        <w:tc>
          <w:tcPr>
            <w:tcW w:w="9828" w:type="dxa"/>
          </w:tcPr>
          <w:p w14:paraId="245F72DC"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Preuve soumise pour l’enregistrement différé des naissances - 1861-1907</w:t>
            </w:r>
          </w:p>
        </w:tc>
        <w:tc>
          <w:tcPr>
            <w:tcW w:w="1620" w:type="dxa"/>
            <w:vAlign w:val="center"/>
          </w:tcPr>
          <w:p w14:paraId="7CC61DC9" w14:textId="77777777" w:rsidR="005F4220" w:rsidRPr="00051594" w:rsidRDefault="005F4220" w:rsidP="00E86EA0">
            <w:pPr>
              <w:jc w:val="center"/>
              <w:rPr>
                <w:rFonts w:cs="Arial"/>
              </w:rPr>
            </w:pPr>
            <w:r w:rsidRPr="00051594">
              <w:rPr>
                <w:rFonts w:eastAsia="Times New Roman" w:cs="Arial"/>
                <w:lang w:eastAsia="en-CA"/>
              </w:rPr>
              <w:t>1861-1907</w:t>
            </w:r>
          </w:p>
        </w:tc>
        <w:tc>
          <w:tcPr>
            <w:tcW w:w="2880" w:type="dxa"/>
            <w:vAlign w:val="center"/>
          </w:tcPr>
          <w:p w14:paraId="5771AD3E" w14:textId="77777777" w:rsidR="005F4220" w:rsidRPr="00051594" w:rsidRDefault="005F4220" w:rsidP="00E86EA0">
            <w:pPr>
              <w:jc w:val="center"/>
              <w:rPr>
                <w:rFonts w:cs="Arial"/>
              </w:rPr>
            </w:pPr>
            <w:r w:rsidRPr="00051594">
              <w:rPr>
                <w:rFonts w:eastAsia="Times New Roman" w:cs="Arial"/>
                <w:lang w:eastAsia="en-CA"/>
              </w:rPr>
              <w:t>RG 80-19</w:t>
            </w:r>
          </w:p>
        </w:tc>
      </w:tr>
      <w:tr w:rsidR="005F4220" w:rsidRPr="00051594" w14:paraId="18E1BF3F" w14:textId="77777777" w:rsidTr="009138E0">
        <w:tc>
          <w:tcPr>
            <w:tcW w:w="9828" w:type="dxa"/>
          </w:tcPr>
          <w:p w14:paraId="633E2D0B" w14:textId="77777777" w:rsidR="005F4220" w:rsidRPr="009138E0" w:rsidRDefault="009138E0" w:rsidP="00E86EA0">
            <w:pPr>
              <w:spacing w:before="100" w:beforeAutospacing="1" w:after="100" w:afterAutospacing="1"/>
              <w:rPr>
                <w:rFonts w:eastAsia="Times New Roman" w:cs="Arial"/>
                <w:lang w:val="fr-CA"/>
              </w:rPr>
            </w:pPr>
            <w:r w:rsidRPr="00F27917">
              <w:rPr>
                <w:rFonts w:eastAsia="Times New Roman" w:cs="Arial"/>
                <w:lang w:val="fr-CA" w:eastAsia="en-CA"/>
              </w:rPr>
              <w:t xml:space="preserve">Déclarations de naissances, de mariages et de décès soumises directement par le clergé pour le comté de </w:t>
            </w:r>
            <w:proofErr w:type="spellStart"/>
            <w:r w:rsidRPr="00F27917">
              <w:rPr>
                <w:rFonts w:eastAsia="Times New Roman" w:cs="Arial"/>
                <w:lang w:val="fr-CA" w:eastAsia="en-CA"/>
              </w:rPr>
              <w:t>Simcoe</w:t>
            </w:r>
            <w:proofErr w:type="spellEnd"/>
          </w:p>
        </w:tc>
        <w:tc>
          <w:tcPr>
            <w:tcW w:w="1620" w:type="dxa"/>
            <w:vAlign w:val="center"/>
          </w:tcPr>
          <w:p w14:paraId="6352DE14" w14:textId="77777777" w:rsidR="005F4220" w:rsidRPr="00051594" w:rsidRDefault="005F4220" w:rsidP="00E86EA0">
            <w:pPr>
              <w:jc w:val="center"/>
              <w:rPr>
                <w:rFonts w:cs="Arial"/>
              </w:rPr>
            </w:pPr>
            <w:r w:rsidRPr="00051594">
              <w:rPr>
                <w:rFonts w:eastAsia="Times New Roman" w:cs="Arial"/>
                <w:lang w:eastAsia="en-CA"/>
              </w:rPr>
              <w:t>1892-1896</w:t>
            </w:r>
          </w:p>
        </w:tc>
        <w:tc>
          <w:tcPr>
            <w:tcW w:w="2880" w:type="dxa"/>
            <w:vAlign w:val="center"/>
          </w:tcPr>
          <w:p w14:paraId="7D1E925C" w14:textId="77777777" w:rsidR="005F4220" w:rsidRPr="00051594" w:rsidRDefault="005F4220" w:rsidP="00E86EA0">
            <w:pPr>
              <w:jc w:val="center"/>
              <w:rPr>
                <w:rFonts w:cs="Arial"/>
              </w:rPr>
            </w:pPr>
            <w:r w:rsidRPr="00051594">
              <w:rPr>
                <w:rFonts w:eastAsia="Times New Roman" w:cs="Arial"/>
                <w:lang w:eastAsia="en-CA"/>
              </w:rPr>
              <w:t>RG 80-14</w:t>
            </w:r>
          </w:p>
        </w:tc>
      </w:tr>
      <w:tr w:rsidR="005F4220" w:rsidRPr="00051594" w14:paraId="093EF03D" w14:textId="77777777" w:rsidTr="009138E0">
        <w:tc>
          <w:tcPr>
            <w:tcW w:w="9828" w:type="dxa"/>
          </w:tcPr>
          <w:p w14:paraId="2772960D" w14:textId="77777777" w:rsidR="005F4220" w:rsidRPr="00051594" w:rsidRDefault="009138E0" w:rsidP="00E86EA0">
            <w:pPr>
              <w:spacing w:before="100" w:beforeAutospacing="1" w:after="100" w:afterAutospacing="1"/>
              <w:rPr>
                <w:rFonts w:eastAsia="Times New Roman" w:cs="Arial"/>
              </w:rPr>
            </w:pPr>
            <w:r w:rsidRPr="00F27917">
              <w:rPr>
                <w:rFonts w:eastAsia="Times New Roman" w:cs="Arial"/>
                <w:lang w:val="fr-CA" w:eastAsia="en-CA"/>
              </w:rPr>
              <w:t>Registres du clergé</w:t>
            </w:r>
          </w:p>
        </w:tc>
        <w:tc>
          <w:tcPr>
            <w:tcW w:w="1620" w:type="dxa"/>
            <w:vAlign w:val="center"/>
          </w:tcPr>
          <w:p w14:paraId="71F3331B" w14:textId="77777777" w:rsidR="005F4220" w:rsidRPr="00051594" w:rsidRDefault="005F4220" w:rsidP="00E86EA0">
            <w:pPr>
              <w:jc w:val="center"/>
              <w:rPr>
                <w:rFonts w:cs="Arial"/>
              </w:rPr>
            </w:pPr>
            <w:r w:rsidRPr="00051594">
              <w:rPr>
                <w:rFonts w:eastAsia="Times New Roman" w:cs="Arial"/>
                <w:lang w:eastAsia="en-CA"/>
              </w:rPr>
              <w:t>1896-1948</w:t>
            </w:r>
          </w:p>
        </w:tc>
        <w:tc>
          <w:tcPr>
            <w:tcW w:w="2880" w:type="dxa"/>
            <w:vAlign w:val="center"/>
          </w:tcPr>
          <w:p w14:paraId="19FC9077" w14:textId="77777777" w:rsidR="005F4220" w:rsidRPr="00051594" w:rsidRDefault="005F4220" w:rsidP="00E86EA0">
            <w:pPr>
              <w:jc w:val="center"/>
              <w:rPr>
                <w:rFonts w:cs="Arial"/>
              </w:rPr>
            </w:pPr>
            <w:r w:rsidRPr="00051594">
              <w:rPr>
                <w:rFonts w:eastAsia="Times New Roman" w:cs="Arial"/>
                <w:lang w:eastAsia="en-CA"/>
              </w:rPr>
              <w:t>RG 80-27-3</w:t>
            </w:r>
          </w:p>
        </w:tc>
      </w:tr>
      <w:tr w:rsidR="005F4220" w:rsidRPr="00051594" w14:paraId="003C377C" w14:textId="77777777" w:rsidTr="009138E0">
        <w:tc>
          <w:tcPr>
            <w:tcW w:w="9828" w:type="dxa"/>
          </w:tcPr>
          <w:p w14:paraId="4E9300D1"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Registres des licences de mariages</w:t>
            </w:r>
          </w:p>
        </w:tc>
        <w:tc>
          <w:tcPr>
            <w:tcW w:w="1620" w:type="dxa"/>
            <w:vAlign w:val="center"/>
          </w:tcPr>
          <w:p w14:paraId="789335A7" w14:textId="77777777" w:rsidR="005F4220" w:rsidRPr="00051594" w:rsidRDefault="005F4220" w:rsidP="00E86EA0">
            <w:pPr>
              <w:jc w:val="center"/>
              <w:rPr>
                <w:rFonts w:cs="Arial"/>
              </w:rPr>
            </w:pPr>
            <w:r w:rsidRPr="00051594">
              <w:rPr>
                <w:rFonts w:eastAsia="Times New Roman" w:cs="Arial"/>
                <w:lang w:eastAsia="en-CA"/>
              </w:rPr>
              <w:t>1907-1910</w:t>
            </w:r>
          </w:p>
        </w:tc>
        <w:tc>
          <w:tcPr>
            <w:tcW w:w="2880" w:type="dxa"/>
            <w:vAlign w:val="center"/>
          </w:tcPr>
          <w:p w14:paraId="427E3ECE" w14:textId="77777777" w:rsidR="005F4220" w:rsidRPr="00051594" w:rsidRDefault="005F4220" w:rsidP="00E86EA0">
            <w:pPr>
              <w:jc w:val="center"/>
              <w:rPr>
                <w:rFonts w:cs="Arial"/>
              </w:rPr>
            </w:pPr>
            <w:r w:rsidRPr="00051594">
              <w:rPr>
                <w:rFonts w:eastAsia="Times New Roman" w:cs="Arial"/>
                <w:lang w:eastAsia="en-CA"/>
              </w:rPr>
              <w:t>RG 80-22</w:t>
            </w:r>
          </w:p>
        </w:tc>
      </w:tr>
      <w:tr w:rsidR="005F4220" w:rsidRPr="00051594" w14:paraId="78B238AE" w14:textId="77777777" w:rsidTr="009138E0">
        <w:tc>
          <w:tcPr>
            <w:tcW w:w="9828" w:type="dxa"/>
          </w:tcPr>
          <w:p w14:paraId="212950F0" w14:textId="77777777" w:rsidR="005F4220" w:rsidRPr="009138E0" w:rsidRDefault="009138E0" w:rsidP="00E86EA0">
            <w:pPr>
              <w:spacing w:before="100" w:beforeAutospacing="1" w:after="100" w:afterAutospacing="1"/>
              <w:rPr>
                <w:rFonts w:eastAsia="Times New Roman" w:cs="Arial"/>
                <w:lang w:val="fr-CA"/>
              </w:rPr>
            </w:pPr>
            <w:r w:rsidRPr="00F27917">
              <w:rPr>
                <w:rFonts w:eastAsia="Times New Roman" w:cs="Arial"/>
                <w:lang w:val="fr-CA" w:eastAsia="en-CA"/>
              </w:rPr>
              <w:t>Registres divers de l’état civil</w:t>
            </w:r>
          </w:p>
        </w:tc>
        <w:tc>
          <w:tcPr>
            <w:tcW w:w="1620" w:type="dxa"/>
            <w:vAlign w:val="center"/>
          </w:tcPr>
          <w:p w14:paraId="4912C634" w14:textId="77777777" w:rsidR="005F4220" w:rsidRPr="00051594" w:rsidRDefault="005F4220" w:rsidP="00E86EA0">
            <w:pPr>
              <w:jc w:val="center"/>
              <w:rPr>
                <w:rFonts w:cs="Arial"/>
              </w:rPr>
            </w:pPr>
            <w:r w:rsidRPr="00051594">
              <w:rPr>
                <w:rFonts w:eastAsia="Times New Roman" w:cs="Arial"/>
                <w:lang w:eastAsia="en-CA"/>
              </w:rPr>
              <w:t>1859-1931</w:t>
            </w:r>
          </w:p>
        </w:tc>
        <w:tc>
          <w:tcPr>
            <w:tcW w:w="2880" w:type="dxa"/>
            <w:vAlign w:val="center"/>
          </w:tcPr>
          <w:p w14:paraId="704A97E6" w14:textId="77777777" w:rsidR="005F4220" w:rsidRPr="00051594" w:rsidRDefault="005F4220" w:rsidP="00E86EA0">
            <w:pPr>
              <w:jc w:val="center"/>
              <w:rPr>
                <w:rFonts w:cs="Arial"/>
              </w:rPr>
            </w:pPr>
            <w:r w:rsidRPr="00051594">
              <w:rPr>
                <w:rFonts w:eastAsia="Times New Roman" w:cs="Arial"/>
                <w:lang w:eastAsia="en-CA"/>
              </w:rPr>
              <w:t>RG 80-27-5</w:t>
            </w:r>
          </w:p>
        </w:tc>
      </w:tr>
    </w:tbl>
    <w:p w14:paraId="68355B3A" w14:textId="77777777" w:rsidR="006B2349" w:rsidRDefault="006B2349" w:rsidP="002013DD">
      <w:pPr>
        <w:jc w:val="center"/>
      </w:pPr>
    </w:p>
    <w:p w14:paraId="61F9AF30" w14:textId="77777777" w:rsidR="002F0171" w:rsidRPr="00F27917" w:rsidRDefault="00AE165A" w:rsidP="002013DD">
      <w:pPr>
        <w:jc w:val="center"/>
        <w:rPr>
          <w:lang w:val="fr-CA"/>
        </w:rPr>
      </w:pPr>
      <w:hyperlink r:id="rId30" w:history="1">
        <w:r w:rsidR="002F0171" w:rsidRPr="00F27917">
          <w:rPr>
            <w:rStyle w:val="Hyperlink"/>
            <w:rFonts w:cs="Arial"/>
            <w:color w:val="000000"/>
            <w:u w:val="none"/>
            <w:lang w:val="fr-CA"/>
          </w:rPr>
          <w:t xml:space="preserve">© Imprimeur de la Reine pour l’Ontario, </w:t>
        </w:r>
      </w:hyperlink>
      <w:r w:rsidR="00007643">
        <w:rPr>
          <w:rStyle w:val="Hyperlink"/>
          <w:rFonts w:cs="Arial"/>
          <w:color w:val="000000"/>
          <w:u w:val="none"/>
          <w:lang w:val="fr-CA"/>
        </w:rPr>
        <w:t>2020</w:t>
      </w:r>
    </w:p>
    <w:p w14:paraId="42C2AC97" w14:textId="77777777" w:rsidR="00EE2FBD" w:rsidRPr="00E411B2" w:rsidRDefault="002F0171" w:rsidP="002013DD">
      <w:pPr>
        <w:jc w:val="center"/>
        <w:rPr>
          <w:sz w:val="28"/>
          <w:szCs w:val="28"/>
          <w:lang w:val="fr-CA"/>
        </w:rPr>
      </w:pPr>
      <w:r w:rsidRPr="00F27917">
        <w:rPr>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EE2FBD" w:rsidRPr="00E411B2" w:rsidSect="006D673E">
      <w:pgSz w:w="15840" w:h="12240" w:orient="landscape"/>
      <w:pgMar w:top="1440" w:right="576" w:bottom="576"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B64D" w14:textId="77777777" w:rsidR="007A551F" w:rsidRDefault="007A551F">
      <w:r>
        <w:separator/>
      </w:r>
    </w:p>
  </w:endnote>
  <w:endnote w:type="continuationSeparator" w:id="0">
    <w:p w14:paraId="26743A91" w14:textId="77777777" w:rsidR="007A551F" w:rsidRDefault="007A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0C1" w14:textId="77777777" w:rsidR="004B543E" w:rsidRDefault="004B5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520183"/>
      <w:docPartObj>
        <w:docPartGallery w:val="Page Numbers (Bottom of Page)"/>
        <w:docPartUnique/>
      </w:docPartObj>
    </w:sdtPr>
    <w:sdtEndPr>
      <w:rPr>
        <w:noProof/>
      </w:rPr>
    </w:sdtEndPr>
    <w:sdtContent>
      <w:p w14:paraId="2DA2E10F" w14:textId="77777777" w:rsidR="00620699" w:rsidRDefault="00620699">
        <w:pPr>
          <w:pStyle w:val="Footer"/>
          <w:jc w:val="right"/>
        </w:pPr>
        <w:r>
          <w:fldChar w:fldCharType="begin"/>
        </w:r>
        <w:r>
          <w:instrText xml:space="preserve"> PAGE   \* MERGEFORMAT </w:instrText>
        </w:r>
        <w:r>
          <w:fldChar w:fldCharType="separate"/>
        </w:r>
        <w:r w:rsidR="0044572E">
          <w:rPr>
            <w:noProof/>
          </w:rPr>
          <w:t>8</w:t>
        </w:r>
        <w:r>
          <w:rPr>
            <w:noProof/>
          </w:rPr>
          <w:fldChar w:fldCharType="end"/>
        </w:r>
      </w:p>
    </w:sdtContent>
  </w:sdt>
  <w:p w14:paraId="5CA0CA99" w14:textId="77777777" w:rsidR="00620699" w:rsidRDefault="00620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05451"/>
      <w:docPartObj>
        <w:docPartGallery w:val="Page Numbers (Bottom of Page)"/>
        <w:docPartUnique/>
      </w:docPartObj>
    </w:sdtPr>
    <w:sdtEndPr>
      <w:rPr>
        <w:noProof/>
      </w:rPr>
    </w:sdtEndPr>
    <w:sdtContent>
      <w:p w14:paraId="4A17C98C" w14:textId="77777777" w:rsidR="00620699" w:rsidRDefault="00620699">
        <w:pPr>
          <w:pStyle w:val="Footer"/>
          <w:jc w:val="right"/>
        </w:pPr>
        <w:r>
          <w:fldChar w:fldCharType="begin"/>
        </w:r>
        <w:r>
          <w:instrText xml:space="preserve"> PAGE   \* MERGEFORMAT </w:instrText>
        </w:r>
        <w:r>
          <w:fldChar w:fldCharType="separate"/>
        </w:r>
        <w:r w:rsidR="0044572E">
          <w:rPr>
            <w:noProof/>
          </w:rPr>
          <w:t>1</w:t>
        </w:r>
        <w:r>
          <w:rPr>
            <w:noProof/>
          </w:rPr>
          <w:fldChar w:fldCharType="end"/>
        </w:r>
      </w:p>
    </w:sdtContent>
  </w:sdt>
  <w:p w14:paraId="0D9BEA1C" w14:textId="77777777" w:rsidR="00620699" w:rsidRDefault="0062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A2AB" w14:textId="77777777" w:rsidR="007A551F" w:rsidRDefault="007A551F">
      <w:r>
        <w:separator/>
      </w:r>
    </w:p>
  </w:footnote>
  <w:footnote w:type="continuationSeparator" w:id="0">
    <w:p w14:paraId="680C91A4" w14:textId="77777777" w:rsidR="007A551F" w:rsidRDefault="007A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7E8" w14:textId="77777777" w:rsidR="00620699" w:rsidRDefault="00620699" w:rsidP="00B65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53B4B" w14:textId="77777777" w:rsidR="00620699" w:rsidRDefault="00620699" w:rsidP="006924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480B" w14:textId="77777777" w:rsidR="00620699" w:rsidRDefault="00620699" w:rsidP="00DC337A">
    <w:pPr>
      <w:pStyle w:val="Header"/>
      <w:framePr w:wrap="around" w:vAnchor="text" w:hAnchor="margin" w:xAlign="right" w:y="1"/>
      <w:rPr>
        <w:rStyle w:val="PageNumber"/>
      </w:rPr>
    </w:pPr>
  </w:p>
  <w:p w14:paraId="5129A716" w14:textId="77777777" w:rsidR="00620699" w:rsidRDefault="00620699" w:rsidP="00B6536B">
    <w:pPr>
      <w:pStyle w:val="Header"/>
      <w:framePr w:wrap="around" w:vAnchor="text" w:hAnchor="margin" w:xAlign="right" w:y="1"/>
      <w:ind w:right="360"/>
      <w:rPr>
        <w:rStyle w:val="PageNumber"/>
      </w:rPr>
    </w:pPr>
  </w:p>
  <w:p w14:paraId="45FBCFB5" w14:textId="77777777" w:rsidR="00620699" w:rsidRDefault="00620699" w:rsidP="00893B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E808" w14:textId="77777777" w:rsidR="004B543E" w:rsidRDefault="004B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053"/>
    <w:multiLevelType w:val="hybridMultilevel"/>
    <w:tmpl w:val="D94CE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A67F59"/>
    <w:multiLevelType w:val="singleLevel"/>
    <w:tmpl w:val="A4028C4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E2810A2"/>
    <w:multiLevelType w:val="hybridMultilevel"/>
    <w:tmpl w:val="A21EE4A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12975"/>
    <w:multiLevelType w:val="singleLevel"/>
    <w:tmpl w:val="65E437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25AA2D37"/>
    <w:multiLevelType w:val="hybridMultilevel"/>
    <w:tmpl w:val="A0E04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BB4644"/>
    <w:multiLevelType w:val="hybridMultilevel"/>
    <w:tmpl w:val="AC8268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A7B21"/>
    <w:multiLevelType w:val="hybridMultilevel"/>
    <w:tmpl w:val="DF3A49A8"/>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90D3B"/>
    <w:multiLevelType w:val="hybridMultilevel"/>
    <w:tmpl w:val="9D30B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EC5209"/>
    <w:multiLevelType w:val="hybridMultilevel"/>
    <w:tmpl w:val="4C944286"/>
    <w:lvl w:ilvl="0" w:tplc="0638DE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B06DE"/>
    <w:multiLevelType w:val="hybridMultilevel"/>
    <w:tmpl w:val="61289142"/>
    <w:lvl w:ilvl="0" w:tplc="C0E0EA9C">
      <w:start w:val="1"/>
      <w:numFmt w:val="bullet"/>
      <w:lvlText w:val=""/>
      <w:lvlJc w:val="left"/>
      <w:pPr>
        <w:tabs>
          <w:tab w:val="num" w:pos="720"/>
        </w:tabs>
        <w:ind w:left="720" w:hanging="360"/>
      </w:pPr>
      <w:rPr>
        <w:rFonts w:ascii="Symbol" w:hAnsi="Symbol" w:hint="default"/>
        <w:sz w:val="20"/>
      </w:rPr>
    </w:lvl>
    <w:lvl w:ilvl="1" w:tplc="10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65B92"/>
    <w:multiLevelType w:val="hybridMultilevel"/>
    <w:tmpl w:val="6EB20AC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CF5C4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AF41F4"/>
    <w:multiLevelType w:val="singleLevel"/>
    <w:tmpl w:val="FCA0414C"/>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75C30877"/>
    <w:multiLevelType w:val="hybridMultilevel"/>
    <w:tmpl w:val="BB567F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D06B22"/>
    <w:multiLevelType w:val="hybridMultilevel"/>
    <w:tmpl w:val="851CE3B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82477"/>
    <w:multiLevelType w:val="hybridMultilevel"/>
    <w:tmpl w:val="400EA77A"/>
    <w:lvl w:ilvl="0" w:tplc="10090005">
      <w:start w:val="1"/>
      <w:numFmt w:val="bullet"/>
      <w:lvlText w:val=""/>
      <w:lvlJc w:val="left"/>
      <w:pPr>
        <w:ind w:left="720" w:hanging="360"/>
      </w:pPr>
      <w:rPr>
        <w:rFonts w:ascii="Wingdings" w:hAnsi="Wingdings"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32049B"/>
    <w:multiLevelType w:val="hybridMultilevel"/>
    <w:tmpl w:val="09D21610"/>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7"/>
  </w:num>
  <w:num w:numId="4">
    <w:abstractNumId w:val="20"/>
  </w:num>
  <w:num w:numId="5">
    <w:abstractNumId w:val="14"/>
  </w:num>
  <w:num w:numId="6">
    <w:abstractNumId w:val="19"/>
  </w:num>
  <w:num w:numId="7">
    <w:abstractNumId w:val="13"/>
  </w:num>
  <w:num w:numId="8">
    <w:abstractNumId w:val="12"/>
  </w:num>
  <w:num w:numId="9">
    <w:abstractNumId w:val="9"/>
  </w:num>
  <w:num w:numId="10">
    <w:abstractNumId w:val="18"/>
  </w:num>
  <w:num w:numId="11">
    <w:abstractNumId w:val="15"/>
  </w:num>
  <w:num w:numId="12">
    <w:abstractNumId w:val="22"/>
  </w:num>
  <w:num w:numId="13">
    <w:abstractNumId w:val="5"/>
  </w:num>
  <w:num w:numId="14">
    <w:abstractNumId w:val="24"/>
  </w:num>
  <w:num w:numId="15">
    <w:abstractNumId w:val="16"/>
  </w:num>
  <w:num w:numId="16">
    <w:abstractNumId w:val="11"/>
  </w:num>
  <w:num w:numId="17">
    <w:abstractNumId w:val="0"/>
  </w:num>
  <w:num w:numId="18">
    <w:abstractNumId w:val="23"/>
  </w:num>
  <w:num w:numId="19">
    <w:abstractNumId w:val="10"/>
  </w:num>
  <w:num w:numId="20">
    <w:abstractNumId w:val="2"/>
  </w:num>
  <w:num w:numId="21">
    <w:abstractNumId w:val="6"/>
  </w:num>
  <w:num w:numId="22">
    <w:abstractNumId w:val="3"/>
  </w:num>
  <w:num w:numId="23">
    <w:abstractNumId w:val="1"/>
  </w:num>
  <w:num w:numId="24">
    <w:abstractNumId w:val="21"/>
  </w:num>
  <w:num w:numId="25">
    <w:abstractNumId w:val="25"/>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a, Roberto (MPBSD)">
    <w15:presenceInfo w15:providerId="AD" w15:userId="S::Roberto.Lima@ontario.ca::1e4084a0-2b3a-417a-bc2b-02d4761971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FFE"/>
    <w:rsid w:val="00006010"/>
    <w:rsid w:val="00007643"/>
    <w:rsid w:val="0001037F"/>
    <w:rsid w:val="00010FA3"/>
    <w:rsid w:val="000126E7"/>
    <w:rsid w:val="00031E37"/>
    <w:rsid w:val="00080495"/>
    <w:rsid w:val="00082D14"/>
    <w:rsid w:val="00090A9E"/>
    <w:rsid w:val="00097BDA"/>
    <w:rsid w:val="000A5FFE"/>
    <w:rsid w:val="000A6B3E"/>
    <w:rsid w:val="000B1D2A"/>
    <w:rsid w:val="000B565A"/>
    <w:rsid w:val="000C135A"/>
    <w:rsid w:val="000C7937"/>
    <w:rsid w:val="000C7C4A"/>
    <w:rsid w:val="000C7CBA"/>
    <w:rsid w:val="000D05F0"/>
    <w:rsid w:val="000D0902"/>
    <w:rsid w:val="000D1971"/>
    <w:rsid w:val="000D264E"/>
    <w:rsid w:val="000D4D19"/>
    <w:rsid w:val="001124AD"/>
    <w:rsid w:val="00120908"/>
    <w:rsid w:val="00130F7A"/>
    <w:rsid w:val="00143F34"/>
    <w:rsid w:val="00177DB5"/>
    <w:rsid w:val="001817A2"/>
    <w:rsid w:val="001867FD"/>
    <w:rsid w:val="0019699B"/>
    <w:rsid w:val="0019751E"/>
    <w:rsid w:val="001A5C8F"/>
    <w:rsid w:val="001C6D05"/>
    <w:rsid w:val="001E70C1"/>
    <w:rsid w:val="001F6D9F"/>
    <w:rsid w:val="002013DD"/>
    <w:rsid w:val="002018B4"/>
    <w:rsid w:val="002166C5"/>
    <w:rsid w:val="002201A4"/>
    <w:rsid w:val="002362B4"/>
    <w:rsid w:val="00236E19"/>
    <w:rsid w:val="002424EC"/>
    <w:rsid w:val="00250C0A"/>
    <w:rsid w:val="0025174B"/>
    <w:rsid w:val="00260E9E"/>
    <w:rsid w:val="00264E73"/>
    <w:rsid w:val="00272A0D"/>
    <w:rsid w:val="00277436"/>
    <w:rsid w:val="002774B8"/>
    <w:rsid w:val="0028103A"/>
    <w:rsid w:val="0028568E"/>
    <w:rsid w:val="002974A8"/>
    <w:rsid w:val="002A07D2"/>
    <w:rsid w:val="002A7785"/>
    <w:rsid w:val="002B260C"/>
    <w:rsid w:val="002B7E9C"/>
    <w:rsid w:val="002D56BC"/>
    <w:rsid w:val="002E2342"/>
    <w:rsid w:val="002E3FD1"/>
    <w:rsid w:val="002F0171"/>
    <w:rsid w:val="002F56AF"/>
    <w:rsid w:val="002F5A3A"/>
    <w:rsid w:val="00301451"/>
    <w:rsid w:val="00303C09"/>
    <w:rsid w:val="00310264"/>
    <w:rsid w:val="00312A3B"/>
    <w:rsid w:val="00321E53"/>
    <w:rsid w:val="00325483"/>
    <w:rsid w:val="0033364B"/>
    <w:rsid w:val="003435DD"/>
    <w:rsid w:val="003443B4"/>
    <w:rsid w:val="003510A0"/>
    <w:rsid w:val="00361F0C"/>
    <w:rsid w:val="00367AB2"/>
    <w:rsid w:val="00373141"/>
    <w:rsid w:val="00373CA0"/>
    <w:rsid w:val="00384189"/>
    <w:rsid w:val="00393589"/>
    <w:rsid w:val="003A6796"/>
    <w:rsid w:val="003C0D31"/>
    <w:rsid w:val="003C7C70"/>
    <w:rsid w:val="003D6D9C"/>
    <w:rsid w:val="003F1BD6"/>
    <w:rsid w:val="003F48CA"/>
    <w:rsid w:val="004251AB"/>
    <w:rsid w:val="004320E1"/>
    <w:rsid w:val="00435D05"/>
    <w:rsid w:val="00437D5C"/>
    <w:rsid w:val="00441D57"/>
    <w:rsid w:val="00444EF1"/>
    <w:rsid w:val="0044572E"/>
    <w:rsid w:val="004466B1"/>
    <w:rsid w:val="00454C99"/>
    <w:rsid w:val="00464D01"/>
    <w:rsid w:val="0046608A"/>
    <w:rsid w:val="00473AB7"/>
    <w:rsid w:val="00486724"/>
    <w:rsid w:val="004A42FF"/>
    <w:rsid w:val="004B543E"/>
    <w:rsid w:val="004B54E9"/>
    <w:rsid w:val="004C4CFD"/>
    <w:rsid w:val="004D10BA"/>
    <w:rsid w:val="004E06FB"/>
    <w:rsid w:val="0050026A"/>
    <w:rsid w:val="00512E58"/>
    <w:rsid w:val="0051424A"/>
    <w:rsid w:val="005155E4"/>
    <w:rsid w:val="00532BA5"/>
    <w:rsid w:val="0054018E"/>
    <w:rsid w:val="00545C72"/>
    <w:rsid w:val="00547118"/>
    <w:rsid w:val="005621D1"/>
    <w:rsid w:val="0057289B"/>
    <w:rsid w:val="00575908"/>
    <w:rsid w:val="0057644C"/>
    <w:rsid w:val="005904ED"/>
    <w:rsid w:val="005B5CA5"/>
    <w:rsid w:val="005C4DCC"/>
    <w:rsid w:val="005C5D46"/>
    <w:rsid w:val="005D4A28"/>
    <w:rsid w:val="005E79D4"/>
    <w:rsid w:val="005F1311"/>
    <w:rsid w:val="005F35ED"/>
    <w:rsid w:val="005F4220"/>
    <w:rsid w:val="005F7A27"/>
    <w:rsid w:val="00615082"/>
    <w:rsid w:val="00620699"/>
    <w:rsid w:val="00634C1B"/>
    <w:rsid w:val="00642562"/>
    <w:rsid w:val="00645569"/>
    <w:rsid w:val="006473A2"/>
    <w:rsid w:val="00650E36"/>
    <w:rsid w:val="00654B80"/>
    <w:rsid w:val="006644A6"/>
    <w:rsid w:val="0066649C"/>
    <w:rsid w:val="00680BF2"/>
    <w:rsid w:val="0068225B"/>
    <w:rsid w:val="00690DB5"/>
    <w:rsid w:val="00692474"/>
    <w:rsid w:val="00692B31"/>
    <w:rsid w:val="00692E58"/>
    <w:rsid w:val="00693847"/>
    <w:rsid w:val="006A2950"/>
    <w:rsid w:val="006B2349"/>
    <w:rsid w:val="006B53FA"/>
    <w:rsid w:val="006B6B4C"/>
    <w:rsid w:val="006B7CC2"/>
    <w:rsid w:val="006D0A1E"/>
    <w:rsid w:val="006D673E"/>
    <w:rsid w:val="006E22A8"/>
    <w:rsid w:val="006E2D7E"/>
    <w:rsid w:val="006E79F3"/>
    <w:rsid w:val="006F4E27"/>
    <w:rsid w:val="006F5428"/>
    <w:rsid w:val="007212E4"/>
    <w:rsid w:val="00721734"/>
    <w:rsid w:val="00741CB7"/>
    <w:rsid w:val="00744DF2"/>
    <w:rsid w:val="00747F6E"/>
    <w:rsid w:val="007542E7"/>
    <w:rsid w:val="00787468"/>
    <w:rsid w:val="007875CB"/>
    <w:rsid w:val="007945BE"/>
    <w:rsid w:val="00795A62"/>
    <w:rsid w:val="007A551F"/>
    <w:rsid w:val="007B03EE"/>
    <w:rsid w:val="007D2488"/>
    <w:rsid w:val="007D40C8"/>
    <w:rsid w:val="007D7B66"/>
    <w:rsid w:val="007E3771"/>
    <w:rsid w:val="0080238A"/>
    <w:rsid w:val="00805E38"/>
    <w:rsid w:val="0081124D"/>
    <w:rsid w:val="0081257F"/>
    <w:rsid w:val="00812D0D"/>
    <w:rsid w:val="008305F5"/>
    <w:rsid w:val="00840DEB"/>
    <w:rsid w:val="00847D33"/>
    <w:rsid w:val="008554FB"/>
    <w:rsid w:val="00880A95"/>
    <w:rsid w:val="00882FB4"/>
    <w:rsid w:val="00893B36"/>
    <w:rsid w:val="00894720"/>
    <w:rsid w:val="008A030F"/>
    <w:rsid w:val="008A2824"/>
    <w:rsid w:val="008A4CB9"/>
    <w:rsid w:val="008A6A9E"/>
    <w:rsid w:val="008B5791"/>
    <w:rsid w:val="008C5925"/>
    <w:rsid w:val="008D2523"/>
    <w:rsid w:val="008D4046"/>
    <w:rsid w:val="00902258"/>
    <w:rsid w:val="009043DE"/>
    <w:rsid w:val="009077CB"/>
    <w:rsid w:val="009138E0"/>
    <w:rsid w:val="00920E5A"/>
    <w:rsid w:val="00931DCC"/>
    <w:rsid w:val="009337B2"/>
    <w:rsid w:val="009459E6"/>
    <w:rsid w:val="00952AA8"/>
    <w:rsid w:val="0099212B"/>
    <w:rsid w:val="009A02D3"/>
    <w:rsid w:val="009A1C36"/>
    <w:rsid w:val="009C55D6"/>
    <w:rsid w:val="009E3C7E"/>
    <w:rsid w:val="009E4DF5"/>
    <w:rsid w:val="009E73D2"/>
    <w:rsid w:val="00A04060"/>
    <w:rsid w:val="00A05850"/>
    <w:rsid w:val="00A3497A"/>
    <w:rsid w:val="00A4363F"/>
    <w:rsid w:val="00A725F3"/>
    <w:rsid w:val="00A734B8"/>
    <w:rsid w:val="00A777AA"/>
    <w:rsid w:val="00A826B2"/>
    <w:rsid w:val="00AA0731"/>
    <w:rsid w:val="00AA30C5"/>
    <w:rsid w:val="00AB132E"/>
    <w:rsid w:val="00AB1366"/>
    <w:rsid w:val="00AE165A"/>
    <w:rsid w:val="00AE3EA4"/>
    <w:rsid w:val="00AF3C8A"/>
    <w:rsid w:val="00AF5B96"/>
    <w:rsid w:val="00B03737"/>
    <w:rsid w:val="00B05E5F"/>
    <w:rsid w:val="00B1020E"/>
    <w:rsid w:val="00B20C33"/>
    <w:rsid w:val="00B23F5D"/>
    <w:rsid w:val="00B36132"/>
    <w:rsid w:val="00B400C6"/>
    <w:rsid w:val="00B41817"/>
    <w:rsid w:val="00B4269B"/>
    <w:rsid w:val="00B46668"/>
    <w:rsid w:val="00B600B0"/>
    <w:rsid w:val="00B63EB6"/>
    <w:rsid w:val="00B6536B"/>
    <w:rsid w:val="00B73410"/>
    <w:rsid w:val="00B75DA7"/>
    <w:rsid w:val="00BB1A3F"/>
    <w:rsid w:val="00BB6842"/>
    <w:rsid w:val="00BD3B9D"/>
    <w:rsid w:val="00C20F3A"/>
    <w:rsid w:val="00C24B8E"/>
    <w:rsid w:val="00C327F5"/>
    <w:rsid w:val="00C64D05"/>
    <w:rsid w:val="00C651D4"/>
    <w:rsid w:val="00C713C6"/>
    <w:rsid w:val="00C7415B"/>
    <w:rsid w:val="00C7727B"/>
    <w:rsid w:val="00C84DE5"/>
    <w:rsid w:val="00CA6003"/>
    <w:rsid w:val="00CC1BB0"/>
    <w:rsid w:val="00CD1438"/>
    <w:rsid w:val="00CE30E1"/>
    <w:rsid w:val="00CE74F7"/>
    <w:rsid w:val="00CF21C9"/>
    <w:rsid w:val="00CF4314"/>
    <w:rsid w:val="00D00102"/>
    <w:rsid w:val="00D04698"/>
    <w:rsid w:val="00D065C3"/>
    <w:rsid w:val="00D073BE"/>
    <w:rsid w:val="00D266AF"/>
    <w:rsid w:val="00D353CC"/>
    <w:rsid w:val="00D45289"/>
    <w:rsid w:val="00D556F9"/>
    <w:rsid w:val="00D56882"/>
    <w:rsid w:val="00D63309"/>
    <w:rsid w:val="00D73917"/>
    <w:rsid w:val="00D77A97"/>
    <w:rsid w:val="00D83AF5"/>
    <w:rsid w:val="00D85E39"/>
    <w:rsid w:val="00D96C0B"/>
    <w:rsid w:val="00DA65D0"/>
    <w:rsid w:val="00DC337A"/>
    <w:rsid w:val="00DD2A62"/>
    <w:rsid w:val="00DE5A27"/>
    <w:rsid w:val="00DE5AAC"/>
    <w:rsid w:val="00DE6441"/>
    <w:rsid w:val="00DE7DF1"/>
    <w:rsid w:val="00DF0235"/>
    <w:rsid w:val="00E01CE4"/>
    <w:rsid w:val="00E20AE9"/>
    <w:rsid w:val="00E23025"/>
    <w:rsid w:val="00E261C8"/>
    <w:rsid w:val="00E411B2"/>
    <w:rsid w:val="00E42E56"/>
    <w:rsid w:val="00E536B1"/>
    <w:rsid w:val="00E54956"/>
    <w:rsid w:val="00E5764D"/>
    <w:rsid w:val="00E60368"/>
    <w:rsid w:val="00E605C2"/>
    <w:rsid w:val="00E66239"/>
    <w:rsid w:val="00E66387"/>
    <w:rsid w:val="00E91DE4"/>
    <w:rsid w:val="00EA5D64"/>
    <w:rsid w:val="00EB2731"/>
    <w:rsid w:val="00EB5AD8"/>
    <w:rsid w:val="00EB7BCD"/>
    <w:rsid w:val="00EC52DF"/>
    <w:rsid w:val="00EE2FBD"/>
    <w:rsid w:val="00EE3852"/>
    <w:rsid w:val="00EF3C52"/>
    <w:rsid w:val="00EF6B63"/>
    <w:rsid w:val="00EF776F"/>
    <w:rsid w:val="00F045B8"/>
    <w:rsid w:val="00F04B04"/>
    <w:rsid w:val="00F07FCC"/>
    <w:rsid w:val="00F10F1E"/>
    <w:rsid w:val="00F24EEC"/>
    <w:rsid w:val="00F27917"/>
    <w:rsid w:val="00F32C1D"/>
    <w:rsid w:val="00F44D06"/>
    <w:rsid w:val="00F47CF9"/>
    <w:rsid w:val="00F76946"/>
    <w:rsid w:val="00F7772F"/>
    <w:rsid w:val="00F85828"/>
    <w:rsid w:val="00F93DD8"/>
    <w:rsid w:val="00F9633C"/>
    <w:rsid w:val="00F96EEA"/>
    <w:rsid w:val="00FB5A5C"/>
    <w:rsid w:val="00FF2C52"/>
    <w:rsid w:val="00FF4D9C"/>
    <w:rsid w:val="00FF6D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04CA4"/>
  <w15:docId w15:val="{BC6F3253-ECDA-41CE-BAA2-EF70E9AC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32E"/>
    <w:rPr>
      <w:rFonts w:ascii="Arial" w:hAnsi="Arial"/>
      <w:sz w:val="24"/>
      <w:szCs w:val="24"/>
      <w:lang w:eastAsia="en-US"/>
    </w:rPr>
  </w:style>
  <w:style w:type="paragraph" w:styleId="Heading1">
    <w:name w:val="heading 1"/>
    <w:basedOn w:val="Normal"/>
    <w:next w:val="Normal"/>
    <w:qFormat/>
    <w:rsid w:val="000C7CBA"/>
    <w:pPr>
      <w:keepNext/>
      <w:outlineLvl w:val="0"/>
    </w:pPr>
    <w:rPr>
      <w:b/>
      <w:bCs/>
      <w:sz w:val="36"/>
    </w:rPr>
  </w:style>
  <w:style w:type="paragraph" w:styleId="Heading2">
    <w:name w:val="heading 2"/>
    <w:basedOn w:val="Normal"/>
    <w:next w:val="Normal"/>
    <w:qFormat/>
    <w:rsid w:val="000C7CBA"/>
    <w:pPr>
      <w:keepNext/>
      <w:outlineLvl w:val="1"/>
    </w:pPr>
    <w:rPr>
      <w:rFonts w:cs="Arial"/>
      <w:b/>
      <w:bCs/>
    </w:rPr>
  </w:style>
  <w:style w:type="paragraph" w:styleId="Heading3">
    <w:name w:val="heading 3"/>
    <w:basedOn w:val="Normal"/>
    <w:next w:val="Normal"/>
    <w:link w:val="Heading3Char"/>
    <w:rsid w:val="002362B4"/>
    <w:pPr>
      <w:keepNext/>
      <w:outlineLvl w:val="2"/>
    </w:pPr>
    <w:rPr>
      <w:rFonts w:cs="Arial"/>
      <w:b/>
      <w:bCs/>
      <w:sz w:val="32"/>
    </w:rPr>
  </w:style>
  <w:style w:type="paragraph" w:styleId="Heading4">
    <w:name w:val="heading 4"/>
    <w:basedOn w:val="Normal"/>
    <w:next w:val="Normal"/>
    <w:rsid w:val="002362B4"/>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pPr>
      <w:keepNext/>
      <w:outlineLvl w:val="5"/>
    </w:pPr>
    <w:rPr>
      <w:rFonts w:cs="Arial"/>
      <w:b/>
      <w:sz w:val="52"/>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rsid w:val="00692B3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qFormat/>
    <w:rsid w:val="000C7937"/>
    <w:pPr>
      <w:tabs>
        <w:tab w:val="right" w:leader="dot" w:pos="9360"/>
      </w:tabs>
      <w:spacing w:before="120"/>
    </w:pPr>
  </w:style>
  <w:style w:type="paragraph" w:styleId="TOC2">
    <w:name w:val="toc 2"/>
    <w:basedOn w:val="Normal"/>
    <w:next w:val="Normal"/>
    <w:autoRedefine/>
    <w:uiPriority w:val="39"/>
    <w:unhideWhenUsed/>
    <w:qFormat/>
    <w:rsid w:val="006D673E"/>
    <w:pPr>
      <w:tabs>
        <w:tab w:val="right" w:leader="dot" w:pos="9360"/>
      </w:tabs>
      <w:ind w:left="240" w:right="-357"/>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paragraph" w:styleId="NormalWeb">
    <w:name w:val="Normal (Web)"/>
    <w:basedOn w:val="Normal"/>
    <w:unhideWhenUsed/>
    <w:rsid w:val="00692B31"/>
    <w:pPr>
      <w:spacing w:before="100" w:beforeAutospacing="1" w:after="100" w:afterAutospacing="1"/>
    </w:pPr>
    <w:rPr>
      <w:lang w:eastAsia="en-CA"/>
    </w:rPr>
  </w:style>
  <w:style w:type="paragraph" w:styleId="ListParagraph">
    <w:name w:val="List Paragraph"/>
    <w:basedOn w:val="Normal"/>
    <w:uiPriority w:val="34"/>
    <w:qFormat/>
    <w:rsid w:val="00EB2731"/>
    <w:pPr>
      <w:ind w:left="720"/>
      <w:contextualSpacing/>
    </w:pPr>
  </w:style>
  <w:style w:type="table" w:styleId="TableGrid">
    <w:name w:val="Table Grid"/>
    <w:basedOn w:val="TableNormal"/>
    <w:rsid w:val="00010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0F7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qFormat/>
    <w:rsid w:val="000C7CBA"/>
    <w:pPr>
      <w:spacing w:after="100"/>
      <w:ind w:left="480"/>
    </w:pPr>
  </w:style>
  <w:style w:type="character" w:customStyle="1" w:styleId="FooterChar">
    <w:name w:val="Footer Char"/>
    <w:basedOn w:val="DefaultParagraphFont"/>
    <w:link w:val="Footer"/>
    <w:uiPriority w:val="99"/>
    <w:rsid w:val="00893B36"/>
    <w:rPr>
      <w:sz w:val="24"/>
      <w:szCs w:val="24"/>
      <w:lang w:eastAsia="en-US"/>
    </w:rPr>
  </w:style>
  <w:style w:type="paragraph" w:styleId="TOC4">
    <w:name w:val="toc 4"/>
    <w:basedOn w:val="Normal"/>
    <w:next w:val="Normal"/>
    <w:autoRedefine/>
    <w:uiPriority w:val="39"/>
    <w:rsid w:val="00F47CF9"/>
    <w:pPr>
      <w:spacing w:after="100"/>
      <w:ind w:left="720"/>
    </w:pPr>
  </w:style>
  <w:style w:type="paragraph" w:styleId="TOC5">
    <w:name w:val="toc 5"/>
    <w:basedOn w:val="Normal"/>
    <w:next w:val="Normal"/>
    <w:autoRedefine/>
    <w:uiPriority w:val="39"/>
    <w:unhideWhenUsed/>
    <w:rsid w:val="00F47CF9"/>
    <w:pPr>
      <w:spacing w:after="100" w:line="276" w:lineRule="auto"/>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F47CF9"/>
    <w:pPr>
      <w:spacing w:after="100" w:line="276" w:lineRule="auto"/>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F47CF9"/>
    <w:pPr>
      <w:spacing w:after="100" w:line="276" w:lineRule="auto"/>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F47CF9"/>
    <w:pPr>
      <w:spacing w:after="100" w:line="276" w:lineRule="auto"/>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F47CF9"/>
    <w:pPr>
      <w:spacing w:after="100" w:line="276" w:lineRule="auto"/>
      <w:ind w:left="1760"/>
    </w:pPr>
    <w:rPr>
      <w:rFonts w:asciiTheme="minorHAnsi" w:eastAsiaTheme="minorEastAsia" w:hAnsiTheme="minorHAnsi" w:cstheme="minorBidi"/>
      <w:sz w:val="22"/>
      <w:szCs w:val="22"/>
      <w:lang w:eastAsia="en-CA"/>
    </w:rPr>
  </w:style>
  <w:style w:type="character" w:customStyle="1" w:styleId="Heading3Char">
    <w:name w:val="Heading 3 Char"/>
    <w:basedOn w:val="DefaultParagraphFont"/>
    <w:link w:val="Heading3"/>
    <w:rsid w:val="00325483"/>
    <w:rPr>
      <w:rFonts w:ascii="Arial" w:hAnsi="Arial" w:cs="Arial"/>
      <w:b/>
      <w:bCs/>
      <w:sz w:val="32"/>
      <w:szCs w:val="24"/>
      <w:lang w:eastAsia="en-US"/>
    </w:rPr>
  </w:style>
  <w:style w:type="character" w:styleId="Emphasis">
    <w:name w:val="Emphasis"/>
    <w:basedOn w:val="DefaultParagraphFont"/>
    <w:qFormat/>
    <w:rsid w:val="00B23F5D"/>
    <w:rPr>
      <w:i/>
      <w:iCs/>
    </w:rPr>
  </w:style>
  <w:style w:type="character" w:styleId="UnresolvedMention">
    <w:name w:val="Unresolved Mention"/>
    <w:basedOn w:val="DefaultParagraphFont"/>
    <w:uiPriority w:val="99"/>
    <w:semiHidden/>
    <w:unhideWhenUsed/>
    <w:rsid w:val="00B60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ference@ontario.ca" TargetMode="External"/><Relationship Id="rId18" Type="http://schemas.openxmlformats.org/officeDocument/2006/relationships/hyperlink" Target="http://www.archives.gov.on.ca/fr/access/documents/research_guide_203_understanding_vs_indexesf.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rviceontario.ca/" TargetMode="External"/><Relationship Id="rId17" Type="http://schemas.openxmlformats.org/officeDocument/2006/relationships/hyperlink" Target="http://www.archives.gov.on.ca/fr/access/documents/customer_service_guide_111_genealogical_researchersf.pdf"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scbiqdcdbsql02:8096/fr/tracing/vsmain.aspx" TargetMode="External"/><Relationship Id="rId20" Type="http://schemas.openxmlformats.org/officeDocument/2006/relationships/hyperlink" Target="http://www.ontario.ca/archives" TargetMode="External"/><Relationship Id="rId29" Type="http://schemas.openxmlformats.org/officeDocument/2006/relationships/hyperlink" Target="http://gscbiqdcdbsql02:8096/fr/tracing/vsma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fr/access/documents/research_guide_204_birth_marriage_deathf.pdf" TargetMode="External"/><Relationship Id="rId24" Type="http://schemas.openxmlformats.org/officeDocument/2006/relationships/footer" Target="foot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amilysearch.org/" TargetMode="External"/><Relationship Id="rId23" Type="http://schemas.openxmlformats.org/officeDocument/2006/relationships/footer" Target="footer1.xml"/><Relationship Id="rId28" Type="http://schemas.openxmlformats.org/officeDocument/2006/relationships/hyperlink" Target="http://www.familysearch.org/" TargetMode="External"/><Relationship Id="rId10" Type="http://schemas.openxmlformats.org/officeDocument/2006/relationships/hyperlink" Target="http://www.archives.gov.on.ca/fr/access/documents/research_guide_204_birth_marriage_deathf.pdf" TargetMode="External"/><Relationship Id="rId19" Type="http://schemas.openxmlformats.org/officeDocument/2006/relationships/hyperlink" Target="mailto:reference@ontario.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scbiqdcdbsql02:8096/fr/tracing/vsmain.aspx" TargetMode="External"/><Relationship Id="rId14" Type="http://schemas.openxmlformats.org/officeDocument/2006/relationships/hyperlink" Target="http://www.ancestry.ca/" TargetMode="External"/><Relationship Id="rId22" Type="http://schemas.openxmlformats.org/officeDocument/2006/relationships/header" Target="header2.xml"/><Relationship Id="rId27" Type="http://schemas.openxmlformats.org/officeDocument/2006/relationships/hyperlink" Target="http://www.ancestry.ca/" TargetMode="External"/><Relationship Id="rId30" Type="http://schemas.openxmlformats.org/officeDocument/2006/relationships/hyperlink" Target="http://www.gov.on.ca/MBS/english/common/que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6AF8-AE88-4485-A10E-810856DB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19827</CharactersWithSpaces>
  <SharedDoc>false</SharedDoc>
  <HLinks>
    <vt:vector size="54" baseType="variant">
      <vt:variant>
        <vt:i4>8257655</vt:i4>
      </vt:variant>
      <vt:variant>
        <vt:i4>24</vt:i4>
      </vt:variant>
      <vt:variant>
        <vt:i4>0</vt:i4>
      </vt:variant>
      <vt:variant>
        <vt:i4>5</vt:i4>
      </vt:variant>
      <vt:variant>
        <vt:lpwstr>http://www.ontario.ca/archives</vt:lpwstr>
      </vt:variant>
      <vt:variant>
        <vt:lpwstr/>
      </vt:variant>
      <vt:variant>
        <vt:i4>6946884</vt:i4>
      </vt:variant>
      <vt:variant>
        <vt:i4>21</vt:i4>
      </vt:variant>
      <vt:variant>
        <vt:i4>0</vt:i4>
      </vt:variant>
      <vt:variant>
        <vt:i4>5</vt:i4>
      </vt:variant>
      <vt:variant>
        <vt:lpwstr>mailto:reference@ontario.ca</vt:lpwstr>
      </vt:variant>
      <vt:variant>
        <vt:lpwstr/>
      </vt:variant>
      <vt:variant>
        <vt:i4>6488089</vt:i4>
      </vt:variant>
      <vt:variant>
        <vt:i4>18</vt:i4>
      </vt:variant>
      <vt:variant>
        <vt:i4>0</vt:i4>
      </vt:variant>
      <vt:variant>
        <vt:i4>5</vt:i4>
      </vt:variant>
      <vt:variant>
        <vt:lpwstr>http://www.archives.gov.on.ca/english/guides/pdf/rg_203_vs_indexes.pdf</vt:lpwstr>
      </vt:variant>
      <vt:variant>
        <vt:lpwstr/>
      </vt:variant>
      <vt:variant>
        <vt:i4>5832728</vt:i4>
      </vt:variant>
      <vt:variant>
        <vt:i4>15</vt:i4>
      </vt:variant>
      <vt:variant>
        <vt:i4>0</vt:i4>
      </vt:variant>
      <vt:variant>
        <vt:i4>5</vt:i4>
      </vt:variant>
      <vt:variant>
        <vt:lpwstr>http://www.archives.gov.on.ca/english/guides/pdf/cs_guide_111_genealogical_researchers.pdf</vt:lpwstr>
      </vt:variant>
      <vt:variant>
        <vt:lpwstr/>
      </vt:variant>
      <vt:variant>
        <vt:i4>5111894</vt:i4>
      </vt:variant>
      <vt:variant>
        <vt:i4>12</vt:i4>
      </vt:variant>
      <vt:variant>
        <vt:i4>0</vt:i4>
      </vt:variant>
      <vt:variant>
        <vt:i4>5</vt:i4>
      </vt:variant>
      <vt:variant>
        <vt:lpwstr>http://www.familysearch.org/</vt:lpwstr>
      </vt:variant>
      <vt:variant>
        <vt:lpwstr/>
      </vt:variant>
      <vt:variant>
        <vt:i4>2883684</vt:i4>
      </vt:variant>
      <vt:variant>
        <vt:i4>9</vt:i4>
      </vt:variant>
      <vt:variant>
        <vt:i4>0</vt:i4>
      </vt:variant>
      <vt:variant>
        <vt:i4>5</vt:i4>
      </vt:variant>
      <vt:variant>
        <vt:lpwstr>http://www.archives.gov.on.ca/english/archival-records/interloan/index.aspx</vt:lpwstr>
      </vt:variant>
      <vt:variant>
        <vt:lpwstr/>
      </vt:variant>
      <vt:variant>
        <vt:i4>983109</vt:i4>
      </vt:variant>
      <vt:variant>
        <vt:i4>6</vt:i4>
      </vt:variant>
      <vt:variant>
        <vt:i4>0</vt:i4>
      </vt:variant>
      <vt:variant>
        <vt:i4>5</vt:i4>
      </vt:variant>
      <vt:variant>
        <vt:lpwstr>http://www.serviceontario.ca/</vt:lpwstr>
      </vt:variant>
      <vt:variant>
        <vt:lpwstr/>
      </vt:variant>
      <vt:variant>
        <vt:i4>3014782</vt:i4>
      </vt:variant>
      <vt:variant>
        <vt:i4>3</vt:i4>
      </vt:variant>
      <vt:variant>
        <vt:i4>0</vt:i4>
      </vt:variant>
      <vt:variant>
        <vt:i4>5</vt:i4>
      </vt:variant>
      <vt:variant>
        <vt:lpwstr>http://www.archives.gov.on.ca/english/guides/pdf/rg_204_birth_marriage_death.pdf</vt:lpwstr>
      </vt:variant>
      <vt:variant>
        <vt:lpwstr/>
      </vt:variant>
      <vt:variant>
        <vt:i4>6488089</vt:i4>
      </vt:variant>
      <vt:variant>
        <vt:i4>0</vt:i4>
      </vt:variant>
      <vt:variant>
        <vt:i4>0</vt:i4>
      </vt:variant>
      <vt:variant>
        <vt:i4>5</vt:i4>
      </vt:variant>
      <vt:variant>
        <vt:lpwstr>http://www.archives.gov.on.ca/english/guides/pdf/rg_203_vs_indexes.pdf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Lima, Roberto (MPBSD)</cp:lastModifiedBy>
  <cp:revision>8</cp:revision>
  <cp:lastPrinted>2019-08-29T19:54:00Z</cp:lastPrinted>
  <dcterms:created xsi:type="dcterms:W3CDTF">2021-10-26T17:42:00Z</dcterms:created>
  <dcterms:modified xsi:type="dcterms:W3CDTF">2023-06-20T15:17:00Z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2021-10-26T17:41:56Z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