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services à la clientèle"/>
        <w:tblDescription w:val="La table contient le logo du trille du Gouvernement de l'Ontario, le titre et le numéro du guide, et la date de la plus récente mise à jour."/>
      </w:tblPr>
      <w:tblGrid>
        <w:gridCol w:w="5148"/>
        <w:gridCol w:w="360"/>
        <w:gridCol w:w="3870"/>
        <w:gridCol w:w="90"/>
      </w:tblGrid>
      <w:tr w:rsidR="00387A28" w:rsidRPr="000D145F" w14:paraId="29026C1F" w14:textId="77777777" w:rsidTr="00407A5F">
        <w:trPr>
          <w:tblHeader/>
        </w:trPr>
        <w:tc>
          <w:tcPr>
            <w:tcW w:w="5148" w:type="dxa"/>
            <w:tcBorders>
              <w:top w:val="nil"/>
              <w:left w:val="nil"/>
              <w:bottom w:val="single" w:sz="18" w:space="0" w:color="auto"/>
              <w:right w:val="nil"/>
            </w:tcBorders>
            <w:shd w:val="clear" w:color="auto" w:fill="auto"/>
          </w:tcPr>
          <w:p w14:paraId="767A17D5" w14:textId="77777777" w:rsidR="00387A28" w:rsidRPr="004D70F7" w:rsidRDefault="00387A28" w:rsidP="00387A28">
            <w:pPr>
              <w:pStyle w:val="Heading1"/>
              <w:tabs>
                <w:tab w:val="left" w:pos="5220"/>
              </w:tabs>
              <w:rPr>
                <w:rFonts w:cs="Arial"/>
                <w:sz w:val="44"/>
                <w:szCs w:val="44"/>
              </w:rPr>
            </w:pPr>
            <w:r>
              <w:rPr>
                <w:noProof/>
              </w:rPr>
              <w:drawing>
                <wp:anchor distT="0" distB="0" distL="114300" distR="114300" simplePos="0" relativeHeight="251659776" behindDoc="0" locked="1" layoutInCell="1" allowOverlap="1" wp14:anchorId="353540C4" wp14:editId="57027D16">
                  <wp:simplePos x="0" y="0"/>
                  <wp:positionH relativeFrom="margin">
                    <wp:posOffset>1905</wp:posOffset>
                  </wp:positionH>
                  <wp:positionV relativeFrom="margin">
                    <wp:posOffset>499745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320" w:type="dxa"/>
            <w:gridSpan w:val="3"/>
            <w:tcBorders>
              <w:top w:val="nil"/>
              <w:left w:val="nil"/>
              <w:bottom w:val="single" w:sz="18" w:space="0" w:color="auto"/>
              <w:right w:val="nil"/>
            </w:tcBorders>
            <w:shd w:val="clear" w:color="auto" w:fill="auto"/>
          </w:tcPr>
          <w:p w14:paraId="44F13546" w14:textId="77777777" w:rsidR="00387A28" w:rsidRPr="00387A28" w:rsidRDefault="00387A28" w:rsidP="00387A28">
            <w:pPr>
              <w:pStyle w:val="Heading1"/>
              <w:spacing w:before="480"/>
              <w:jc w:val="right"/>
              <w:rPr>
                <w:rFonts w:cs="Arial"/>
                <w:sz w:val="44"/>
                <w:szCs w:val="44"/>
                <w:u w:val="none"/>
              </w:rPr>
            </w:pPr>
          </w:p>
          <w:p w14:paraId="749591AC" w14:textId="77777777" w:rsidR="00387A28" w:rsidRPr="00387A28" w:rsidRDefault="00387A28" w:rsidP="00387A28">
            <w:pPr>
              <w:pStyle w:val="Heading1"/>
              <w:tabs>
                <w:tab w:val="clear" w:pos="282"/>
              </w:tabs>
              <w:ind w:left="-15" w:firstLine="15"/>
              <w:rPr>
                <w:rFonts w:cs="Arial"/>
                <w:sz w:val="44"/>
                <w:szCs w:val="44"/>
                <w:u w:val="none"/>
              </w:rPr>
            </w:pPr>
            <w:r w:rsidRPr="00387A28">
              <w:rPr>
                <w:rFonts w:cs="Arial"/>
                <w:sz w:val="44"/>
                <w:szCs w:val="44"/>
                <w:u w:val="none"/>
              </w:rPr>
              <w:t xml:space="preserve">Archives </w:t>
            </w:r>
            <w:proofErr w:type="spellStart"/>
            <w:r w:rsidRPr="00387A28">
              <w:rPr>
                <w:rFonts w:cs="Arial"/>
                <w:sz w:val="44"/>
                <w:szCs w:val="44"/>
                <w:u w:val="none"/>
              </w:rPr>
              <w:t>publiques</w:t>
            </w:r>
            <w:proofErr w:type="spellEnd"/>
            <w:r w:rsidRPr="00387A28">
              <w:rPr>
                <w:rFonts w:cs="Arial"/>
                <w:sz w:val="44"/>
                <w:szCs w:val="44"/>
                <w:u w:val="none"/>
              </w:rPr>
              <w:t xml:space="preserve"> de </w:t>
            </w:r>
            <w:proofErr w:type="spellStart"/>
            <w:r w:rsidRPr="00387A28">
              <w:rPr>
                <w:rFonts w:cs="Arial"/>
                <w:sz w:val="44"/>
                <w:szCs w:val="44"/>
                <w:u w:val="none"/>
              </w:rPr>
              <w:t>l’Ontario</w:t>
            </w:r>
            <w:proofErr w:type="spellEnd"/>
          </w:p>
        </w:tc>
      </w:tr>
      <w:tr w:rsidR="00387A28" w:rsidRPr="00E514A3" w14:paraId="371C2D57" w14:textId="77777777" w:rsidTr="00407A5F">
        <w:trPr>
          <w:gridAfter w:val="1"/>
          <w:wAfter w:w="90" w:type="dxa"/>
        </w:trPr>
        <w:tc>
          <w:tcPr>
            <w:tcW w:w="5508" w:type="dxa"/>
            <w:gridSpan w:val="2"/>
            <w:tcBorders>
              <w:top w:val="single" w:sz="18" w:space="0" w:color="auto"/>
              <w:left w:val="nil"/>
              <w:bottom w:val="single" w:sz="2" w:space="0" w:color="auto"/>
              <w:right w:val="nil"/>
            </w:tcBorders>
            <w:shd w:val="clear" w:color="auto" w:fill="auto"/>
          </w:tcPr>
          <w:p w14:paraId="5CFAA5D2" w14:textId="77777777" w:rsidR="00387A28" w:rsidRPr="002F1878" w:rsidRDefault="00387A28" w:rsidP="00407A5F">
            <w:pPr>
              <w:pStyle w:val="Heading2"/>
              <w:rPr>
                <w:lang w:val="fr-CA"/>
              </w:rPr>
            </w:pPr>
            <w:r w:rsidRPr="002F1878">
              <w:rPr>
                <w:rFonts w:eastAsia="Calibri"/>
                <w:i w:val="0"/>
                <w:iCs w:val="0"/>
                <w:snapToGrid/>
                <w:color w:val="auto"/>
                <w:sz w:val="40"/>
                <w:szCs w:val="40"/>
                <w:lang w:val="fr-CA"/>
              </w:rPr>
              <w:t xml:space="preserve">Sources d’histoire familiale </w:t>
            </w:r>
          </w:p>
        </w:tc>
        <w:tc>
          <w:tcPr>
            <w:tcW w:w="3870" w:type="dxa"/>
            <w:tcBorders>
              <w:top w:val="single" w:sz="18" w:space="0" w:color="auto"/>
              <w:left w:val="nil"/>
              <w:bottom w:val="single" w:sz="2" w:space="0" w:color="auto"/>
              <w:right w:val="nil"/>
            </w:tcBorders>
            <w:shd w:val="clear" w:color="auto" w:fill="auto"/>
          </w:tcPr>
          <w:p w14:paraId="16B84AD9" w14:textId="77777777" w:rsidR="00387A28" w:rsidRPr="002F1878" w:rsidRDefault="00387A28" w:rsidP="00387A28">
            <w:pPr>
              <w:pStyle w:val="Heading2"/>
              <w:rPr>
                <w:i w:val="0"/>
                <w:color w:val="auto"/>
                <w:lang w:val="fr-CA"/>
              </w:rPr>
            </w:pPr>
          </w:p>
        </w:tc>
      </w:tr>
      <w:tr w:rsidR="00387A28" w:rsidRPr="00B51A05" w14:paraId="59D14211" w14:textId="77777777" w:rsidTr="00407A5F">
        <w:trPr>
          <w:gridAfter w:val="1"/>
          <w:wAfter w:w="90" w:type="dxa"/>
        </w:trPr>
        <w:tc>
          <w:tcPr>
            <w:tcW w:w="5148" w:type="dxa"/>
            <w:tcBorders>
              <w:top w:val="single" w:sz="2" w:space="0" w:color="auto"/>
              <w:left w:val="nil"/>
              <w:bottom w:val="single" w:sz="18" w:space="0" w:color="auto"/>
              <w:right w:val="nil"/>
            </w:tcBorders>
            <w:shd w:val="clear" w:color="auto" w:fill="auto"/>
          </w:tcPr>
          <w:p w14:paraId="4F043986" w14:textId="77777777" w:rsidR="00387A28" w:rsidRPr="002F1878" w:rsidRDefault="00387A28" w:rsidP="00387A28">
            <w:pPr>
              <w:pStyle w:val="Heading2"/>
              <w:rPr>
                <w:i w:val="0"/>
                <w:color w:val="auto"/>
                <w:sz w:val="28"/>
                <w:szCs w:val="28"/>
                <w:lang w:val="fr-CA"/>
              </w:rPr>
            </w:pPr>
            <w:r w:rsidRPr="007B59D8">
              <w:rPr>
                <w:i w:val="0"/>
                <w:color w:val="auto"/>
                <w:sz w:val="48"/>
                <w:szCs w:val="48"/>
                <w:lang w:val="fr-CA"/>
              </w:rPr>
              <w:t xml:space="preserve">299 </w:t>
            </w:r>
            <w:r w:rsidRPr="002F1878">
              <w:rPr>
                <w:i w:val="0"/>
                <w:color w:val="auto"/>
                <w:sz w:val="28"/>
                <w:szCs w:val="28"/>
                <w:lang w:val="fr-CA"/>
              </w:rPr>
              <w:t>Guide de recherche</w:t>
            </w:r>
          </w:p>
        </w:tc>
        <w:tc>
          <w:tcPr>
            <w:tcW w:w="4230" w:type="dxa"/>
            <w:gridSpan w:val="2"/>
            <w:tcBorders>
              <w:top w:val="single" w:sz="2" w:space="0" w:color="auto"/>
              <w:left w:val="nil"/>
              <w:bottom w:val="single" w:sz="18" w:space="0" w:color="auto"/>
              <w:right w:val="nil"/>
            </w:tcBorders>
            <w:shd w:val="clear" w:color="auto" w:fill="auto"/>
            <w:vAlign w:val="center"/>
          </w:tcPr>
          <w:p w14:paraId="701F9821" w14:textId="77777777" w:rsidR="00387A28" w:rsidRPr="002F1878" w:rsidRDefault="00387A28" w:rsidP="00387A28">
            <w:pPr>
              <w:pStyle w:val="Heading2"/>
              <w:jc w:val="right"/>
              <w:rPr>
                <w:i w:val="0"/>
                <w:color w:val="auto"/>
                <w:sz w:val="28"/>
                <w:szCs w:val="28"/>
                <w:lang w:val="fr-CA"/>
              </w:rPr>
            </w:pPr>
            <w:r w:rsidRPr="002F1878">
              <w:rPr>
                <w:i w:val="0"/>
                <w:color w:val="auto"/>
                <w:sz w:val="28"/>
                <w:szCs w:val="28"/>
                <w:lang w:val="fr-CA"/>
              </w:rPr>
              <w:t xml:space="preserve"> Dernière mise à jour </w:t>
            </w:r>
          </w:p>
          <w:p w14:paraId="071C0AA6" w14:textId="7F3D70A3" w:rsidR="00387A28" w:rsidRPr="002F1878" w:rsidRDefault="003F7D98" w:rsidP="00387A28">
            <w:pPr>
              <w:pStyle w:val="Heading2"/>
              <w:jc w:val="right"/>
              <w:rPr>
                <w:i w:val="0"/>
                <w:color w:val="auto"/>
                <w:sz w:val="28"/>
                <w:szCs w:val="28"/>
                <w:lang w:val="fr-CA"/>
              </w:rPr>
            </w:pPr>
            <w:r>
              <w:rPr>
                <w:i w:val="0"/>
                <w:color w:val="auto"/>
                <w:sz w:val="28"/>
                <w:szCs w:val="28"/>
                <w:lang w:val="fr-CA"/>
              </w:rPr>
              <w:t>Novembre 2021</w:t>
            </w:r>
          </w:p>
        </w:tc>
      </w:tr>
    </w:tbl>
    <w:p w14:paraId="4BE0761E" w14:textId="77777777" w:rsidR="001F3C67" w:rsidRPr="001F3C67" w:rsidRDefault="001F3C67" w:rsidP="00860F80">
      <w:pPr>
        <w:suppressAutoHyphens/>
        <w:rPr>
          <w:color w:val="FF6600"/>
          <w:sz w:val="24"/>
          <w:szCs w:val="24"/>
          <w:lang w:val="fr-CA"/>
        </w:rPr>
      </w:pPr>
    </w:p>
    <w:p w14:paraId="7D2044F8" w14:textId="77777777" w:rsidR="00701ACC" w:rsidRDefault="00807815" w:rsidP="00860F80">
      <w:pPr>
        <w:pStyle w:val="PlainText"/>
        <w:rPr>
          <w:rFonts w:ascii="Arial" w:hAnsi="Arial" w:cs="Arial"/>
          <w:sz w:val="24"/>
          <w:szCs w:val="24"/>
          <w:lang w:val="fr-CA"/>
        </w:rPr>
      </w:pPr>
      <w:r w:rsidRPr="001F3C67">
        <w:rPr>
          <w:rFonts w:ascii="Arial" w:hAnsi="Arial" w:cs="Arial"/>
          <w:sz w:val="24"/>
          <w:szCs w:val="24"/>
          <w:lang w:val="fr-CA"/>
        </w:rPr>
        <w:t>Ce guide donne une liste des ressources</w:t>
      </w:r>
      <w:r w:rsidR="00594FE2" w:rsidRPr="001F3C67">
        <w:rPr>
          <w:rFonts w:ascii="Arial" w:hAnsi="Arial" w:cs="Arial"/>
          <w:sz w:val="24"/>
          <w:szCs w:val="24"/>
          <w:lang w:val="fr-CA"/>
        </w:rPr>
        <w:t xml:space="preserve"> </w:t>
      </w:r>
      <w:r w:rsidR="00701ACC" w:rsidRPr="001F3C67">
        <w:rPr>
          <w:rFonts w:ascii="Arial" w:hAnsi="Arial" w:cs="Arial"/>
          <w:sz w:val="24"/>
          <w:szCs w:val="24"/>
          <w:lang w:val="fr-CA"/>
        </w:rPr>
        <w:t xml:space="preserve">qu’offrent les </w:t>
      </w:r>
      <w:r w:rsidRPr="001F3C67">
        <w:rPr>
          <w:rFonts w:ascii="Arial" w:hAnsi="Arial" w:cs="Arial"/>
          <w:sz w:val="24"/>
          <w:szCs w:val="24"/>
          <w:lang w:val="fr-CA"/>
        </w:rPr>
        <w:t xml:space="preserve">Archives publiques de l’Ontario </w:t>
      </w:r>
      <w:r w:rsidR="00701ACC" w:rsidRPr="001F3C67">
        <w:rPr>
          <w:rFonts w:ascii="Arial" w:hAnsi="Arial" w:cs="Arial"/>
          <w:sz w:val="24"/>
          <w:szCs w:val="24"/>
          <w:lang w:val="fr-CA"/>
        </w:rPr>
        <w:t xml:space="preserve">pour vous aider dans </w:t>
      </w:r>
      <w:r w:rsidRPr="001F3C67">
        <w:rPr>
          <w:rFonts w:ascii="Arial" w:hAnsi="Arial" w:cs="Arial"/>
          <w:sz w:val="24"/>
          <w:szCs w:val="24"/>
          <w:lang w:val="fr-CA"/>
        </w:rPr>
        <w:t xml:space="preserve">vos recherches sur l’histoire de votre famille. Sachez </w:t>
      </w:r>
      <w:r w:rsidR="00701ACC" w:rsidRPr="001F3C67">
        <w:rPr>
          <w:rFonts w:ascii="Arial" w:hAnsi="Arial" w:cs="Arial"/>
          <w:sz w:val="24"/>
          <w:szCs w:val="24"/>
          <w:lang w:val="fr-CA"/>
        </w:rPr>
        <w:t xml:space="preserve">cependant </w:t>
      </w:r>
      <w:r w:rsidRPr="001F3C67">
        <w:rPr>
          <w:rFonts w:ascii="Arial" w:hAnsi="Arial" w:cs="Arial"/>
          <w:sz w:val="24"/>
          <w:szCs w:val="24"/>
          <w:lang w:val="fr-CA"/>
        </w:rPr>
        <w:t>que :</w:t>
      </w:r>
    </w:p>
    <w:p w14:paraId="5A02E9C2" w14:textId="77777777" w:rsidR="007A1A70" w:rsidRPr="001F3C67" w:rsidRDefault="007A1A70" w:rsidP="00860F80">
      <w:pPr>
        <w:pStyle w:val="PlainText"/>
        <w:rPr>
          <w:rFonts w:ascii="Arial" w:hAnsi="Arial" w:cs="Arial"/>
          <w:sz w:val="24"/>
          <w:szCs w:val="24"/>
          <w:lang w:val="fr-CA"/>
        </w:rPr>
      </w:pPr>
    </w:p>
    <w:p w14:paraId="3CCEA77F" w14:textId="77777777" w:rsidR="003D30B8" w:rsidRPr="001F3C67" w:rsidRDefault="00F35B7D" w:rsidP="007A1A70">
      <w:pPr>
        <w:pStyle w:val="PlainText"/>
        <w:numPr>
          <w:ilvl w:val="0"/>
          <w:numId w:val="18"/>
        </w:numPr>
        <w:rPr>
          <w:rFonts w:ascii="Arial" w:hAnsi="Arial" w:cs="Arial"/>
          <w:sz w:val="24"/>
          <w:szCs w:val="24"/>
          <w:lang w:val="fr-CA"/>
        </w:rPr>
      </w:pPr>
      <w:r w:rsidRPr="001F3C67">
        <w:rPr>
          <w:rFonts w:ascii="Arial" w:hAnsi="Arial" w:cs="Arial"/>
          <w:sz w:val="24"/>
          <w:szCs w:val="24"/>
          <w:lang w:val="fr-CA"/>
        </w:rPr>
        <w:t>L</w:t>
      </w:r>
      <w:r w:rsidR="00701ACC" w:rsidRPr="001F3C67">
        <w:rPr>
          <w:rFonts w:ascii="Arial" w:hAnsi="Arial" w:cs="Arial"/>
          <w:sz w:val="24"/>
          <w:szCs w:val="24"/>
          <w:lang w:val="fr-CA"/>
        </w:rPr>
        <w:t xml:space="preserve">e guide </w:t>
      </w:r>
      <w:r w:rsidRPr="001F3C67">
        <w:rPr>
          <w:rFonts w:ascii="Arial" w:hAnsi="Arial" w:cs="Arial"/>
          <w:sz w:val="24"/>
          <w:szCs w:val="24"/>
          <w:lang w:val="fr-CA"/>
        </w:rPr>
        <w:t xml:space="preserve">traite uniquement des </w:t>
      </w:r>
      <w:r w:rsidR="00807815" w:rsidRPr="001F3C67">
        <w:rPr>
          <w:rFonts w:ascii="Arial" w:hAnsi="Arial" w:cs="Arial"/>
          <w:sz w:val="24"/>
          <w:szCs w:val="24"/>
          <w:lang w:val="fr-CA"/>
        </w:rPr>
        <w:t xml:space="preserve">documents qui sont disponibles aux Archives. </w:t>
      </w:r>
    </w:p>
    <w:p w14:paraId="5EFC7BD1" w14:textId="77777777" w:rsidR="007A1A70" w:rsidRDefault="00807815" w:rsidP="007A1A70">
      <w:pPr>
        <w:pStyle w:val="PlainText"/>
        <w:numPr>
          <w:ilvl w:val="0"/>
          <w:numId w:val="18"/>
        </w:numPr>
        <w:rPr>
          <w:rFonts w:ascii="Arial" w:hAnsi="Arial" w:cs="Arial"/>
          <w:sz w:val="24"/>
          <w:szCs w:val="24"/>
          <w:lang w:val="fr-CA"/>
        </w:rPr>
      </w:pPr>
      <w:r w:rsidRPr="001F3C67">
        <w:rPr>
          <w:rFonts w:ascii="Arial" w:hAnsi="Arial" w:cs="Arial"/>
          <w:sz w:val="24"/>
          <w:szCs w:val="24"/>
          <w:lang w:val="fr-CA"/>
        </w:rPr>
        <w:t>La l</w:t>
      </w:r>
      <w:r w:rsidR="00701ACC" w:rsidRPr="001F3C67">
        <w:rPr>
          <w:rFonts w:ascii="Arial" w:hAnsi="Arial" w:cs="Arial"/>
          <w:sz w:val="24"/>
          <w:szCs w:val="24"/>
          <w:lang w:val="fr-CA"/>
        </w:rPr>
        <w:t xml:space="preserve">iste des ressources offertes </w:t>
      </w:r>
      <w:r w:rsidRPr="001F3C67">
        <w:rPr>
          <w:rFonts w:ascii="Arial" w:hAnsi="Arial" w:cs="Arial"/>
          <w:sz w:val="24"/>
          <w:szCs w:val="24"/>
          <w:lang w:val="fr-CA"/>
        </w:rPr>
        <w:t>n’est pas exhaustive.</w:t>
      </w:r>
    </w:p>
    <w:p w14:paraId="1726E21C" w14:textId="77777777" w:rsidR="00807815" w:rsidRDefault="00807815" w:rsidP="007A1A70">
      <w:pPr>
        <w:pStyle w:val="PlainText"/>
        <w:numPr>
          <w:ilvl w:val="0"/>
          <w:numId w:val="18"/>
        </w:numPr>
        <w:rPr>
          <w:rFonts w:ascii="Arial" w:hAnsi="Arial" w:cs="Arial"/>
          <w:sz w:val="24"/>
          <w:szCs w:val="24"/>
          <w:lang w:val="fr-CA"/>
        </w:rPr>
      </w:pPr>
      <w:r w:rsidRPr="007A1A70">
        <w:rPr>
          <w:rFonts w:ascii="Arial" w:hAnsi="Arial" w:cs="Arial"/>
          <w:sz w:val="24"/>
          <w:szCs w:val="24"/>
          <w:lang w:val="fr-CA"/>
        </w:rPr>
        <w:t xml:space="preserve">Il est possible que notre personnel de référence puisse vous aider à trouver des </w:t>
      </w:r>
      <w:r w:rsidR="00701ACC" w:rsidRPr="007A1A70">
        <w:rPr>
          <w:rFonts w:ascii="Arial" w:hAnsi="Arial" w:cs="Arial"/>
          <w:sz w:val="24"/>
          <w:szCs w:val="24"/>
          <w:lang w:val="fr-CA"/>
        </w:rPr>
        <w:t>res</w:t>
      </w:r>
      <w:r w:rsidRPr="007A1A70">
        <w:rPr>
          <w:rFonts w:ascii="Arial" w:hAnsi="Arial" w:cs="Arial"/>
          <w:sz w:val="24"/>
          <w:szCs w:val="24"/>
          <w:lang w:val="fr-CA"/>
        </w:rPr>
        <w:t>sources documentaires extérieures.</w:t>
      </w:r>
    </w:p>
    <w:p w14:paraId="49BD1633" w14:textId="77777777" w:rsidR="007A1A70" w:rsidRPr="007A1A70" w:rsidRDefault="007A1A70" w:rsidP="007A1A70">
      <w:pPr>
        <w:pStyle w:val="PlainText"/>
        <w:ind w:left="403"/>
        <w:rPr>
          <w:rFonts w:ascii="Arial" w:hAnsi="Arial" w:cs="Arial"/>
          <w:sz w:val="24"/>
          <w:szCs w:val="24"/>
          <w:lang w:val="fr-CA"/>
        </w:rPr>
      </w:pPr>
    </w:p>
    <w:p w14:paraId="76098E0C" w14:textId="77777777" w:rsidR="002C7B45" w:rsidRPr="001F3C67" w:rsidRDefault="00807815" w:rsidP="007A1A70">
      <w:pPr>
        <w:pStyle w:val="PlainText"/>
        <w:rPr>
          <w:sz w:val="24"/>
          <w:szCs w:val="24"/>
          <w:lang w:val="fr-CA"/>
        </w:rPr>
      </w:pPr>
      <w:r w:rsidRPr="001F3C67">
        <w:rPr>
          <w:rFonts w:ascii="Arial" w:hAnsi="Arial" w:cs="Arial"/>
          <w:color w:val="000000"/>
          <w:sz w:val="24"/>
          <w:szCs w:val="24"/>
          <w:lang w:val="fr-CA"/>
        </w:rPr>
        <w:t xml:space="preserve">Pour </w:t>
      </w:r>
      <w:r w:rsidR="00251D85">
        <w:rPr>
          <w:rFonts w:ascii="Arial" w:hAnsi="Arial" w:cs="Arial"/>
          <w:color w:val="000000"/>
          <w:sz w:val="24"/>
          <w:szCs w:val="24"/>
          <w:lang w:val="fr-CA"/>
        </w:rPr>
        <w:t>consulter les</w:t>
      </w:r>
      <w:r w:rsidRPr="001F3C67">
        <w:rPr>
          <w:rFonts w:ascii="Arial" w:hAnsi="Arial" w:cs="Arial"/>
          <w:color w:val="000000"/>
          <w:sz w:val="24"/>
          <w:szCs w:val="24"/>
          <w:lang w:val="fr-CA"/>
        </w:rPr>
        <w:t xml:space="preserve"> guides mentionnés dans ce guide, cliquez sur la section « </w:t>
      </w:r>
      <w:r w:rsidR="005E41B0" w:rsidRPr="001F3C67">
        <w:rPr>
          <w:rFonts w:ascii="Arial" w:hAnsi="Arial" w:cs="Arial"/>
          <w:color w:val="000000"/>
          <w:sz w:val="24"/>
          <w:szCs w:val="24"/>
          <w:lang w:val="fr-CA"/>
        </w:rPr>
        <w:t>Accédez à nos collections</w:t>
      </w:r>
      <w:r w:rsidR="00AD2A81" w:rsidRPr="001F3C67">
        <w:rPr>
          <w:rFonts w:ascii="Arial" w:hAnsi="Arial" w:cs="Arial"/>
          <w:color w:val="000000"/>
          <w:sz w:val="24"/>
          <w:szCs w:val="24"/>
          <w:lang w:val="fr-CA"/>
        </w:rPr>
        <w:t>/Guides et outils de recherche</w:t>
      </w:r>
      <w:r w:rsidRPr="001F3C67">
        <w:rPr>
          <w:rFonts w:ascii="Arial" w:hAnsi="Arial" w:cs="Arial"/>
          <w:color w:val="000000"/>
          <w:sz w:val="24"/>
          <w:szCs w:val="24"/>
          <w:lang w:val="fr-CA"/>
        </w:rPr>
        <w:t xml:space="preserve"> » de notre site Web. </w:t>
      </w:r>
    </w:p>
    <w:p w14:paraId="679B554C" w14:textId="77777777" w:rsidR="00807815" w:rsidRPr="002D413C" w:rsidRDefault="00807815" w:rsidP="002D413C">
      <w:pPr>
        <w:pStyle w:val="Heading2"/>
        <w:rPr>
          <w:b w:val="0"/>
          <w:i w:val="0"/>
          <w:lang w:val="fr-CA"/>
        </w:rPr>
      </w:pPr>
      <w:bookmarkStart w:id="0" w:name="_Toc221324724"/>
    </w:p>
    <w:p w14:paraId="4D243706" w14:textId="77777777" w:rsidR="002C7B45" w:rsidRPr="00807815" w:rsidRDefault="00807815" w:rsidP="007A1A70">
      <w:pPr>
        <w:pStyle w:val="Heading3"/>
        <w:rPr>
          <w:rFonts w:cs="Arial"/>
          <w:lang w:val="fr-CA"/>
        </w:rPr>
      </w:pPr>
      <w:r>
        <w:rPr>
          <w:lang w:val="fr-CA"/>
        </w:rPr>
        <w:t>POUR COMMENCER</w:t>
      </w:r>
      <w:bookmarkEnd w:id="0"/>
    </w:p>
    <w:p w14:paraId="015FC909" w14:textId="77777777" w:rsidR="002C7B45" w:rsidRPr="00807815" w:rsidRDefault="002C7B45" w:rsidP="00860F80">
      <w:pPr>
        <w:pStyle w:val="TOC1"/>
        <w:rPr>
          <w:lang w:val="fr-CA"/>
        </w:rPr>
      </w:pPr>
    </w:p>
    <w:p w14:paraId="52B0084E" w14:textId="77777777" w:rsidR="00D5333A" w:rsidRPr="001F3C67" w:rsidRDefault="00594FE2" w:rsidP="00860F80">
      <w:pPr>
        <w:pStyle w:val="TOC1"/>
        <w:rPr>
          <w:sz w:val="24"/>
          <w:lang w:val="fr-CA"/>
        </w:rPr>
      </w:pPr>
      <w:r w:rsidRPr="001F3C67">
        <w:rPr>
          <w:sz w:val="24"/>
          <w:lang w:val="fr-CA"/>
        </w:rPr>
        <w:t>Pour la recherche de renseignements sur l’histoire familiale, il faut parfois fouiller une grande vari</w:t>
      </w:r>
      <w:r w:rsidR="00D5333A" w:rsidRPr="001F3C67">
        <w:rPr>
          <w:sz w:val="24"/>
          <w:lang w:val="fr-CA"/>
        </w:rPr>
        <w:t xml:space="preserve">été de documents et d’autres sources d’information dans différents établissements (comme les services d’archives et les bibliothèques), à partir des renseignements que vous et votre famille détenez déjà. </w:t>
      </w:r>
    </w:p>
    <w:p w14:paraId="463B6E5B" w14:textId="77777777" w:rsidR="00594FE2" w:rsidRPr="001F3C67" w:rsidRDefault="00594FE2" w:rsidP="00860F80">
      <w:pPr>
        <w:rPr>
          <w:sz w:val="24"/>
          <w:szCs w:val="24"/>
          <w:lang w:val="fr-CA"/>
        </w:rPr>
      </w:pPr>
    </w:p>
    <w:p w14:paraId="71056C14" w14:textId="77777777" w:rsidR="00D5333A" w:rsidRDefault="00D5333A" w:rsidP="00860F80">
      <w:pPr>
        <w:pStyle w:val="TOC1"/>
        <w:rPr>
          <w:lang w:val="fr-CA"/>
        </w:rPr>
      </w:pPr>
      <w:r w:rsidRPr="001F3C67">
        <w:rPr>
          <w:sz w:val="24"/>
          <w:lang w:val="fr-CA"/>
        </w:rPr>
        <w:t xml:space="preserve">Les Archives publiques de l’Ontario ont préparé un dépliant d’information – </w:t>
      </w:r>
      <w:r w:rsidR="00873F7A" w:rsidRPr="001F3C67">
        <w:rPr>
          <w:i/>
          <w:sz w:val="24"/>
          <w:lang w:val="fr-CA"/>
        </w:rPr>
        <w:t>À la recherche de ses racines</w:t>
      </w:r>
      <w:r w:rsidR="00873F7A" w:rsidRPr="001F3C67">
        <w:rPr>
          <w:sz w:val="24"/>
          <w:lang w:val="fr-CA"/>
        </w:rPr>
        <w:t xml:space="preserve"> </w:t>
      </w:r>
      <w:r w:rsidRPr="001F3C67">
        <w:rPr>
          <w:sz w:val="24"/>
          <w:lang w:val="fr-CA"/>
        </w:rPr>
        <w:t xml:space="preserve">– offrant des conseils pour mener les recherches. Si vous désirez recevoir le dépliant par courrier, </w:t>
      </w:r>
      <w:r w:rsidR="00594DAF" w:rsidRPr="001F3C67">
        <w:rPr>
          <w:sz w:val="24"/>
          <w:lang w:val="fr-CA"/>
        </w:rPr>
        <w:t>contactez-nous (voir les coordonnées-contact des Archives</w:t>
      </w:r>
      <w:r w:rsidRPr="001F3C67">
        <w:rPr>
          <w:sz w:val="24"/>
          <w:lang w:val="fr-CA"/>
        </w:rPr>
        <w:t xml:space="preserve"> </w:t>
      </w:r>
      <w:r w:rsidR="00594DAF" w:rsidRPr="001F3C67">
        <w:rPr>
          <w:sz w:val="24"/>
          <w:lang w:val="fr-CA"/>
        </w:rPr>
        <w:t xml:space="preserve">à la fin de ce guide). </w:t>
      </w:r>
    </w:p>
    <w:p w14:paraId="78101EFE" w14:textId="77777777" w:rsidR="002C7B45" w:rsidRPr="00807815" w:rsidRDefault="002C7B45" w:rsidP="00860F80">
      <w:pPr>
        <w:rPr>
          <w:rFonts w:cs="Arial"/>
          <w:sz w:val="22"/>
          <w:lang w:val="fr-CA"/>
        </w:rPr>
      </w:pPr>
    </w:p>
    <w:p w14:paraId="1D81ED7D" w14:textId="77777777" w:rsidR="002C7B45" w:rsidRPr="00807815" w:rsidRDefault="00594DAF" w:rsidP="001F3C67">
      <w:pPr>
        <w:pStyle w:val="Heading3"/>
        <w:rPr>
          <w:rFonts w:cs="Arial"/>
          <w:lang w:val="fr-CA"/>
        </w:rPr>
      </w:pPr>
      <w:r>
        <w:rPr>
          <w:lang w:val="fr-CA"/>
        </w:rPr>
        <w:t xml:space="preserve">LES DOCUMENTS </w:t>
      </w:r>
    </w:p>
    <w:p w14:paraId="1C808797" w14:textId="77777777" w:rsidR="002C7B45" w:rsidRPr="00E86A79" w:rsidRDefault="002C7B45" w:rsidP="00F251D9">
      <w:pPr>
        <w:pStyle w:val="Heading4"/>
        <w:jc w:val="left"/>
        <w:rPr>
          <w:sz w:val="24"/>
          <w:lang w:val="fr-CA"/>
        </w:rPr>
      </w:pPr>
    </w:p>
    <w:p w14:paraId="09DE61A8" w14:textId="77777777" w:rsidR="002C7B45" w:rsidRPr="00F251D9" w:rsidRDefault="00594DAF" w:rsidP="00860F80">
      <w:pPr>
        <w:pStyle w:val="PlainText"/>
        <w:rPr>
          <w:rStyle w:val="Emphasis"/>
          <w:lang w:val="fr-CA"/>
        </w:rPr>
      </w:pPr>
      <w:r w:rsidRPr="00F251D9">
        <w:rPr>
          <w:rStyle w:val="Emphasis"/>
          <w:lang w:val="fr-CA"/>
        </w:rPr>
        <w:t xml:space="preserve">Documents relatifs aux naissances, aux mariages et aux décès </w:t>
      </w:r>
    </w:p>
    <w:p w14:paraId="33552D8B" w14:textId="77777777" w:rsidR="002C7B45" w:rsidRPr="00807815" w:rsidRDefault="002C7B45" w:rsidP="00860F80">
      <w:pPr>
        <w:rPr>
          <w:lang w:val="fr-CA"/>
        </w:rPr>
      </w:pPr>
    </w:p>
    <w:p w14:paraId="65C0FA38" w14:textId="6F1D6FFD" w:rsidR="0055120A" w:rsidRPr="00251D85" w:rsidRDefault="00594DAF" w:rsidP="00251D85">
      <w:pPr>
        <w:pStyle w:val="PlainText"/>
        <w:rPr>
          <w:rFonts w:ascii="Arial" w:hAnsi="Arial" w:cs="Arial"/>
          <w:sz w:val="24"/>
          <w:szCs w:val="24"/>
          <w:lang w:val="fr-CA"/>
        </w:rPr>
      </w:pPr>
      <w:r w:rsidRPr="00251D85">
        <w:rPr>
          <w:rFonts w:ascii="Arial" w:hAnsi="Arial" w:cs="Arial"/>
          <w:sz w:val="24"/>
          <w:szCs w:val="24"/>
          <w:lang w:val="fr-CA"/>
        </w:rPr>
        <w:t xml:space="preserve">Les </w:t>
      </w:r>
      <w:r w:rsidR="0055120A" w:rsidRPr="00251D85">
        <w:rPr>
          <w:rFonts w:ascii="Arial" w:hAnsi="Arial" w:cs="Arial"/>
          <w:sz w:val="24"/>
          <w:szCs w:val="24"/>
          <w:lang w:val="fr-CA"/>
        </w:rPr>
        <w:t>Archives possèdent les</w:t>
      </w:r>
      <w:r w:rsidRPr="00251D85">
        <w:rPr>
          <w:rFonts w:ascii="Arial" w:hAnsi="Arial" w:cs="Arial"/>
          <w:sz w:val="24"/>
          <w:szCs w:val="24"/>
          <w:lang w:val="fr-CA"/>
        </w:rPr>
        <w:t xml:space="preserve"> </w:t>
      </w:r>
      <w:r w:rsidR="0041751C" w:rsidRPr="00251D85">
        <w:rPr>
          <w:rFonts w:ascii="Arial" w:hAnsi="Arial" w:cs="Arial"/>
          <w:sz w:val="24"/>
          <w:szCs w:val="24"/>
          <w:lang w:val="fr-CA"/>
        </w:rPr>
        <w:t>enregistrements</w:t>
      </w:r>
      <w:r w:rsidRPr="00251D85">
        <w:rPr>
          <w:rFonts w:ascii="Arial" w:hAnsi="Arial" w:cs="Arial"/>
          <w:sz w:val="24"/>
          <w:szCs w:val="24"/>
          <w:lang w:val="fr-CA"/>
        </w:rPr>
        <w:t xml:space="preserve"> gouvernementaux des naissances (</w:t>
      </w:r>
      <w:r w:rsidR="00B765F5" w:rsidRPr="00251D85">
        <w:rPr>
          <w:rFonts w:ascii="Arial" w:hAnsi="Arial" w:cs="Arial"/>
          <w:sz w:val="24"/>
          <w:szCs w:val="24"/>
          <w:lang w:val="fr-CA"/>
        </w:rPr>
        <w:t xml:space="preserve">v. 1830-1917, principalement </w:t>
      </w:r>
      <w:r w:rsidRPr="00251D85">
        <w:rPr>
          <w:rFonts w:ascii="Arial" w:hAnsi="Arial" w:cs="Arial"/>
          <w:sz w:val="24"/>
          <w:szCs w:val="24"/>
          <w:lang w:val="fr-CA"/>
        </w:rPr>
        <w:t>1869-191</w:t>
      </w:r>
      <w:r w:rsidR="004F389B" w:rsidRPr="00251D85">
        <w:rPr>
          <w:rFonts w:ascii="Arial" w:hAnsi="Arial" w:cs="Arial"/>
          <w:sz w:val="24"/>
          <w:szCs w:val="24"/>
          <w:lang w:val="fr-CA"/>
        </w:rPr>
        <w:t>7</w:t>
      </w:r>
      <w:r w:rsidR="00745C09" w:rsidRPr="00251D85">
        <w:rPr>
          <w:rFonts w:ascii="Arial" w:hAnsi="Arial" w:cs="Arial"/>
          <w:sz w:val="24"/>
          <w:szCs w:val="24"/>
          <w:lang w:val="fr-CA"/>
        </w:rPr>
        <w:t>), des mariages (</w:t>
      </w:r>
      <w:r w:rsidR="00B765F5" w:rsidRPr="00251D85">
        <w:rPr>
          <w:rFonts w:ascii="Arial" w:hAnsi="Arial" w:cs="Arial"/>
          <w:sz w:val="24"/>
          <w:szCs w:val="24"/>
          <w:lang w:val="fr-CA"/>
        </w:rPr>
        <w:t>v. 1801-</w:t>
      </w:r>
      <w:del w:id="1" w:author="Author">
        <w:r w:rsidR="003F7D98" w:rsidDel="00D7551F">
          <w:rPr>
            <w:rFonts w:ascii="Arial" w:hAnsi="Arial" w:cs="Arial"/>
            <w:sz w:val="24"/>
            <w:szCs w:val="24"/>
            <w:lang w:val="fr-CA"/>
          </w:rPr>
          <w:delText>1939</w:delText>
        </w:r>
      </w:del>
      <w:ins w:id="2" w:author="Author">
        <w:r w:rsidR="00D7551F">
          <w:rPr>
            <w:rFonts w:ascii="Arial" w:hAnsi="Arial" w:cs="Arial"/>
            <w:sz w:val="24"/>
            <w:szCs w:val="24"/>
            <w:lang w:val="fr-CA"/>
          </w:rPr>
          <w:t>19</w:t>
        </w:r>
        <w:r w:rsidR="00D7551F">
          <w:rPr>
            <w:rFonts w:ascii="Arial" w:hAnsi="Arial" w:cs="Arial"/>
            <w:sz w:val="24"/>
            <w:szCs w:val="24"/>
            <w:lang w:val="fr-CA"/>
          </w:rPr>
          <w:t>42</w:t>
        </w:r>
      </w:ins>
      <w:r w:rsidR="00B765F5" w:rsidRPr="00251D85">
        <w:rPr>
          <w:rFonts w:ascii="Arial" w:hAnsi="Arial" w:cs="Arial"/>
          <w:sz w:val="24"/>
          <w:szCs w:val="24"/>
          <w:lang w:val="fr-CA"/>
        </w:rPr>
        <w:t>, principalement 1869</w:t>
      </w:r>
      <w:r w:rsidR="00745C09" w:rsidRPr="00251D85">
        <w:rPr>
          <w:rFonts w:ascii="Arial" w:hAnsi="Arial" w:cs="Arial"/>
          <w:sz w:val="24"/>
          <w:szCs w:val="24"/>
          <w:lang w:val="fr-CA"/>
        </w:rPr>
        <w:t>-</w:t>
      </w:r>
      <w:r w:rsidR="003F7D98">
        <w:rPr>
          <w:rFonts w:ascii="Arial" w:hAnsi="Arial" w:cs="Arial"/>
          <w:sz w:val="24"/>
          <w:szCs w:val="24"/>
          <w:lang w:val="fr-CA"/>
        </w:rPr>
        <w:t>1939</w:t>
      </w:r>
      <w:r w:rsidRPr="00251D85">
        <w:rPr>
          <w:rFonts w:ascii="Arial" w:hAnsi="Arial" w:cs="Arial"/>
          <w:sz w:val="24"/>
          <w:szCs w:val="24"/>
          <w:lang w:val="fr-CA"/>
        </w:rPr>
        <w:t>), des décès (1869-</w:t>
      </w:r>
      <w:del w:id="3" w:author="Author">
        <w:r w:rsidRPr="00251D85" w:rsidDel="00D7551F">
          <w:rPr>
            <w:rFonts w:ascii="Arial" w:hAnsi="Arial" w:cs="Arial"/>
            <w:sz w:val="24"/>
            <w:szCs w:val="24"/>
            <w:lang w:val="fr-CA"/>
          </w:rPr>
          <w:delText>19</w:delText>
        </w:r>
        <w:r w:rsidR="00AD2A81" w:rsidRPr="00251D85" w:rsidDel="00D7551F">
          <w:rPr>
            <w:rFonts w:ascii="Arial" w:hAnsi="Arial" w:cs="Arial"/>
            <w:sz w:val="24"/>
            <w:szCs w:val="24"/>
            <w:lang w:val="fr-CA"/>
          </w:rPr>
          <w:delText>4</w:delText>
        </w:r>
        <w:r w:rsidR="003F7D98" w:rsidDel="00D7551F">
          <w:rPr>
            <w:rFonts w:ascii="Arial" w:hAnsi="Arial" w:cs="Arial"/>
            <w:sz w:val="24"/>
            <w:szCs w:val="24"/>
            <w:lang w:val="fr-CA"/>
          </w:rPr>
          <w:delText>9</w:delText>
        </w:r>
      </w:del>
      <w:ins w:id="4" w:author="Author">
        <w:r w:rsidR="00D7551F" w:rsidRPr="00251D85">
          <w:rPr>
            <w:rFonts w:ascii="Arial" w:hAnsi="Arial" w:cs="Arial"/>
            <w:sz w:val="24"/>
            <w:szCs w:val="24"/>
            <w:lang w:val="fr-CA"/>
          </w:rPr>
          <w:t>19</w:t>
        </w:r>
        <w:r w:rsidR="00D7551F">
          <w:rPr>
            <w:rFonts w:ascii="Arial" w:hAnsi="Arial" w:cs="Arial"/>
            <w:sz w:val="24"/>
            <w:szCs w:val="24"/>
            <w:lang w:val="fr-CA"/>
          </w:rPr>
          <w:t>52</w:t>
        </w:r>
      </w:ins>
      <w:r w:rsidR="0055120A" w:rsidRPr="00251D85">
        <w:rPr>
          <w:rFonts w:ascii="Arial" w:hAnsi="Arial" w:cs="Arial"/>
          <w:sz w:val="24"/>
          <w:szCs w:val="24"/>
          <w:lang w:val="fr-CA"/>
        </w:rPr>
        <w:t>)</w:t>
      </w:r>
      <w:r w:rsidRPr="00251D85">
        <w:rPr>
          <w:rFonts w:ascii="Arial" w:hAnsi="Arial" w:cs="Arial"/>
          <w:sz w:val="24"/>
          <w:szCs w:val="24"/>
          <w:lang w:val="fr-CA"/>
        </w:rPr>
        <w:t xml:space="preserve">, </w:t>
      </w:r>
      <w:r w:rsidR="00D130DF" w:rsidRPr="00251D85">
        <w:rPr>
          <w:rFonts w:ascii="Arial" w:hAnsi="Arial" w:cs="Arial"/>
          <w:sz w:val="24"/>
          <w:szCs w:val="24"/>
          <w:lang w:val="fr-CA"/>
        </w:rPr>
        <w:t>l</w:t>
      </w:r>
      <w:r w:rsidRPr="00251D85">
        <w:rPr>
          <w:rFonts w:ascii="Arial" w:hAnsi="Arial" w:cs="Arial"/>
          <w:sz w:val="24"/>
          <w:szCs w:val="24"/>
          <w:lang w:val="fr-CA"/>
        </w:rPr>
        <w:t xml:space="preserve">es </w:t>
      </w:r>
      <w:r w:rsidR="0041751C" w:rsidRPr="00251D85">
        <w:rPr>
          <w:rFonts w:ascii="Arial" w:hAnsi="Arial" w:cs="Arial"/>
          <w:sz w:val="24"/>
          <w:szCs w:val="24"/>
          <w:lang w:val="fr-CA"/>
        </w:rPr>
        <w:t>enregistrements</w:t>
      </w:r>
      <w:r w:rsidRPr="00251D85">
        <w:rPr>
          <w:rFonts w:ascii="Arial" w:hAnsi="Arial" w:cs="Arial"/>
          <w:sz w:val="24"/>
          <w:szCs w:val="24"/>
          <w:lang w:val="fr-CA"/>
        </w:rPr>
        <w:t xml:space="preserve"> des décès d’Ontariens outre-mer (1939-1947), </w:t>
      </w:r>
      <w:r w:rsidR="0055032E" w:rsidRPr="00251D85">
        <w:rPr>
          <w:rFonts w:ascii="Arial" w:hAnsi="Arial" w:cs="Arial"/>
          <w:sz w:val="24"/>
          <w:szCs w:val="24"/>
          <w:lang w:val="fr-CA"/>
        </w:rPr>
        <w:t xml:space="preserve">ainsi que </w:t>
      </w:r>
      <w:r w:rsidRPr="00251D85">
        <w:rPr>
          <w:rFonts w:ascii="Arial" w:hAnsi="Arial" w:cs="Arial"/>
          <w:sz w:val="24"/>
          <w:szCs w:val="24"/>
          <w:lang w:val="fr-CA"/>
        </w:rPr>
        <w:t xml:space="preserve">des transcriptions de pierres tombales des cimetières et divers documents d’églises, de tribunaux et de </w:t>
      </w:r>
      <w:r w:rsidRPr="00251D85">
        <w:rPr>
          <w:rFonts w:ascii="Arial" w:hAnsi="Arial" w:cs="Arial"/>
          <w:sz w:val="24"/>
          <w:szCs w:val="24"/>
          <w:lang w:val="fr-CA"/>
        </w:rPr>
        <w:lastRenderedPageBreak/>
        <w:t xml:space="preserve">municipalités. </w:t>
      </w:r>
      <w:r w:rsidR="00251D85">
        <w:rPr>
          <w:rFonts w:ascii="Arial" w:hAnsi="Arial" w:cs="Arial"/>
          <w:sz w:val="24"/>
          <w:szCs w:val="24"/>
          <w:lang w:val="fr-CA"/>
        </w:rPr>
        <w:t>Pour</w:t>
      </w:r>
      <w:r w:rsidR="00251D85" w:rsidRPr="00251D85">
        <w:rPr>
          <w:rFonts w:ascii="Arial" w:hAnsi="Arial" w:cs="Arial"/>
          <w:sz w:val="24"/>
          <w:szCs w:val="24"/>
          <w:lang w:val="fr-CA"/>
        </w:rPr>
        <w:t xml:space="preserve"> en savoir plus, </w:t>
      </w:r>
      <w:hyperlink r:id="rId8" w:history="1">
        <w:proofErr w:type="gramStart"/>
        <w:r w:rsidR="00251D85" w:rsidRPr="00251D85">
          <w:rPr>
            <w:rStyle w:val="Hyperlink"/>
            <w:rFonts w:ascii="Arial" w:hAnsi="Arial" w:cs="Arial"/>
            <w:sz w:val="24"/>
            <w:szCs w:val="24"/>
            <w:lang w:val="fr-CA"/>
          </w:rPr>
          <w:t>cliquez</w:t>
        </w:r>
        <w:proofErr w:type="gramEnd"/>
        <w:r w:rsidR="00251D85" w:rsidRPr="00251D85">
          <w:rPr>
            <w:rStyle w:val="Hyperlink"/>
            <w:rFonts w:ascii="Arial" w:hAnsi="Arial" w:cs="Arial"/>
            <w:sz w:val="24"/>
            <w:szCs w:val="24"/>
            <w:lang w:val="fr-CA"/>
          </w:rPr>
          <w:t xml:space="preserve"> ici pour consulter notre page Web des enregistrements de l'état civil</w:t>
        </w:r>
      </w:hyperlink>
      <w:r w:rsidR="00251D85" w:rsidRPr="00251D85">
        <w:rPr>
          <w:rFonts w:ascii="Arial" w:hAnsi="Arial" w:cs="Arial"/>
          <w:sz w:val="24"/>
          <w:szCs w:val="24"/>
          <w:lang w:val="fr-CA"/>
        </w:rPr>
        <w:t xml:space="preserve"> (sur notre site Web, vous trouverez cette page sous « Accédez à nos collections »).</w:t>
      </w:r>
    </w:p>
    <w:p w14:paraId="374C368C" w14:textId="77777777" w:rsidR="002C7B45" w:rsidRPr="006C7331" w:rsidRDefault="002C7B45" w:rsidP="00860F80">
      <w:pPr>
        <w:pStyle w:val="PlainText"/>
        <w:rPr>
          <w:rFonts w:ascii="Arial" w:hAnsi="Arial" w:cs="Arial"/>
          <w:b/>
          <w:sz w:val="24"/>
          <w:szCs w:val="24"/>
          <w:lang w:val="fr-CA"/>
        </w:rPr>
      </w:pPr>
    </w:p>
    <w:p w14:paraId="01D56A89" w14:textId="77777777" w:rsidR="002C7B45" w:rsidRPr="00172C78" w:rsidRDefault="00872833" w:rsidP="00860F80">
      <w:pPr>
        <w:pStyle w:val="PlainText"/>
        <w:rPr>
          <w:rFonts w:ascii="Arial" w:hAnsi="Arial" w:cs="Arial"/>
          <w:b/>
          <w:i/>
          <w:sz w:val="24"/>
          <w:szCs w:val="24"/>
          <w:lang w:val="fr-CA"/>
        </w:rPr>
      </w:pPr>
      <w:r w:rsidRPr="00172C78">
        <w:rPr>
          <w:rFonts w:ascii="Arial" w:hAnsi="Arial" w:cs="Arial"/>
          <w:b/>
          <w:i/>
          <w:sz w:val="24"/>
          <w:szCs w:val="24"/>
          <w:lang w:val="fr-CA"/>
        </w:rPr>
        <w:t xml:space="preserve">Documents cartographiques </w:t>
      </w:r>
    </w:p>
    <w:p w14:paraId="7364BCCB" w14:textId="77777777" w:rsidR="002C7B45" w:rsidRPr="00E86A79" w:rsidRDefault="002C7B45" w:rsidP="00F251D9">
      <w:pPr>
        <w:pStyle w:val="Heading4"/>
        <w:jc w:val="left"/>
        <w:rPr>
          <w:sz w:val="24"/>
          <w:lang w:val="fr-CA"/>
        </w:rPr>
      </w:pPr>
    </w:p>
    <w:p w14:paraId="7AABAC55" w14:textId="77777777" w:rsidR="00872833" w:rsidRPr="001F3C67" w:rsidRDefault="00872833" w:rsidP="00860F80">
      <w:pPr>
        <w:pStyle w:val="PlainText"/>
        <w:rPr>
          <w:rFonts w:ascii="Arial" w:hAnsi="Arial" w:cs="Arial"/>
          <w:sz w:val="24"/>
          <w:szCs w:val="24"/>
          <w:lang w:val="fr-CA"/>
        </w:rPr>
      </w:pPr>
      <w:r w:rsidRPr="001F3C67">
        <w:rPr>
          <w:rFonts w:ascii="Arial" w:hAnsi="Arial" w:cs="Arial"/>
          <w:sz w:val="24"/>
          <w:szCs w:val="24"/>
          <w:lang w:val="fr-CA"/>
        </w:rPr>
        <w:t xml:space="preserve">Les cartes, les plans et les atlas peuvent fournir des renseignements utiles sur la propriété, l’occupation et l’utilisation des terres. Pour </w:t>
      </w:r>
      <w:r w:rsidR="00E86A79">
        <w:rPr>
          <w:rFonts w:ascii="Arial" w:hAnsi="Arial" w:cs="Arial"/>
          <w:sz w:val="24"/>
          <w:szCs w:val="24"/>
          <w:lang w:val="fr-CA"/>
        </w:rPr>
        <w:t xml:space="preserve">de plus amples renseignements </w:t>
      </w:r>
      <w:r w:rsidRPr="001F3C67">
        <w:rPr>
          <w:rFonts w:ascii="Arial" w:hAnsi="Arial" w:cs="Arial"/>
          <w:sz w:val="24"/>
          <w:szCs w:val="24"/>
          <w:lang w:val="fr-CA"/>
        </w:rPr>
        <w:t xml:space="preserve">: </w:t>
      </w:r>
    </w:p>
    <w:p w14:paraId="26FF4213" w14:textId="77777777" w:rsidR="002C7B45" w:rsidRPr="001F3C67" w:rsidRDefault="002C7B45" w:rsidP="00860F80">
      <w:pPr>
        <w:pStyle w:val="PlainText"/>
        <w:rPr>
          <w:rFonts w:ascii="Arial" w:hAnsi="Arial" w:cs="Arial"/>
          <w:sz w:val="24"/>
          <w:szCs w:val="24"/>
          <w:lang w:val="fr-CA"/>
        </w:rPr>
      </w:pPr>
    </w:p>
    <w:p w14:paraId="29969CDC" w14:textId="77777777" w:rsidR="002C7B45" w:rsidRPr="00172C78" w:rsidRDefault="00D7551F" w:rsidP="00C00838">
      <w:pPr>
        <w:pStyle w:val="PlainText"/>
        <w:numPr>
          <w:ilvl w:val="0"/>
          <w:numId w:val="12"/>
        </w:numPr>
        <w:rPr>
          <w:rFonts w:ascii="Arial" w:hAnsi="Arial" w:cs="Arial"/>
          <w:sz w:val="24"/>
          <w:szCs w:val="24"/>
          <w:lang w:val="fr-CA"/>
        </w:rPr>
      </w:pPr>
      <w:hyperlink r:id="rId9" w:history="1">
        <w:r w:rsidR="00172C78" w:rsidRPr="00172C78">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172C78" w:rsidRPr="00172C78">
          <w:rPr>
            <w:rStyle w:val="Hyperlink"/>
            <w:rFonts w:ascii="Arial" w:hAnsi="Arial" w:cs="Arial"/>
            <w:sz w:val="24"/>
            <w:szCs w:val="24"/>
            <w:lang w:val="fr-CA"/>
          </w:rPr>
          <w:t xml:space="preserve"> guide de recherche 215 : De l’acte de concession aux lettres patentes : Guide des premiers documents relatifs à la colonisation des terres (v. 1790 – v. 1850)</w:t>
        </w:r>
      </w:hyperlink>
    </w:p>
    <w:p w14:paraId="120C621E" w14:textId="77777777" w:rsidR="002C7B45" w:rsidRPr="001F3C67" w:rsidRDefault="00D7551F" w:rsidP="00860F80">
      <w:pPr>
        <w:pStyle w:val="PlainText"/>
        <w:numPr>
          <w:ilvl w:val="0"/>
          <w:numId w:val="12"/>
        </w:numPr>
        <w:rPr>
          <w:rFonts w:ascii="Arial" w:hAnsi="Arial" w:cs="Arial"/>
          <w:sz w:val="24"/>
          <w:szCs w:val="24"/>
          <w:lang w:val="fr-CA"/>
        </w:rPr>
      </w:pPr>
      <w:hyperlink r:id="rId10" w:history="1">
        <w:r w:rsidR="00E86A79">
          <w:rPr>
            <w:rStyle w:val="Hyperlink"/>
            <w:rFonts w:ascii="Arial" w:hAnsi="Arial" w:cs="Arial"/>
            <w:sz w:val="24"/>
            <w:szCs w:val="24"/>
            <w:lang w:val="fr-CA"/>
          </w:rPr>
          <w:t>Cliquez ici pour en savoir plus sur les Atlas historiques des comtés</w:t>
        </w:r>
      </w:hyperlink>
      <w:r w:rsidR="002C7B45" w:rsidRPr="001F3C67">
        <w:rPr>
          <w:rFonts w:ascii="Arial" w:hAnsi="Arial" w:cs="Arial"/>
          <w:sz w:val="24"/>
          <w:szCs w:val="24"/>
          <w:lang w:val="fr-CA"/>
        </w:rPr>
        <w:t>.</w:t>
      </w:r>
      <w:r w:rsidR="003D30B8" w:rsidRPr="001F3C67">
        <w:rPr>
          <w:rFonts w:ascii="Arial" w:hAnsi="Arial" w:cs="Arial"/>
          <w:sz w:val="24"/>
          <w:szCs w:val="24"/>
          <w:lang w:val="fr-CA"/>
        </w:rPr>
        <w:t xml:space="preserve"> (</w:t>
      </w:r>
      <w:proofErr w:type="gramStart"/>
      <w:r w:rsidR="00E86A79">
        <w:rPr>
          <w:rFonts w:ascii="Arial" w:hAnsi="Arial" w:cs="Arial"/>
          <w:sz w:val="24"/>
          <w:szCs w:val="24"/>
          <w:lang w:val="fr-CA"/>
        </w:rPr>
        <w:t>ou</w:t>
      </w:r>
      <w:proofErr w:type="gramEnd"/>
      <w:r w:rsidR="00E86A79">
        <w:rPr>
          <w:rFonts w:ascii="Arial" w:hAnsi="Arial" w:cs="Arial"/>
          <w:sz w:val="24"/>
          <w:szCs w:val="24"/>
          <w:lang w:val="fr-CA"/>
        </w:rPr>
        <w:t xml:space="preserve"> c</w:t>
      </w:r>
      <w:r w:rsidR="006959B4" w:rsidRPr="001F3C67">
        <w:rPr>
          <w:rFonts w:ascii="Arial" w:hAnsi="Arial" w:cs="Arial"/>
          <w:sz w:val="24"/>
          <w:szCs w:val="24"/>
          <w:lang w:val="fr-CA"/>
        </w:rPr>
        <w:t xml:space="preserve">onsultez le catalogue du Service </w:t>
      </w:r>
      <w:proofErr w:type="spellStart"/>
      <w:r w:rsidR="006959B4" w:rsidRPr="001F3C67">
        <w:rPr>
          <w:rFonts w:ascii="Arial" w:hAnsi="Arial" w:cs="Arial"/>
          <w:sz w:val="24"/>
          <w:szCs w:val="24"/>
          <w:lang w:val="fr-CA"/>
        </w:rPr>
        <w:t>interprêt</w:t>
      </w:r>
      <w:proofErr w:type="spellEnd"/>
      <w:r w:rsidR="006959B4" w:rsidRPr="001F3C67">
        <w:rPr>
          <w:rFonts w:ascii="Arial" w:hAnsi="Arial" w:cs="Arial"/>
          <w:sz w:val="24"/>
          <w:szCs w:val="24"/>
          <w:lang w:val="fr-CA"/>
        </w:rPr>
        <w:t xml:space="preserve"> de microfilms – pour y accéder, cliquez sur la section « Accès à nos collections » </w:t>
      </w:r>
      <w:r w:rsidR="00F35B7D" w:rsidRPr="001F3C67">
        <w:rPr>
          <w:rFonts w:ascii="Arial" w:hAnsi="Arial" w:cs="Arial"/>
          <w:sz w:val="24"/>
          <w:szCs w:val="24"/>
          <w:lang w:val="fr-CA"/>
        </w:rPr>
        <w:t xml:space="preserve">de </w:t>
      </w:r>
      <w:r w:rsidR="006959B4" w:rsidRPr="001F3C67">
        <w:rPr>
          <w:rFonts w:ascii="Arial" w:hAnsi="Arial" w:cs="Arial"/>
          <w:sz w:val="24"/>
          <w:szCs w:val="24"/>
          <w:lang w:val="fr-CA"/>
        </w:rPr>
        <w:t xml:space="preserve">notre site Web). </w:t>
      </w:r>
    </w:p>
    <w:p w14:paraId="001CC33D" w14:textId="77777777" w:rsidR="002C7B45" w:rsidRPr="001F3C67" w:rsidRDefault="002C7B45" w:rsidP="00860F80">
      <w:pPr>
        <w:pStyle w:val="PlainText"/>
        <w:rPr>
          <w:rFonts w:ascii="Arial" w:hAnsi="Arial" w:cs="Arial"/>
          <w:sz w:val="24"/>
          <w:szCs w:val="24"/>
          <w:lang w:val="fr-CA"/>
        </w:rPr>
      </w:pPr>
    </w:p>
    <w:p w14:paraId="6A7AA053" w14:textId="77777777" w:rsidR="002C7B45" w:rsidRPr="00F251D9" w:rsidRDefault="00BD5219" w:rsidP="00860F80">
      <w:pPr>
        <w:pStyle w:val="PlainText"/>
        <w:rPr>
          <w:rStyle w:val="Emphasis"/>
          <w:lang w:val="fr-CA"/>
        </w:rPr>
      </w:pPr>
      <w:r w:rsidRPr="00F251D9">
        <w:rPr>
          <w:rStyle w:val="Emphasis"/>
          <w:lang w:val="fr-CA"/>
        </w:rPr>
        <w:t xml:space="preserve">Recensements </w:t>
      </w:r>
    </w:p>
    <w:p w14:paraId="7D656D96" w14:textId="77777777" w:rsidR="002C7B45" w:rsidRPr="001F3C67" w:rsidRDefault="002C7B45" w:rsidP="00860F80">
      <w:pPr>
        <w:pStyle w:val="PlainText"/>
        <w:rPr>
          <w:rFonts w:ascii="Arial" w:hAnsi="Arial" w:cs="Arial"/>
          <w:sz w:val="24"/>
          <w:szCs w:val="24"/>
          <w:lang w:val="fr-CA"/>
        </w:rPr>
      </w:pPr>
    </w:p>
    <w:p w14:paraId="372A0F20" w14:textId="77777777" w:rsidR="00BD5219" w:rsidRPr="001F3C67" w:rsidRDefault="00BD5219" w:rsidP="00860F80">
      <w:pPr>
        <w:pStyle w:val="PlainText"/>
        <w:rPr>
          <w:rFonts w:ascii="Arial" w:hAnsi="Arial" w:cs="Arial"/>
          <w:sz w:val="24"/>
          <w:szCs w:val="24"/>
          <w:lang w:val="fr-CA"/>
        </w:rPr>
      </w:pPr>
      <w:r w:rsidRPr="001F3C67">
        <w:rPr>
          <w:rFonts w:ascii="Arial" w:hAnsi="Arial" w:cs="Arial"/>
          <w:sz w:val="24"/>
          <w:szCs w:val="24"/>
          <w:lang w:val="fr-CA"/>
        </w:rPr>
        <w:t xml:space="preserve">Les Archives ont des copies sur microfilm des recensements de la période de 1851 à 1901, </w:t>
      </w:r>
      <w:r w:rsidR="00F35B7D" w:rsidRPr="001F3C67">
        <w:rPr>
          <w:rFonts w:ascii="Arial" w:hAnsi="Arial" w:cs="Arial"/>
          <w:sz w:val="24"/>
          <w:szCs w:val="24"/>
          <w:lang w:val="fr-CA"/>
        </w:rPr>
        <w:t>et d</w:t>
      </w:r>
      <w:r w:rsidRPr="001F3C67">
        <w:rPr>
          <w:rFonts w:ascii="Arial" w:hAnsi="Arial" w:cs="Arial"/>
          <w:sz w:val="24"/>
          <w:szCs w:val="24"/>
          <w:lang w:val="fr-CA"/>
        </w:rPr>
        <w:t xml:space="preserve">e quelques recensements municipaux et de rôles d’appel de la milice antérieurs à 1851. Pour de plus amples renseignements, </w:t>
      </w:r>
      <w:hyperlink r:id="rId11" w:history="1">
        <w:r w:rsidR="00E86A79">
          <w:rPr>
            <w:rStyle w:val="Hyperlink"/>
            <w:rFonts w:ascii="Arial" w:hAnsi="Arial" w:cs="Arial"/>
            <w:sz w:val="24"/>
            <w:szCs w:val="24"/>
            <w:lang w:val="fr-CA"/>
          </w:rPr>
          <w:t>c</w:t>
        </w:r>
        <w:r w:rsidR="00172C78" w:rsidRPr="00172C78">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172C78" w:rsidRPr="00172C78">
          <w:rPr>
            <w:rStyle w:val="Hyperlink"/>
            <w:rFonts w:ascii="Arial" w:hAnsi="Arial" w:cs="Arial"/>
            <w:sz w:val="24"/>
            <w:szCs w:val="24"/>
            <w:lang w:val="fr-CA"/>
          </w:rPr>
          <w:t xml:space="preserve"> guide de recherche 220 : Recensements</w:t>
        </w:r>
      </w:hyperlink>
      <w:r w:rsidRPr="00172C78">
        <w:rPr>
          <w:rFonts w:ascii="Arial" w:hAnsi="Arial" w:cs="Arial"/>
          <w:sz w:val="24"/>
          <w:szCs w:val="24"/>
          <w:lang w:val="fr-CA"/>
        </w:rPr>
        <w:t>.</w:t>
      </w:r>
      <w:r w:rsidRPr="001F3C67">
        <w:rPr>
          <w:rFonts w:ascii="Arial" w:hAnsi="Arial" w:cs="Arial"/>
          <w:sz w:val="24"/>
          <w:szCs w:val="24"/>
          <w:lang w:val="fr-CA"/>
        </w:rPr>
        <w:t xml:space="preserve"> </w:t>
      </w:r>
    </w:p>
    <w:p w14:paraId="63930D5F" w14:textId="77777777" w:rsidR="00BD5219" w:rsidRPr="001F3C67" w:rsidRDefault="00BD5219" w:rsidP="00860F80">
      <w:pPr>
        <w:pStyle w:val="PlainText"/>
        <w:rPr>
          <w:rFonts w:ascii="Arial" w:hAnsi="Arial" w:cs="Arial"/>
          <w:sz w:val="24"/>
          <w:szCs w:val="24"/>
          <w:lang w:val="fr-CA"/>
        </w:rPr>
      </w:pPr>
    </w:p>
    <w:p w14:paraId="1B74F20C" w14:textId="77777777" w:rsidR="000B478A" w:rsidRPr="00F251D9" w:rsidRDefault="000B478A" w:rsidP="000B478A">
      <w:pPr>
        <w:pStyle w:val="PlainText"/>
        <w:rPr>
          <w:rStyle w:val="Emphasis"/>
          <w:lang w:val="fr-CA"/>
        </w:rPr>
      </w:pPr>
      <w:r w:rsidRPr="00F251D9">
        <w:rPr>
          <w:rStyle w:val="Emphasis"/>
          <w:lang w:val="fr-CA"/>
        </w:rPr>
        <w:t>Documents relatifs aux changements de nom</w:t>
      </w:r>
    </w:p>
    <w:p w14:paraId="7076657D" w14:textId="77777777" w:rsidR="000B478A" w:rsidRPr="001F3C67" w:rsidRDefault="000B478A" w:rsidP="000B478A">
      <w:pPr>
        <w:tabs>
          <w:tab w:val="left" w:pos="-720"/>
          <w:tab w:val="left" w:pos="0"/>
        </w:tabs>
        <w:suppressAutoHyphens/>
        <w:rPr>
          <w:rFonts w:cs="Arial"/>
          <w:sz w:val="24"/>
          <w:szCs w:val="24"/>
          <w:lang w:val="fr-CA"/>
        </w:rPr>
      </w:pPr>
    </w:p>
    <w:p w14:paraId="09204FEB" w14:textId="77777777" w:rsidR="000B478A" w:rsidRPr="00172C78" w:rsidRDefault="000B478A" w:rsidP="000B478A">
      <w:pPr>
        <w:pStyle w:val="PlainText"/>
        <w:rPr>
          <w:rFonts w:ascii="Arial" w:hAnsi="Arial" w:cs="Arial"/>
          <w:sz w:val="24"/>
          <w:szCs w:val="24"/>
          <w:lang w:val="fr-CA"/>
        </w:rPr>
      </w:pPr>
      <w:r w:rsidRPr="001F3C67">
        <w:rPr>
          <w:rFonts w:ascii="Arial" w:hAnsi="Arial" w:cs="Arial"/>
          <w:sz w:val="24"/>
          <w:szCs w:val="24"/>
          <w:lang w:val="fr-CA"/>
        </w:rPr>
        <w:t xml:space="preserve">Les Archives possèdent les documents relatifs aux changements de nom, jusqu’en 1979. Pour de plus amples renseignements, </w:t>
      </w:r>
      <w:hyperlink r:id="rId12" w:history="1">
        <w:r w:rsidR="00E86A79">
          <w:rPr>
            <w:rStyle w:val="Hyperlink"/>
            <w:rFonts w:ascii="Arial" w:hAnsi="Arial" w:cs="Arial"/>
            <w:sz w:val="24"/>
            <w:szCs w:val="24"/>
            <w:lang w:val="fr-CA"/>
          </w:rPr>
          <w:t>c</w:t>
        </w:r>
        <w:r w:rsidR="00172C78">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172C78">
          <w:rPr>
            <w:rStyle w:val="Hyperlink"/>
            <w:rFonts w:ascii="Arial" w:hAnsi="Arial" w:cs="Arial"/>
            <w:sz w:val="24"/>
            <w:szCs w:val="24"/>
            <w:lang w:val="fr-CA"/>
          </w:rPr>
          <w:t xml:space="preserve"> guide de recherche 229 : Recherche de documents relatifs </w:t>
        </w:r>
        <w:proofErr w:type="gramStart"/>
        <w:r w:rsidR="00172C78">
          <w:rPr>
            <w:rStyle w:val="Hyperlink"/>
            <w:rFonts w:ascii="Arial" w:hAnsi="Arial" w:cs="Arial"/>
            <w:sz w:val="24"/>
            <w:szCs w:val="24"/>
            <w:lang w:val="fr-CA"/>
          </w:rPr>
          <w:t>aux changement</w:t>
        </w:r>
        <w:proofErr w:type="gramEnd"/>
        <w:r w:rsidR="00172C78">
          <w:rPr>
            <w:rStyle w:val="Hyperlink"/>
            <w:rFonts w:ascii="Arial" w:hAnsi="Arial" w:cs="Arial"/>
            <w:sz w:val="24"/>
            <w:szCs w:val="24"/>
            <w:lang w:val="fr-CA"/>
          </w:rPr>
          <w:t xml:space="preserve"> de nom en Ontario</w:t>
        </w:r>
      </w:hyperlink>
      <w:r w:rsidRPr="00172C78">
        <w:rPr>
          <w:rFonts w:ascii="Arial" w:hAnsi="Arial" w:cs="Arial"/>
          <w:sz w:val="24"/>
          <w:szCs w:val="24"/>
          <w:lang w:val="fr-CA"/>
        </w:rPr>
        <w:t xml:space="preserve">. </w:t>
      </w:r>
    </w:p>
    <w:p w14:paraId="37A6A63D" w14:textId="77777777" w:rsidR="000B478A" w:rsidRPr="001F3C67" w:rsidRDefault="000B478A" w:rsidP="000B478A">
      <w:pPr>
        <w:pStyle w:val="PlainText"/>
        <w:rPr>
          <w:rFonts w:ascii="Arial" w:hAnsi="Arial" w:cs="Arial"/>
          <w:sz w:val="24"/>
          <w:szCs w:val="24"/>
          <w:lang w:val="fr-CA"/>
        </w:rPr>
      </w:pPr>
    </w:p>
    <w:p w14:paraId="0F445106" w14:textId="77777777" w:rsidR="002C7B45" w:rsidRPr="00172C78" w:rsidRDefault="00592F50" w:rsidP="000B478A">
      <w:pPr>
        <w:pStyle w:val="PlainText"/>
        <w:rPr>
          <w:rFonts w:ascii="Arial" w:hAnsi="Arial" w:cs="Arial"/>
          <w:b/>
          <w:i/>
          <w:sz w:val="24"/>
          <w:szCs w:val="24"/>
          <w:lang w:val="fr-CA"/>
        </w:rPr>
      </w:pPr>
      <w:r w:rsidRPr="00172C78">
        <w:rPr>
          <w:rFonts w:ascii="Arial" w:hAnsi="Arial" w:cs="Arial"/>
          <w:b/>
          <w:i/>
          <w:sz w:val="24"/>
          <w:szCs w:val="24"/>
          <w:lang w:val="fr-CA"/>
        </w:rPr>
        <w:t xml:space="preserve">Dossiers du système de justice pénale </w:t>
      </w:r>
    </w:p>
    <w:p w14:paraId="4AE50502" w14:textId="77777777" w:rsidR="002C7B45" w:rsidRPr="001F3C67" w:rsidRDefault="002C7B45" w:rsidP="00860F80">
      <w:pPr>
        <w:tabs>
          <w:tab w:val="left" w:pos="-720"/>
          <w:tab w:val="left" w:pos="0"/>
        </w:tabs>
        <w:suppressAutoHyphens/>
        <w:rPr>
          <w:rFonts w:cs="Arial"/>
          <w:sz w:val="24"/>
          <w:szCs w:val="24"/>
          <w:lang w:val="fr-CA"/>
        </w:rPr>
      </w:pPr>
    </w:p>
    <w:p w14:paraId="4EFDEF8C" w14:textId="77777777" w:rsidR="00592F50" w:rsidRPr="001F3C67" w:rsidRDefault="00592F50" w:rsidP="00860F80">
      <w:pPr>
        <w:tabs>
          <w:tab w:val="left" w:pos="-720"/>
          <w:tab w:val="left" w:pos="0"/>
        </w:tabs>
        <w:suppressAutoHyphens/>
        <w:rPr>
          <w:rFonts w:cs="Arial"/>
          <w:sz w:val="24"/>
          <w:szCs w:val="24"/>
          <w:lang w:val="fr-CA"/>
        </w:rPr>
      </w:pPr>
      <w:r w:rsidRPr="001F3C67">
        <w:rPr>
          <w:rFonts w:cs="Arial"/>
          <w:sz w:val="24"/>
          <w:szCs w:val="24"/>
          <w:lang w:val="fr-CA"/>
        </w:rPr>
        <w:t xml:space="preserve">Les Archives possèdent quelques documents </w:t>
      </w:r>
      <w:r w:rsidR="005825F0" w:rsidRPr="001F3C67">
        <w:rPr>
          <w:rFonts w:cs="Arial"/>
          <w:sz w:val="24"/>
          <w:szCs w:val="24"/>
          <w:lang w:val="fr-CA"/>
        </w:rPr>
        <w:t xml:space="preserve">qui fournissent des renseignements depuis l’enquête policière jusqu’à la fin de la peine de prison, de la probation ou de la libération conditionnelle. Pour de plus amples renseignements, </w:t>
      </w:r>
      <w:hyperlink r:id="rId13" w:history="1">
        <w:r w:rsidR="00E86A79">
          <w:rPr>
            <w:rStyle w:val="Hyperlink"/>
            <w:rFonts w:cs="Arial"/>
            <w:sz w:val="24"/>
            <w:szCs w:val="24"/>
            <w:lang w:val="fr-CA"/>
          </w:rPr>
          <w:t>c</w:t>
        </w:r>
        <w:r w:rsidR="00172C78">
          <w:rPr>
            <w:rStyle w:val="Hyperlink"/>
            <w:rFonts w:cs="Arial"/>
            <w:sz w:val="24"/>
            <w:szCs w:val="24"/>
            <w:lang w:val="fr-CA"/>
          </w:rPr>
          <w:t xml:space="preserve">liquez ici pour </w:t>
        </w:r>
        <w:r w:rsidR="00E86A79">
          <w:rPr>
            <w:rStyle w:val="Hyperlink"/>
            <w:rFonts w:cs="Arial"/>
            <w:sz w:val="24"/>
            <w:szCs w:val="24"/>
            <w:lang w:val="fr-CA"/>
          </w:rPr>
          <w:t>consulter le</w:t>
        </w:r>
        <w:r w:rsidR="00172C78">
          <w:rPr>
            <w:rStyle w:val="Hyperlink"/>
            <w:rFonts w:cs="Arial"/>
            <w:sz w:val="24"/>
            <w:szCs w:val="24"/>
            <w:lang w:val="fr-CA"/>
          </w:rPr>
          <w:t xml:space="preserve"> guide de recherche 233 : Documents relatifs à la justice criminelle aux Archives publiques de l'Ontario</w:t>
        </w:r>
      </w:hyperlink>
      <w:r w:rsidR="000B478A" w:rsidRPr="00172C78">
        <w:rPr>
          <w:rFonts w:cs="Arial"/>
          <w:sz w:val="24"/>
          <w:szCs w:val="24"/>
          <w:lang w:val="fr-CA"/>
        </w:rPr>
        <w:t>.</w:t>
      </w:r>
      <w:r w:rsidR="005825F0" w:rsidRPr="00172C78">
        <w:rPr>
          <w:rFonts w:cs="Arial"/>
          <w:sz w:val="24"/>
          <w:szCs w:val="24"/>
          <w:lang w:val="fr-CA"/>
        </w:rPr>
        <w:t xml:space="preserve"> </w:t>
      </w:r>
    </w:p>
    <w:p w14:paraId="7EDBB52F" w14:textId="77777777" w:rsidR="002C7B45" w:rsidRPr="001F3C67" w:rsidRDefault="002C7B45" w:rsidP="00860F80">
      <w:pPr>
        <w:tabs>
          <w:tab w:val="left" w:pos="-720"/>
          <w:tab w:val="left" w:pos="0"/>
        </w:tabs>
        <w:suppressAutoHyphens/>
        <w:rPr>
          <w:rFonts w:cs="Arial"/>
          <w:sz w:val="24"/>
          <w:szCs w:val="24"/>
          <w:lang w:val="fr-CA"/>
        </w:rPr>
      </w:pPr>
    </w:p>
    <w:p w14:paraId="4DC2B86C" w14:textId="77777777" w:rsidR="002C7B45" w:rsidRPr="00F251D9" w:rsidRDefault="00D30B76" w:rsidP="00860F80">
      <w:pPr>
        <w:pStyle w:val="PlainText"/>
        <w:rPr>
          <w:rStyle w:val="Emphasis"/>
          <w:lang w:val="fr-CA"/>
        </w:rPr>
      </w:pPr>
      <w:r w:rsidRPr="00F251D9">
        <w:rPr>
          <w:rStyle w:val="Emphasis"/>
          <w:lang w:val="fr-CA"/>
        </w:rPr>
        <w:t xml:space="preserve">Répertoires et annuaires téléphoniques </w:t>
      </w:r>
    </w:p>
    <w:p w14:paraId="4229D3E3" w14:textId="77777777" w:rsidR="002C7B45" w:rsidRPr="00E86A79" w:rsidRDefault="002C7B45" w:rsidP="00F251D9">
      <w:pPr>
        <w:pStyle w:val="Heading4"/>
        <w:jc w:val="left"/>
        <w:rPr>
          <w:sz w:val="24"/>
          <w:lang w:val="fr-CA"/>
        </w:rPr>
      </w:pPr>
    </w:p>
    <w:p w14:paraId="59B27E56" w14:textId="77777777" w:rsidR="00D30B76" w:rsidRPr="00172C78" w:rsidRDefault="00D30B76" w:rsidP="00860F80">
      <w:pPr>
        <w:tabs>
          <w:tab w:val="left" w:pos="-720"/>
          <w:tab w:val="left" w:pos="0"/>
        </w:tabs>
        <w:suppressAutoHyphens/>
        <w:rPr>
          <w:rFonts w:cs="Arial"/>
          <w:sz w:val="24"/>
          <w:szCs w:val="24"/>
          <w:lang w:val="fr-CA"/>
        </w:rPr>
      </w:pPr>
      <w:r w:rsidRPr="001F3C67">
        <w:rPr>
          <w:rFonts w:cs="Arial"/>
          <w:sz w:val="24"/>
          <w:szCs w:val="24"/>
          <w:lang w:val="fr-CA"/>
        </w:rPr>
        <w:t xml:space="preserve">Ces documents peuvent être utiles pour la recherche d’un lieu où vivait une personne. Pour de plus amples renseignements, consultez le </w:t>
      </w:r>
      <w:hyperlink r:id="rId14" w:history="1">
        <w:r w:rsidR="00172C78" w:rsidRPr="00172C78">
          <w:rPr>
            <w:rStyle w:val="Hyperlink"/>
            <w:rFonts w:cs="Arial"/>
            <w:sz w:val="24"/>
            <w:szCs w:val="24"/>
            <w:lang w:val="fr-CA"/>
          </w:rPr>
          <w:t xml:space="preserve">Cliquez ici pour </w:t>
        </w:r>
        <w:r w:rsidR="00E86A79">
          <w:rPr>
            <w:rStyle w:val="Hyperlink"/>
            <w:rFonts w:cs="Arial"/>
            <w:sz w:val="24"/>
            <w:szCs w:val="24"/>
            <w:lang w:val="fr-CA"/>
          </w:rPr>
          <w:t>consulter le</w:t>
        </w:r>
        <w:r w:rsidR="00172C78" w:rsidRPr="00172C78">
          <w:rPr>
            <w:rStyle w:val="Hyperlink"/>
            <w:rFonts w:cs="Arial"/>
            <w:sz w:val="24"/>
            <w:szCs w:val="24"/>
            <w:lang w:val="fr-CA"/>
          </w:rPr>
          <w:t xml:space="preserve"> guide de recherche 221 : Répertoires, annuaires téléphoniques et listes électorales</w:t>
        </w:r>
      </w:hyperlink>
      <w:r w:rsidRPr="00172C78">
        <w:rPr>
          <w:rFonts w:cs="Arial"/>
          <w:sz w:val="24"/>
          <w:szCs w:val="24"/>
          <w:lang w:val="fr-CA"/>
        </w:rPr>
        <w:t xml:space="preserve">. </w:t>
      </w:r>
    </w:p>
    <w:p w14:paraId="2FA57F09" w14:textId="77777777" w:rsidR="002C7B45" w:rsidRPr="001F3C67" w:rsidRDefault="002C7B45" w:rsidP="00860F80">
      <w:pPr>
        <w:tabs>
          <w:tab w:val="left" w:pos="-720"/>
          <w:tab w:val="left" w:pos="0"/>
        </w:tabs>
        <w:suppressAutoHyphens/>
        <w:rPr>
          <w:rFonts w:cs="Arial"/>
          <w:sz w:val="24"/>
          <w:szCs w:val="24"/>
          <w:lang w:val="fr-CA"/>
        </w:rPr>
      </w:pPr>
    </w:p>
    <w:p w14:paraId="7B075548" w14:textId="77777777" w:rsidR="002C7B45" w:rsidRPr="00F251D9" w:rsidRDefault="00D30B76" w:rsidP="00860F80">
      <w:pPr>
        <w:pStyle w:val="PlainText"/>
        <w:rPr>
          <w:rStyle w:val="Emphasis"/>
          <w:lang w:val="fr-CA"/>
        </w:rPr>
      </w:pPr>
      <w:bookmarkStart w:id="5" w:name="_Toc520608871"/>
      <w:r w:rsidRPr="00F251D9">
        <w:rPr>
          <w:rStyle w:val="Emphasis"/>
          <w:lang w:val="fr-CA"/>
        </w:rPr>
        <w:t>D</w:t>
      </w:r>
      <w:r w:rsidR="0018776A" w:rsidRPr="00F251D9">
        <w:rPr>
          <w:rStyle w:val="Emphasis"/>
          <w:lang w:val="fr-CA"/>
        </w:rPr>
        <w:t>o</w:t>
      </w:r>
      <w:r w:rsidR="00A561D5" w:rsidRPr="00F251D9">
        <w:rPr>
          <w:rStyle w:val="Emphasis"/>
          <w:lang w:val="fr-CA"/>
        </w:rPr>
        <w:t>cuments relatifs aux divorces</w:t>
      </w:r>
    </w:p>
    <w:p w14:paraId="635FA344" w14:textId="77777777" w:rsidR="002C7B45" w:rsidRPr="001F3C67" w:rsidRDefault="002C7B45" w:rsidP="00F251D9">
      <w:pPr>
        <w:rPr>
          <w:lang w:val="fr-CA"/>
        </w:rPr>
      </w:pPr>
    </w:p>
    <w:p w14:paraId="67074822" w14:textId="77777777" w:rsidR="002C7B45" w:rsidRPr="001F3C67" w:rsidRDefault="00D30B76" w:rsidP="00860F80">
      <w:pPr>
        <w:rPr>
          <w:rFonts w:cs="Arial"/>
          <w:sz w:val="24"/>
          <w:szCs w:val="24"/>
          <w:lang w:val="fr-CA"/>
        </w:rPr>
      </w:pPr>
      <w:r w:rsidRPr="001F3C67">
        <w:rPr>
          <w:rFonts w:cs="Arial"/>
          <w:sz w:val="24"/>
          <w:szCs w:val="24"/>
          <w:lang w:val="fr-CA"/>
        </w:rPr>
        <w:t xml:space="preserve">Les Archives détiennent des documents de divorce couvrant la période de 1930 à </w:t>
      </w:r>
      <w:r w:rsidR="007229DA" w:rsidRPr="001F3C67">
        <w:rPr>
          <w:rFonts w:cs="Arial"/>
          <w:sz w:val="24"/>
          <w:szCs w:val="24"/>
          <w:lang w:val="fr-CA"/>
        </w:rPr>
        <w:t>198</w:t>
      </w:r>
      <w:r w:rsidR="00F00DB7">
        <w:rPr>
          <w:rFonts w:cs="Arial"/>
          <w:sz w:val="24"/>
          <w:szCs w:val="24"/>
          <w:lang w:val="fr-CA"/>
        </w:rPr>
        <w:t xml:space="preserve">1 </w:t>
      </w:r>
      <w:r w:rsidR="00F00DB7">
        <w:rPr>
          <w:rFonts w:cs="Arial"/>
          <w:sz w:val="24"/>
          <w:szCs w:val="24"/>
          <w:lang w:val="fr-CA"/>
        </w:rPr>
        <w:lastRenderedPageBreak/>
        <w:t>pour certains comtés de l’Ontario, et jusqu’en 1986 pour la plupart des comtés</w:t>
      </w:r>
      <w:r w:rsidRPr="001F3C67">
        <w:rPr>
          <w:rFonts w:cs="Arial"/>
          <w:sz w:val="24"/>
          <w:szCs w:val="24"/>
          <w:lang w:val="fr-CA"/>
        </w:rPr>
        <w:t>. Pou</w:t>
      </w:r>
      <w:r w:rsidR="00A309E1">
        <w:rPr>
          <w:rFonts w:cs="Arial"/>
          <w:sz w:val="24"/>
          <w:szCs w:val="24"/>
          <w:lang w:val="fr-CA"/>
        </w:rPr>
        <w:t>r de plus amples renseignements</w:t>
      </w:r>
      <w:r w:rsidRPr="001F3C67">
        <w:rPr>
          <w:rFonts w:cs="Arial"/>
          <w:sz w:val="24"/>
          <w:szCs w:val="24"/>
          <w:lang w:val="fr-CA"/>
        </w:rPr>
        <w:t xml:space="preserve">: </w:t>
      </w:r>
    </w:p>
    <w:p w14:paraId="1D6737CA" w14:textId="77777777" w:rsidR="00D30B76" w:rsidRPr="001F3C67" w:rsidRDefault="00D30B76" w:rsidP="00860F80">
      <w:pPr>
        <w:rPr>
          <w:rFonts w:cs="Arial"/>
          <w:sz w:val="24"/>
          <w:szCs w:val="24"/>
          <w:lang w:val="fr-CA"/>
        </w:rPr>
      </w:pPr>
    </w:p>
    <w:p w14:paraId="1BD40864" w14:textId="77777777" w:rsidR="002C7B45" w:rsidRPr="00172C78" w:rsidRDefault="00D7551F" w:rsidP="00860F80">
      <w:pPr>
        <w:widowControl/>
        <w:numPr>
          <w:ilvl w:val="0"/>
          <w:numId w:val="13"/>
        </w:numPr>
        <w:rPr>
          <w:rFonts w:cs="Arial"/>
          <w:sz w:val="24"/>
          <w:szCs w:val="24"/>
          <w:lang w:val="fr-CA"/>
        </w:rPr>
      </w:pPr>
      <w:hyperlink r:id="rId15" w:history="1">
        <w:r w:rsidR="00172C78" w:rsidRPr="00172C78">
          <w:rPr>
            <w:rStyle w:val="Hyperlink"/>
            <w:rFonts w:cs="Arial"/>
            <w:sz w:val="24"/>
            <w:szCs w:val="24"/>
            <w:lang w:val="fr-CA"/>
          </w:rPr>
          <w:t xml:space="preserve">Cliquez ici pour </w:t>
        </w:r>
        <w:r w:rsidR="00E86A79">
          <w:rPr>
            <w:rStyle w:val="Hyperlink"/>
            <w:rFonts w:cs="Arial"/>
            <w:sz w:val="24"/>
            <w:szCs w:val="24"/>
            <w:lang w:val="fr-CA"/>
          </w:rPr>
          <w:t>consulter le</w:t>
        </w:r>
        <w:r w:rsidR="00172C78" w:rsidRPr="00172C78">
          <w:rPr>
            <w:rStyle w:val="Hyperlink"/>
            <w:rFonts w:cs="Arial"/>
            <w:sz w:val="24"/>
            <w:szCs w:val="24"/>
            <w:lang w:val="fr-CA"/>
          </w:rPr>
          <w:t xml:space="preserve"> guide de recherche 210 : Comment trouver un dossier de divorce en Ontario </w:t>
        </w:r>
      </w:hyperlink>
    </w:p>
    <w:p w14:paraId="3052AD29" w14:textId="77777777" w:rsidR="002C7B45" w:rsidRPr="001F3C67" w:rsidRDefault="00D7551F" w:rsidP="00860F80">
      <w:pPr>
        <w:widowControl/>
        <w:numPr>
          <w:ilvl w:val="0"/>
          <w:numId w:val="13"/>
        </w:numPr>
        <w:rPr>
          <w:rFonts w:cs="Arial"/>
          <w:sz w:val="24"/>
          <w:szCs w:val="24"/>
          <w:lang w:val="fr-CA"/>
        </w:rPr>
      </w:pPr>
      <w:hyperlink r:id="rId16" w:history="1">
        <w:r w:rsidR="00172C78">
          <w:rPr>
            <w:rStyle w:val="Hyperlink"/>
            <w:rFonts w:cs="Arial"/>
            <w:sz w:val="24"/>
            <w:szCs w:val="24"/>
            <w:lang w:val="fr-CA"/>
          </w:rPr>
          <w:t xml:space="preserve">Cliquez ici pour </w:t>
        </w:r>
        <w:r w:rsidR="00E86A79">
          <w:rPr>
            <w:rStyle w:val="Hyperlink"/>
            <w:rFonts w:cs="Arial"/>
            <w:sz w:val="24"/>
            <w:szCs w:val="24"/>
            <w:lang w:val="fr-CA"/>
          </w:rPr>
          <w:t>consulter le</w:t>
        </w:r>
        <w:r w:rsidR="00172C78">
          <w:rPr>
            <w:rStyle w:val="Hyperlink"/>
            <w:rFonts w:cs="Arial"/>
            <w:sz w:val="24"/>
            <w:szCs w:val="24"/>
            <w:lang w:val="fr-CA"/>
          </w:rPr>
          <w:t xml:space="preserve"> guide de recherche 211 : Comment trouver des dossiers de divorce du comté de York </w:t>
        </w:r>
      </w:hyperlink>
    </w:p>
    <w:p w14:paraId="6EC9C6A6" w14:textId="77777777" w:rsidR="002C7B45" w:rsidRPr="001F3C67" w:rsidRDefault="002C7B45" w:rsidP="00860F80">
      <w:pPr>
        <w:rPr>
          <w:rFonts w:cs="Arial"/>
          <w:sz w:val="24"/>
          <w:szCs w:val="24"/>
          <w:lang w:val="fr-CA"/>
        </w:rPr>
      </w:pPr>
    </w:p>
    <w:p w14:paraId="4DD6B674" w14:textId="77777777" w:rsidR="002C7B45" w:rsidRPr="00F251D9" w:rsidRDefault="0018776A" w:rsidP="00860F80">
      <w:pPr>
        <w:pStyle w:val="PlainText"/>
        <w:rPr>
          <w:rStyle w:val="Emphasis"/>
          <w:lang w:val="fr-CA"/>
        </w:rPr>
      </w:pPr>
      <w:bookmarkStart w:id="6" w:name="OLE_LINK1"/>
      <w:bookmarkEnd w:id="5"/>
      <w:r w:rsidRPr="00F251D9">
        <w:rPr>
          <w:rStyle w:val="Emphasis"/>
          <w:lang w:val="fr-CA"/>
        </w:rPr>
        <w:t>Do</w:t>
      </w:r>
      <w:r w:rsidR="00A561D5" w:rsidRPr="00F251D9">
        <w:rPr>
          <w:rStyle w:val="Emphasis"/>
          <w:lang w:val="fr-CA"/>
        </w:rPr>
        <w:t>cuments relatifs à l’éducation</w:t>
      </w:r>
    </w:p>
    <w:p w14:paraId="41226C90" w14:textId="77777777" w:rsidR="002C7B45" w:rsidRPr="001F3C67" w:rsidRDefault="002C7B45" w:rsidP="00860F80">
      <w:pPr>
        <w:pStyle w:val="PlainText"/>
        <w:rPr>
          <w:rFonts w:ascii="Arial" w:hAnsi="Arial" w:cs="Arial"/>
          <w:sz w:val="24"/>
          <w:szCs w:val="24"/>
          <w:lang w:val="fr-CA"/>
        </w:rPr>
      </w:pPr>
    </w:p>
    <w:p w14:paraId="60ABA3C8" w14:textId="77777777" w:rsidR="002C7B45" w:rsidRPr="000A51B1" w:rsidRDefault="0018776A" w:rsidP="00860F80">
      <w:pPr>
        <w:pStyle w:val="PlainText"/>
        <w:rPr>
          <w:rFonts w:ascii="Arial" w:hAnsi="Arial" w:cs="Arial"/>
          <w:sz w:val="24"/>
          <w:szCs w:val="24"/>
          <w:lang w:val="fr-CA"/>
        </w:rPr>
      </w:pPr>
      <w:r w:rsidRPr="001F3C67">
        <w:rPr>
          <w:rFonts w:ascii="Arial" w:hAnsi="Arial" w:cs="Arial"/>
          <w:sz w:val="24"/>
          <w:szCs w:val="24"/>
          <w:lang w:val="fr-CA"/>
        </w:rPr>
        <w:t>Les Archives détiennent une var</w:t>
      </w:r>
      <w:r w:rsidR="00A561D5" w:rsidRPr="001F3C67">
        <w:rPr>
          <w:rFonts w:ascii="Arial" w:hAnsi="Arial" w:cs="Arial"/>
          <w:sz w:val="24"/>
          <w:szCs w:val="24"/>
          <w:lang w:val="fr-CA"/>
        </w:rPr>
        <w:t xml:space="preserve">iété </w:t>
      </w:r>
      <w:r w:rsidRPr="001F3C67">
        <w:rPr>
          <w:rFonts w:ascii="Arial" w:hAnsi="Arial" w:cs="Arial"/>
          <w:sz w:val="24"/>
          <w:szCs w:val="24"/>
          <w:lang w:val="fr-CA"/>
        </w:rPr>
        <w:t xml:space="preserve">de documents se rapportant aux élèves et aux enseignants. Pour de plus amples renseignements, consultez le </w:t>
      </w:r>
      <w:hyperlink r:id="rId17" w:history="1">
        <w:r w:rsidR="000A51B1" w:rsidRP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216 : Documents relatifs aux élèves et aux enseignants</w:t>
        </w:r>
      </w:hyperlink>
      <w:r w:rsidRPr="000A51B1">
        <w:rPr>
          <w:rFonts w:ascii="Arial" w:hAnsi="Arial" w:cs="Arial"/>
          <w:sz w:val="24"/>
          <w:szCs w:val="24"/>
          <w:lang w:val="fr-CA"/>
        </w:rPr>
        <w:t xml:space="preserve">. </w:t>
      </w:r>
    </w:p>
    <w:bookmarkEnd w:id="6"/>
    <w:p w14:paraId="33B716D5" w14:textId="77777777" w:rsidR="002C7B45" w:rsidRPr="001F3C67" w:rsidRDefault="002C7B45" w:rsidP="00860F80">
      <w:pPr>
        <w:pStyle w:val="PlainText"/>
        <w:rPr>
          <w:rFonts w:ascii="Arial" w:hAnsi="Arial" w:cs="Arial"/>
          <w:sz w:val="24"/>
          <w:szCs w:val="24"/>
          <w:lang w:val="fr-CA"/>
        </w:rPr>
      </w:pPr>
    </w:p>
    <w:p w14:paraId="11F3C7CB" w14:textId="77777777" w:rsidR="002C7B45" w:rsidRPr="00F251D9" w:rsidRDefault="00A561D5" w:rsidP="00860F80">
      <w:pPr>
        <w:pStyle w:val="PlainText"/>
        <w:rPr>
          <w:rStyle w:val="Emphasis"/>
          <w:lang w:val="fr-CA"/>
        </w:rPr>
      </w:pPr>
      <w:r w:rsidRPr="00F251D9">
        <w:rPr>
          <w:rStyle w:val="Emphasis"/>
          <w:lang w:val="fr-CA"/>
        </w:rPr>
        <w:t>Collection</w:t>
      </w:r>
      <w:r w:rsidR="00F35B7D" w:rsidRPr="00F251D9">
        <w:rPr>
          <w:rStyle w:val="Emphasis"/>
          <w:lang w:val="fr-CA"/>
        </w:rPr>
        <w:t>s</w:t>
      </w:r>
      <w:r w:rsidRPr="00F251D9">
        <w:rPr>
          <w:rStyle w:val="Emphasis"/>
          <w:lang w:val="fr-CA"/>
        </w:rPr>
        <w:t xml:space="preserve"> généalogiques et généalogies publiées </w:t>
      </w:r>
    </w:p>
    <w:p w14:paraId="50446520" w14:textId="77777777" w:rsidR="002C7B45" w:rsidRPr="001F3C67" w:rsidRDefault="002C7B45" w:rsidP="00860F80">
      <w:pPr>
        <w:pStyle w:val="PlainText"/>
        <w:rPr>
          <w:rFonts w:ascii="Arial" w:hAnsi="Arial" w:cs="Arial"/>
          <w:sz w:val="24"/>
          <w:szCs w:val="24"/>
          <w:lang w:val="fr-CA"/>
        </w:rPr>
      </w:pPr>
    </w:p>
    <w:p w14:paraId="6AE8672C" w14:textId="77777777" w:rsidR="00A561D5" w:rsidRPr="000A51B1" w:rsidRDefault="00A561D5" w:rsidP="00860F80">
      <w:pPr>
        <w:pStyle w:val="PlainText"/>
        <w:rPr>
          <w:rFonts w:ascii="Arial" w:hAnsi="Arial" w:cs="Arial"/>
          <w:sz w:val="24"/>
          <w:szCs w:val="24"/>
          <w:lang w:val="fr-CA"/>
        </w:rPr>
      </w:pPr>
      <w:r w:rsidRPr="001F3C67">
        <w:rPr>
          <w:rFonts w:ascii="Arial" w:hAnsi="Arial" w:cs="Arial"/>
          <w:sz w:val="24"/>
          <w:szCs w:val="24"/>
          <w:lang w:val="fr-CA"/>
        </w:rPr>
        <w:t>Les Archives possèdent un petit nombre de généalogies publiées et non publiées, ainsi que des dossiers de recherches généalogiques et des index généalogiques</w:t>
      </w:r>
      <w:r w:rsidR="00703C32" w:rsidRPr="001F3C67">
        <w:rPr>
          <w:rFonts w:ascii="Arial" w:hAnsi="Arial" w:cs="Arial"/>
          <w:sz w:val="24"/>
          <w:szCs w:val="24"/>
          <w:lang w:val="fr-CA"/>
        </w:rPr>
        <w:t xml:space="preserve">. Pour de plus amples renseignements, consultez le </w:t>
      </w:r>
      <w:hyperlink r:id="rId18" w:history="1">
        <w:r w:rsidR="000A51B1" w:rsidRP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222 : Collections généalogiques et généalogies publiées</w:t>
        </w:r>
      </w:hyperlink>
      <w:r w:rsidR="00703C32" w:rsidRPr="000A51B1">
        <w:rPr>
          <w:rFonts w:ascii="Arial" w:hAnsi="Arial" w:cs="Arial"/>
          <w:sz w:val="24"/>
          <w:szCs w:val="24"/>
          <w:lang w:val="fr-CA"/>
        </w:rPr>
        <w:t xml:space="preserve">. </w:t>
      </w:r>
    </w:p>
    <w:p w14:paraId="70CAE80F" w14:textId="77777777" w:rsidR="001B1E5A" w:rsidRPr="001F3C67" w:rsidRDefault="001B1E5A" w:rsidP="00860F80">
      <w:pPr>
        <w:pStyle w:val="PlainText"/>
        <w:rPr>
          <w:rFonts w:ascii="Arial" w:hAnsi="Arial" w:cs="Arial"/>
          <w:sz w:val="24"/>
          <w:szCs w:val="24"/>
          <w:lang w:val="fr-CA"/>
        </w:rPr>
      </w:pPr>
    </w:p>
    <w:p w14:paraId="33358900" w14:textId="77777777" w:rsidR="009B798A" w:rsidRPr="00F251D9" w:rsidRDefault="00703C32" w:rsidP="00860F80">
      <w:pPr>
        <w:pStyle w:val="PlainText"/>
        <w:rPr>
          <w:rStyle w:val="Emphasis"/>
          <w:lang w:val="fr-CA"/>
        </w:rPr>
      </w:pPr>
      <w:r w:rsidRPr="00F251D9">
        <w:rPr>
          <w:rStyle w:val="Emphasis"/>
          <w:lang w:val="fr-CA"/>
        </w:rPr>
        <w:t xml:space="preserve">Documents de tutelle et d’adoption </w:t>
      </w:r>
    </w:p>
    <w:p w14:paraId="27D5A117" w14:textId="77777777" w:rsidR="00703C32" w:rsidRPr="001F3C67" w:rsidRDefault="00703C32" w:rsidP="00860F80">
      <w:pPr>
        <w:pStyle w:val="PlainText"/>
        <w:rPr>
          <w:rFonts w:ascii="Arial" w:hAnsi="Arial" w:cs="Arial"/>
          <w:sz w:val="24"/>
          <w:szCs w:val="24"/>
          <w:lang w:val="fr-CA"/>
        </w:rPr>
      </w:pPr>
    </w:p>
    <w:p w14:paraId="4991ABE6" w14:textId="77777777" w:rsidR="00703C32" w:rsidRPr="001F3C67" w:rsidRDefault="00703C32" w:rsidP="00860F80">
      <w:pPr>
        <w:pStyle w:val="PlainText"/>
        <w:rPr>
          <w:rFonts w:ascii="Arial" w:hAnsi="Arial" w:cs="Arial"/>
          <w:sz w:val="24"/>
          <w:szCs w:val="24"/>
          <w:lang w:val="fr-CA"/>
        </w:rPr>
      </w:pPr>
      <w:r w:rsidRPr="001F3C67">
        <w:rPr>
          <w:rFonts w:ascii="Arial" w:hAnsi="Arial" w:cs="Arial"/>
          <w:sz w:val="24"/>
          <w:szCs w:val="24"/>
          <w:lang w:val="fr-CA"/>
        </w:rPr>
        <w:t xml:space="preserve">Les Archives ont en leur possession des documents portant sur les tutelles, ces documents étant pour la plupart antérieurs à 1921. Mais elles </w:t>
      </w:r>
      <w:r w:rsidRPr="001F3C67">
        <w:rPr>
          <w:rFonts w:ascii="Arial" w:hAnsi="Arial" w:cs="Arial"/>
          <w:sz w:val="24"/>
          <w:szCs w:val="24"/>
          <w:u w:val="single"/>
          <w:lang w:val="fr-CA"/>
        </w:rPr>
        <w:t>ne détiennent aucun dossier d’adoption</w:t>
      </w:r>
      <w:r w:rsidRPr="001F3C67">
        <w:rPr>
          <w:rFonts w:ascii="Arial" w:hAnsi="Arial" w:cs="Arial"/>
          <w:sz w:val="24"/>
          <w:szCs w:val="24"/>
          <w:lang w:val="fr-CA"/>
        </w:rPr>
        <w:t xml:space="preserve">. Pour de plus amples renseignements, </w:t>
      </w:r>
      <w:hyperlink r:id="rId19" w:history="1">
        <w:r w:rsidR="00E86A79">
          <w:rPr>
            <w:rStyle w:val="Hyperlink"/>
            <w:rFonts w:ascii="Arial" w:hAnsi="Arial" w:cs="Arial"/>
            <w:sz w:val="24"/>
            <w:szCs w:val="24"/>
            <w:lang w:val="fr-CA"/>
          </w:rPr>
          <w:t>c</w:t>
        </w:r>
        <w:r w:rsidR="000A51B1" w:rsidRPr="000A51B1">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223 : Documents de tutelle et d’adoption.</w:t>
        </w:r>
      </w:hyperlink>
      <w:r w:rsidR="000A51B1">
        <w:rPr>
          <w:rFonts w:ascii="Arial" w:hAnsi="Arial" w:cs="Arial"/>
          <w:sz w:val="24"/>
          <w:szCs w:val="24"/>
          <w:lang w:val="fr-CA"/>
        </w:rPr>
        <w:t xml:space="preserve"> </w:t>
      </w:r>
    </w:p>
    <w:p w14:paraId="747C6766" w14:textId="77777777" w:rsidR="002C7B45" w:rsidRPr="001F3C67" w:rsidRDefault="002C7B45" w:rsidP="00860F80">
      <w:pPr>
        <w:pStyle w:val="PlainText"/>
        <w:rPr>
          <w:rFonts w:ascii="Arial" w:hAnsi="Arial" w:cs="Arial"/>
          <w:sz w:val="24"/>
          <w:szCs w:val="24"/>
          <w:lang w:val="fr-CA"/>
        </w:rPr>
      </w:pPr>
    </w:p>
    <w:p w14:paraId="6397B3E1" w14:textId="77777777" w:rsidR="002C7B45" w:rsidRPr="00F251D9" w:rsidRDefault="00703C32" w:rsidP="00860F80">
      <w:pPr>
        <w:pStyle w:val="PlainText"/>
        <w:rPr>
          <w:rStyle w:val="Emphasis"/>
          <w:lang w:val="fr-CA"/>
        </w:rPr>
      </w:pPr>
      <w:r w:rsidRPr="00F251D9">
        <w:rPr>
          <w:rStyle w:val="Emphasis"/>
          <w:lang w:val="fr-CA"/>
        </w:rPr>
        <w:t xml:space="preserve">Documents relatifs à la santé </w:t>
      </w:r>
    </w:p>
    <w:p w14:paraId="4DDCBA72" w14:textId="77777777" w:rsidR="002C7B45" w:rsidRPr="001F3C67" w:rsidRDefault="002C7B45" w:rsidP="00860F80">
      <w:pPr>
        <w:pStyle w:val="PlainText"/>
        <w:rPr>
          <w:rFonts w:ascii="Arial" w:hAnsi="Arial" w:cs="Arial"/>
          <w:sz w:val="24"/>
          <w:szCs w:val="24"/>
          <w:lang w:val="fr-CA"/>
        </w:rPr>
      </w:pPr>
    </w:p>
    <w:p w14:paraId="27E97CFC" w14:textId="77777777" w:rsidR="00703C32" w:rsidRPr="000A51B1" w:rsidRDefault="00703C32" w:rsidP="00860F80">
      <w:pPr>
        <w:pStyle w:val="PlainText"/>
        <w:rPr>
          <w:rFonts w:ascii="Arial" w:hAnsi="Arial" w:cs="Arial"/>
          <w:sz w:val="24"/>
          <w:szCs w:val="24"/>
          <w:lang w:val="fr-CA"/>
        </w:rPr>
      </w:pPr>
      <w:r w:rsidRPr="001F3C67">
        <w:rPr>
          <w:rFonts w:ascii="Arial" w:hAnsi="Arial" w:cs="Arial"/>
          <w:sz w:val="24"/>
          <w:szCs w:val="24"/>
          <w:lang w:val="fr-CA"/>
        </w:rPr>
        <w:t xml:space="preserve">Les Archives </w:t>
      </w:r>
      <w:r w:rsidR="00C063DD" w:rsidRPr="001F3C67">
        <w:rPr>
          <w:rFonts w:ascii="Arial" w:hAnsi="Arial" w:cs="Arial"/>
          <w:sz w:val="24"/>
          <w:szCs w:val="24"/>
          <w:lang w:val="fr-CA"/>
        </w:rPr>
        <w:t xml:space="preserve">détiennent </w:t>
      </w:r>
      <w:r w:rsidRPr="001F3C67">
        <w:rPr>
          <w:rFonts w:ascii="Arial" w:hAnsi="Arial" w:cs="Arial"/>
          <w:sz w:val="24"/>
          <w:szCs w:val="24"/>
          <w:lang w:val="fr-CA"/>
        </w:rPr>
        <w:t xml:space="preserve">des documents d’hôpitaux psychiatriques, de centres pour les personnes souffrant de troubles du développement et de troubles émotifs, et un </w:t>
      </w:r>
      <w:r w:rsidRPr="001F3C67">
        <w:rPr>
          <w:rFonts w:ascii="Arial" w:hAnsi="Arial" w:cs="Arial"/>
          <w:sz w:val="24"/>
          <w:szCs w:val="24"/>
          <w:u w:val="single"/>
          <w:lang w:val="fr-CA"/>
        </w:rPr>
        <w:t>très petit nombre</w:t>
      </w:r>
      <w:r w:rsidRPr="001F3C67">
        <w:rPr>
          <w:rFonts w:ascii="Arial" w:hAnsi="Arial" w:cs="Arial"/>
          <w:sz w:val="24"/>
          <w:szCs w:val="24"/>
          <w:lang w:val="fr-CA"/>
        </w:rPr>
        <w:t xml:space="preserve"> de documents de médecins et d’autres hôpitaux. Pour de plus amples renseignements, </w:t>
      </w:r>
      <w:hyperlink r:id="rId20" w:history="1">
        <w:r w:rsidR="00E86A79">
          <w:rPr>
            <w:rStyle w:val="Hyperlink"/>
            <w:rFonts w:ascii="Arial" w:hAnsi="Arial" w:cs="Arial"/>
            <w:sz w:val="24"/>
            <w:szCs w:val="24"/>
            <w:lang w:val="fr-CA"/>
          </w:rPr>
          <w:t>c</w:t>
        </w:r>
        <w:r w:rsidR="000A51B1" w:rsidRPr="000A51B1">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224 : Documents relatifs aux patients et aux professionnels de la santé</w:t>
        </w:r>
      </w:hyperlink>
      <w:r w:rsidRPr="000A51B1">
        <w:rPr>
          <w:rFonts w:ascii="Arial" w:hAnsi="Arial" w:cs="Arial"/>
          <w:sz w:val="24"/>
          <w:szCs w:val="24"/>
          <w:lang w:val="fr-CA"/>
        </w:rPr>
        <w:t xml:space="preserve">. </w:t>
      </w:r>
    </w:p>
    <w:p w14:paraId="436C93A8" w14:textId="77777777" w:rsidR="00703C32" w:rsidRPr="001F3C67" w:rsidRDefault="00703C32" w:rsidP="00860F80">
      <w:pPr>
        <w:pStyle w:val="PlainText"/>
        <w:rPr>
          <w:rFonts w:ascii="Arial" w:hAnsi="Arial" w:cs="Arial"/>
          <w:sz w:val="24"/>
          <w:szCs w:val="24"/>
          <w:lang w:val="fr-CA"/>
        </w:rPr>
      </w:pPr>
    </w:p>
    <w:p w14:paraId="37697224" w14:textId="77777777" w:rsidR="002C7B45" w:rsidRPr="00F251D9" w:rsidRDefault="000A2FB9" w:rsidP="000A51B1">
      <w:pPr>
        <w:pStyle w:val="TOC5"/>
        <w:rPr>
          <w:rStyle w:val="Emphasis"/>
          <w:b/>
          <w:lang w:val="fr-CA"/>
        </w:rPr>
      </w:pPr>
      <w:bookmarkStart w:id="7" w:name="OLE_LINK2"/>
      <w:r w:rsidRPr="00F251D9">
        <w:rPr>
          <w:rStyle w:val="Emphasis"/>
          <w:b/>
          <w:lang w:val="fr-CA"/>
        </w:rPr>
        <w:t xml:space="preserve">Documents d’immigration, de naturalisation et de citoyenneté </w:t>
      </w:r>
    </w:p>
    <w:p w14:paraId="634CAE4F" w14:textId="77777777" w:rsidR="002C7B45" w:rsidRPr="00F251D9" w:rsidRDefault="002C7B45" w:rsidP="00F251D9">
      <w:pPr>
        <w:pStyle w:val="Heading3"/>
        <w:rPr>
          <w:b w:val="0"/>
          <w:sz w:val="24"/>
          <w:lang w:val="fr-CA"/>
        </w:rPr>
      </w:pPr>
    </w:p>
    <w:p w14:paraId="0FC807BC" w14:textId="77777777" w:rsidR="000A2FB9" w:rsidRPr="000A51B1" w:rsidRDefault="000A2FB9" w:rsidP="00860F80">
      <w:pPr>
        <w:pStyle w:val="PlainText"/>
        <w:rPr>
          <w:rFonts w:ascii="Arial" w:hAnsi="Arial" w:cs="Arial"/>
          <w:sz w:val="24"/>
          <w:szCs w:val="24"/>
          <w:lang w:val="fr-CA"/>
        </w:rPr>
      </w:pPr>
      <w:r w:rsidRPr="001F3C67">
        <w:rPr>
          <w:rFonts w:ascii="Arial" w:hAnsi="Arial" w:cs="Arial"/>
          <w:sz w:val="24"/>
          <w:szCs w:val="24"/>
          <w:lang w:val="fr-CA"/>
        </w:rPr>
        <w:t xml:space="preserve">Les Archives détiennent des documents d’immigration provinciaux, des copies sur microfilm de documents d’immigration fédéraux (notamment, les listes des passagers de navires) ainsi que quelques documents de naturalisation. Pour de plus amples renseignements, </w:t>
      </w:r>
      <w:hyperlink r:id="rId21" w:history="1">
        <w:r w:rsidR="00E86A79">
          <w:rPr>
            <w:rStyle w:val="Hyperlink"/>
            <w:rFonts w:ascii="Arial" w:hAnsi="Arial" w:cs="Arial"/>
            <w:sz w:val="24"/>
            <w:szCs w:val="24"/>
            <w:lang w:val="fr-CA"/>
          </w:rPr>
          <w:t>c</w:t>
        </w:r>
        <w:r w:rsidR="000A51B1" w:rsidRPr="000A51B1">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228 : Documents d’immigration, de naturalisation et de citoyenneté</w:t>
        </w:r>
      </w:hyperlink>
      <w:r w:rsidRPr="000A51B1">
        <w:rPr>
          <w:rFonts w:ascii="Arial" w:hAnsi="Arial" w:cs="Arial"/>
          <w:sz w:val="24"/>
          <w:szCs w:val="24"/>
          <w:lang w:val="fr-CA"/>
        </w:rPr>
        <w:t xml:space="preserve">. </w:t>
      </w:r>
    </w:p>
    <w:bookmarkEnd w:id="7"/>
    <w:p w14:paraId="07DD7484" w14:textId="77777777" w:rsidR="00745C09" w:rsidRPr="001F3C67" w:rsidRDefault="00745C09" w:rsidP="00860F80">
      <w:pPr>
        <w:pStyle w:val="PlainText"/>
        <w:rPr>
          <w:rFonts w:ascii="Arial" w:hAnsi="Arial" w:cs="Arial"/>
          <w:b/>
          <w:sz w:val="24"/>
          <w:szCs w:val="24"/>
          <w:lang w:val="fr-CA"/>
        </w:rPr>
      </w:pPr>
    </w:p>
    <w:p w14:paraId="55CBAECA" w14:textId="77777777" w:rsidR="002C7B45" w:rsidRPr="00F251D9" w:rsidRDefault="000A2FB9" w:rsidP="000A51B1">
      <w:pPr>
        <w:pStyle w:val="TOC5"/>
        <w:rPr>
          <w:rStyle w:val="Emphasis"/>
          <w:b/>
          <w:lang w:val="fr-CA"/>
        </w:rPr>
      </w:pPr>
      <w:r w:rsidRPr="00F251D9">
        <w:rPr>
          <w:rStyle w:val="Emphasis"/>
          <w:b/>
          <w:lang w:val="fr-CA"/>
        </w:rPr>
        <w:t xml:space="preserve">Documents relatifs aux terres </w:t>
      </w:r>
    </w:p>
    <w:p w14:paraId="01FD5620" w14:textId="77777777" w:rsidR="002C7B45" w:rsidRPr="001F3C67" w:rsidRDefault="002C7B45" w:rsidP="00860F80">
      <w:pPr>
        <w:pStyle w:val="PlainText"/>
        <w:rPr>
          <w:rFonts w:ascii="Arial" w:hAnsi="Arial" w:cs="Arial"/>
          <w:sz w:val="24"/>
          <w:szCs w:val="24"/>
          <w:lang w:val="fr-CA"/>
        </w:rPr>
      </w:pPr>
    </w:p>
    <w:p w14:paraId="6EDDBBD3" w14:textId="77777777" w:rsidR="0092355B" w:rsidRPr="001F3C67" w:rsidRDefault="000A2FB9" w:rsidP="00860F80">
      <w:pPr>
        <w:pStyle w:val="PlainText"/>
        <w:rPr>
          <w:rFonts w:ascii="Arial" w:hAnsi="Arial" w:cs="Arial"/>
          <w:sz w:val="24"/>
          <w:szCs w:val="24"/>
          <w:lang w:val="fr-CA"/>
        </w:rPr>
      </w:pPr>
      <w:r w:rsidRPr="001F3C67">
        <w:rPr>
          <w:rFonts w:ascii="Arial" w:hAnsi="Arial" w:cs="Arial"/>
          <w:sz w:val="24"/>
          <w:szCs w:val="24"/>
          <w:lang w:val="fr-CA"/>
        </w:rPr>
        <w:t xml:space="preserve">Les documents relatifs aux terres que détiennent les Archives rendent compte des ventes et des octrois de terres de la Couronne ainsi que des transactions foncières privées pour la période allant de la fin des années 1700 au début des années 1900. Pour de plus amples renseignements sur </w:t>
      </w:r>
      <w:r w:rsidR="0041751C" w:rsidRPr="001F3C67">
        <w:rPr>
          <w:rFonts w:ascii="Arial" w:hAnsi="Arial" w:cs="Arial"/>
          <w:sz w:val="24"/>
          <w:szCs w:val="24"/>
          <w:lang w:val="fr-CA"/>
        </w:rPr>
        <w:t>nos collections relatives</w:t>
      </w:r>
      <w:r w:rsidR="00E86A79">
        <w:rPr>
          <w:rFonts w:ascii="Arial" w:hAnsi="Arial" w:cs="Arial"/>
          <w:sz w:val="24"/>
          <w:szCs w:val="24"/>
          <w:lang w:val="fr-CA"/>
        </w:rPr>
        <w:t xml:space="preserve"> aux terres </w:t>
      </w:r>
      <w:r w:rsidR="0092355B" w:rsidRPr="001F3C67">
        <w:rPr>
          <w:rFonts w:ascii="Arial" w:hAnsi="Arial" w:cs="Arial"/>
          <w:sz w:val="24"/>
          <w:szCs w:val="24"/>
          <w:lang w:val="fr-CA"/>
        </w:rPr>
        <w:t>:</w:t>
      </w:r>
    </w:p>
    <w:p w14:paraId="4B7B8251" w14:textId="77777777" w:rsidR="0092355B" w:rsidRPr="001F3C67" w:rsidRDefault="0092355B" w:rsidP="00860F80">
      <w:pPr>
        <w:pStyle w:val="PlainText"/>
        <w:rPr>
          <w:rFonts w:ascii="Arial" w:hAnsi="Arial" w:cs="Arial"/>
          <w:sz w:val="24"/>
          <w:szCs w:val="24"/>
          <w:lang w:val="fr-CA"/>
        </w:rPr>
      </w:pPr>
    </w:p>
    <w:p w14:paraId="5C434726" w14:textId="77777777" w:rsidR="0092355B" w:rsidRPr="000A51B1" w:rsidRDefault="00D7551F" w:rsidP="0092355B">
      <w:pPr>
        <w:pStyle w:val="PlainText"/>
        <w:numPr>
          <w:ilvl w:val="0"/>
          <w:numId w:val="12"/>
        </w:numPr>
        <w:rPr>
          <w:rFonts w:ascii="Arial" w:hAnsi="Arial" w:cs="Arial"/>
          <w:sz w:val="24"/>
          <w:szCs w:val="24"/>
          <w:lang w:val="fr-CA"/>
        </w:rPr>
      </w:pPr>
      <w:hyperlink r:id="rId22" w:history="1">
        <w:r w:rsid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Pr>
            <w:rStyle w:val="Hyperlink"/>
            <w:rFonts w:ascii="Arial" w:hAnsi="Arial" w:cs="Arial"/>
            <w:sz w:val="24"/>
            <w:szCs w:val="24"/>
            <w:lang w:val="fr-CA"/>
          </w:rPr>
          <w:t xml:space="preserve"> guide de recherche 215 : De l’acte de concession aux lettres patentes : Guide des premiers documents relatifs à la colonisation des terres (v. 1790 – v. 1850)</w:t>
        </w:r>
      </w:hyperlink>
    </w:p>
    <w:p w14:paraId="1C0D61F6" w14:textId="77777777" w:rsidR="0092355B" w:rsidRPr="000A51B1" w:rsidRDefault="00D7551F" w:rsidP="00E86A79">
      <w:pPr>
        <w:pStyle w:val="PlainText"/>
        <w:ind w:left="720"/>
        <w:rPr>
          <w:rFonts w:ascii="Arial" w:hAnsi="Arial" w:cs="Arial"/>
          <w:sz w:val="24"/>
          <w:szCs w:val="24"/>
          <w:lang w:val="fr-CA"/>
        </w:rPr>
      </w:pPr>
      <w:hyperlink r:id="rId23" w:history="1">
        <w:r w:rsid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Pr>
            <w:rStyle w:val="Hyperlink"/>
            <w:rFonts w:ascii="Arial" w:hAnsi="Arial" w:cs="Arial"/>
            <w:sz w:val="24"/>
            <w:szCs w:val="24"/>
            <w:lang w:val="fr-CA"/>
          </w:rPr>
          <w:t xml:space="preserve"> guide de recherche 225 : Recherche de documents relatifs aux terres de la Couronne</w:t>
        </w:r>
      </w:hyperlink>
    </w:p>
    <w:p w14:paraId="4873D616" w14:textId="77777777" w:rsidR="000A2FB9" w:rsidRPr="000A51B1" w:rsidRDefault="00D7551F" w:rsidP="0092355B">
      <w:pPr>
        <w:pStyle w:val="PlainText"/>
        <w:numPr>
          <w:ilvl w:val="0"/>
          <w:numId w:val="17"/>
        </w:numPr>
        <w:rPr>
          <w:rFonts w:ascii="Arial" w:hAnsi="Arial" w:cs="Arial"/>
          <w:sz w:val="24"/>
          <w:szCs w:val="24"/>
          <w:lang w:val="fr-CA"/>
        </w:rPr>
      </w:pPr>
      <w:hyperlink r:id="rId24" w:history="1">
        <w:r w:rsid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Pr>
            <w:rStyle w:val="Hyperlink"/>
            <w:rFonts w:ascii="Arial" w:hAnsi="Arial" w:cs="Arial"/>
            <w:sz w:val="24"/>
            <w:szCs w:val="24"/>
            <w:lang w:val="fr-CA"/>
          </w:rPr>
          <w:t xml:space="preserve"> guide de recherche 231 : Recherche de documents relatifs à l'enregistrement immobilier</w:t>
        </w:r>
      </w:hyperlink>
    </w:p>
    <w:p w14:paraId="1EE8DAEB" w14:textId="77777777" w:rsidR="004A57B6" w:rsidRPr="00F251D9" w:rsidRDefault="004A57B6" w:rsidP="000A51B1">
      <w:pPr>
        <w:pStyle w:val="TOC5"/>
        <w:rPr>
          <w:lang w:val="fr-CA"/>
        </w:rPr>
      </w:pPr>
    </w:p>
    <w:p w14:paraId="66232370" w14:textId="77777777" w:rsidR="002C7B45" w:rsidRPr="00F251D9" w:rsidRDefault="004A57B6" w:rsidP="000A51B1">
      <w:pPr>
        <w:pStyle w:val="TOC5"/>
        <w:rPr>
          <w:rStyle w:val="Emphasis"/>
          <w:b/>
          <w:i/>
          <w:lang w:val="fr-CA"/>
        </w:rPr>
      </w:pPr>
      <w:r w:rsidRPr="00F251D9">
        <w:rPr>
          <w:rStyle w:val="Emphasis"/>
          <w:b/>
          <w:i/>
          <w:lang w:val="fr-CA"/>
        </w:rPr>
        <w:t xml:space="preserve">Collections de la bibliothèque </w:t>
      </w:r>
    </w:p>
    <w:p w14:paraId="6D13771F" w14:textId="77777777" w:rsidR="002C7B45" w:rsidRPr="001F3C67" w:rsidRDefault="002C7B45" w:rsidP="00860F80">
      <w:pPr>
        <w:pStyle w:val="PlainText"/>
        <w:rPr>
          <w:rFonts w:ascii="Arial" w:hAnsi="Arial" w:cs="Arial"/>
          <w:sz w:val="24"/>
          <w:szCs w:val="24"/>
          <w:lang w:val="fr-CA"/>
        </w:rPr>
      </w:pPr>
    </w:p>
    <w:p w14:paraId="1ECDCEA2" w14:textId="77777777" w:rsidR="004A57B6" w:rsidRPr="001F3C67" w:rsidRDefault="004D0C92" w:rsidP="00860F80">
      <w:pPr>
        <w:pStyle w:val="PlainText"/>
        <w:rPr>
          <w:rFonts w:ascii="Arial" w:hAnsi="Arial" w:cs="Arial"/>
          <w:sz w:val="24"/>
          <w:szCs w:val="24"/>
          <w:lang w:val="fr-CA"/>
        </w:rPr>
      </w:pPr>
      <w:r w:rsidRPr="001F3C67">
        <w:rPr>
          <w:rFonts w:ascii="Arial" w:hAnsi="Arial" w:cs="Arial"/>
          <w:sz w:val="24"/>
          <w:szCs w:val="24"/>
          <w:lang w:val="fr-CA"/>
        </w:rPr>
        <w:t xml:space="preserve">La bibliothèque des Archives détient une collection de documents que l’on peut consulter sur place. Elle détient des périodiques et des livres sur l’Ontario, des ouvrages sur l’histoire locale et sur les recherches généalogiques. Pour s’informer sur la documentation de la bibliothèque, </w:t>
      </w:r>
      <w:hyperlink r:id="rId25" w:history="1">
        <w:r w:rsidR="00E86A79">
          <w:rPr>
            <w:rStyle w:val="Hyperlink"/>
            <w:rFonts w:ascii="Arial" w:hAnsi="Arial" w:cs="Arial"/>
            <w:sz w:val="24"/>
            <w:szCs w:val="24"/>
            <w:lang w:val="fr-CA"/>
          </w:rPr>
          <w:t>c</w:t>
        </w:r>
        <w:r w:rsidR="009603A9">
          <w:rPr>
            <w:rStyle w:val="Hyperlink"/>
            <w:rFonts w:ascii="Arial" w:hAnsi="Arial" w:cs="Arial"/>
            <w:sz w:val="24"/>
            <w:szCs w:val="24"/>
            <w:lang w:val="fr-CA"/>
          </w:rPr>
          <w:t xml:space="preserve">liquez ici pour consulter </w:t>
        </w:r>
        <w:proofErr w:type="spellStart"/>
        <w:r w:rsidR="000A51B1">
          <w:rPr>
            <w:rStyle w:val="Hyperlink"/>
            <w:rFonts w:ascii="Arial" w:hAnsi="Arial" w:cs="Arial"/>
            <w:sz w:val="24"/>
            <w:szCs w:val="24"/>
            <w:lang w:val="fr-CA"/>
          </w:rPr>
          <w:t>BIBLiON</w:t>
        </w:r>
        <w:proofErr w:type="spellEnd"/>
        <w:r w:rsidR="000A51B1">
          <w:rPr>
            <w:rStyle w:val="Hyperlink"/>
            <w:rFonts w:ascii="Arial" w:hAnsi="Arial" w:cs="Arial"/>
            <w:sz w:val="24"/>
            <w:szCs w:val="24"/>
            <w:lang w:val="fr-CA"/>
          </w:rPr>
          <w:t xml:space="preserve">, le catalogue en ligne de la bibliothèque </w:t>
        </w:r>
      </w:hyperlink>
      <w:r w:rsidRPr="001F3C67">
        <w:rPr>
          <w:rFonts w:ascii="Arial" w:hAnsi="Arial" w:cs="Arial"/>
          <w:sz w:val="24"/>
          <w:szCs w:val="24"/>
          <w:lang w:val="fr-CA"/>
        </w:rPr>
        <w:t>(</w:t>
      </w:r>
      <w:r w:rsidR="00E86A79">
        <w:rPr>
          <w:rFonts w:ascii="Arial" w:hAnsi="Arial" w:cs="Arial"/>
          <w:sz w:val="24"/>
          <w:szCs w:val="24"/>
          <w:lang w:val="fr-CA"/>
        </w:rPr>
        <w:t>ou cliquez</w:t>
      </w:r>
      <w:r w:rsidRPr="001F3C67">
        <w:rPr>
          <w:rFonts w:ascii="Arial" w:hAnsi="Arial" w:cs="Arial"/>
          <w:sz w:val="24"/>
          <w:szCs w:val="24"/>
          <w:lang w:val="fr-CA"/>
        </w:rPr>
        <w:t xml:space="preserve"> sur la section « </w:t>
      </w:r>
      <w:r w:rsidR="005E41B0" w:rsidRPr="001F3C67">
        <w:rPr>
          <w:rFonts w:ascii="Arial" w:hAnsi="Arial" w:cs="Arial"/>
          <w:sz w:val="24"/>
          <w:szCs w:val="24"/>
          <w:lang w:val="fr-CA"/>
        </w:rPr>
        <w:t>Accédez à nos collections</w:t>
      </w:r>
      <w:r w:rsidRPr="001F3C67">
        <w:rPr>
          <w:rFonts w:ascii="Arial" w:hAnsi="Arial" w:cs="Arial"/>
          <w:sz w:val="24"/>
          <w:szCs w:val="24"/>
          <w:lang w:val="fr-CA"/>
        </w:rPr>
        <w:t> » de notre site Web).</w:t>
      </w:r>
    </w:p>
    <w:p w14:paraId="587CE5C1" w14:textId="77777777" w:rsidR="002C7B45" w:rsidRPr="001F3C67" w:rsidRDefault="002C7B45" w:rsidP="00860F80">
      <w:pPr>
        <w:pStyle w:val="PlainText"/>
        <w:rPr>
          <w:rFonts w:ascii="Arial" w:hAnsi="Arial" w:cs="Arial"/>
          <w:b/>
          <w:sz w:val="24"/>
          <w:szCs w:val="24"/>
          <w:lang w:val="fr-CA"/>
        </w:rPr>
      </w:pPr>
    </w:p>
    <w:p w14:paraId="4A871333" w14:textId="77777777" w:rsidR="002C7B45" w:rsidRPr="00F251D9" w:rsidRDefault="006C1888" w:rsidP="000A51B1">
      <w:pPr>
        <w:pStyle w:val="TOC5"/>
        <w:rPr>
          <w:lang w:val="fr-CA"/>
        </w:rPr>
      </w:pPr>
      <w:r w:rsidRPr="00F251D9">
        <w:rPr>
          <w:lang w:val="fr-CA"/>
        </w:rPr>
        <w:t xml:space="preserve">Documents relatifs à la milice et à l’armée </w:t>
      </w:r>
    </w:p>
    <w:p w14:paraId="3AF86F8F" w14:textId="77777777" w:rsidR="002C7B45" w:rsidRPr="001F3C67" w:rsidRDefault="002C7B45" w:rsidP="00860F80">
      <w:pPr>
        <w:pStyle w:val="PlainText"/>
        <w:rPr>
          <w:rFonts w:ascii="Arial" w:hAnsi="Arial" w:cs="Arial"/>
          <w:sz w:val="24"/>
          <w:szCs w:val="24"/>
          <w:lang w:val="fr-CA"/>
        </w:rPr>
      </w:pPr>
    </w:p>
    <w:p w14:paraId="67DC873B" w14:textId="77777777" w:rsidR="00A779F3" w:rsidRPr="001F3C67" w:rsidRDefault="00A779F3" w:rsidP="00860F80">
      <w:pPr>
        <w:pStyle w:val="PlainText"/>
        <w:rPr>
          <w:rFonts w:ascii="Arial" w:hAnsi="Arial" w:cs="Arial"/>
          <w:sz w:val="24"/>
          <w:szCs w:val="24"/>
          <w:lang w:val="fr-CA"/>
        </w:rPr>
      </w:pPr>
      <w:r w:rsidRPr="001F3C67">
        <w:rPr>
          <w:rFonts w:ascii="Arial" w:hAnsi="Arial" w:cs="Arial"/>
          <w:sz w:val="24"/>
          <w:szCs w:val="24"/>
          <w:lang w:val="fr-CA"/>
        </w:rPr>
        <w:t>Les Archives possèdent des copies sur microfilm de documents</w:t>
      </w:r>
      <w:r w:rsidR="00353146" w:rsidRPr="001F3C67">
        <w:rPr>
          <w:rFonts w:ascii="Arial" w:hAnsi="Arial" w:cs="Arial"/>
          <w:sz w:val="24"/>
          <w:szCs w:val="24"/>
          <w:lang w:val="fr-CA"/>
        </w:rPr>
        <w:t xml:space="preserve"> </w:t>
      </w:r>
      <w:r w:rsidRPr="001F3C67">
        <w:rPr>
          <w:rFonts w:ascii="Arial" w:hAnsi="Arial" w:cs="Arial"/>
          <w:sz w:val="24"/>
          <w:szCs w:val="24"/>
          <w:lang w:val="fr-CA"/>
        </w:rPr>
        <w:t>se rapport</w:t>
      </w:r>
      <w:r w:rsidR="00C063DD" w:rsidRPr="001F3C67">
        <w:rPr>
          <w:rFonts w:ascii="Arial" w:hAnsi="Arial" w:cs="Arial"/>
          <w:sz w:val="24"/>
          <w:szCs w:val="24"/>
          <w:lang w:val="fr-CA"/>
        </w:rPr>
        <w:t xml:space="preserve">ant </w:t>
      </w:r>
      <w:r w:rsidRPr="001F3C67">
        <w:rPr>
          <w:rFonts w:ascii="Arial" w:hAnsi="Arial" w:cs="Arial"/>
          <w:sz w:val="24"/>
          <w:szCs w:val="24"/>
          <w:lang w:val="fr-CA"/>
        </w:rPr>
        <w:t xml:space="preserve">à l’armée britannique, ainsi que divers documents concernant la milice et les unités </w:t>
      </w:r>
      <w:r w:rsidR="00C063DD" w:rsidRPr="001F3C67">
        <w:rPr>
          <w:rFonts w:ascii="Arial" w:hAnsi="Arial" w:cs="Arial"/>
          <w:sz w:val="24"/>
          <w:szCs w:val="24"/>
          <w:lang w:val="fr-CA"/>
        </w:rPr>
        <w:t xml:space="preserve">de l’armée, </w:t>
      </w:r>
      <w:r w:rsidR="00353146" w:rsidRPr="001F3C67">
        <w:rPr>
          <w:rFonts w:ascii="Arial" w:hAnsi="Arial" w:cs="Arial"/>
          <w:sz w:val="24"/>
          <w:szCs w:val="24"/>
          <w:lang w:val="fr-CA"/>
        </w:rPr>
        <w:t xml:space="preserve">ces documents remontant pour la plupart aux années 1800. Pour de plus amples renseignements, </w:t>
      </w:r>
      <w:hyperlink r:id="rId26" w:history="1">
        <w:r w:rsidR="00E86A79">
          <w:rPr>
            <w:rStyle w:val="Hyperlink"/>
            <w:rFonts w:ascii="Arial" w:hAnsi="Arial" w:cs="Arial"/>
            <w:sz w:val="24"/>
            <w:szCs w:val="24"/>
            <w:lang w:val="fr-CA"/>
          </w:rPr>
          <w:t>c</w:t>
        </w:r>
        <w:r w:rsidR="000A51B1">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0A51B1">
          <w:rPr>
            <w:rStyle w:val="Hyperlink"/>
            <w:rFonts w:ascii="Arial" w:hAnsi="Arial" w:cs="Arial"/>
            <w:sz w:val="24"/>
            <w:szCs w:val="24"/>
            <w:lang w:val="fr-CA"/>
          </w:rPr>
          <w:t xml:space="preserve"> guide de recherche 226 : Documents relatifs à la milice et à l’armée.</w:t>
        </w:r>
      </w:hyperlink>
      <w:r w:rsidR="00353146" w:rsidRPr="001F3C67">
        <w:rPr>
          <w:rFonts w:ascii="Arial" w:hAnsi="Arial" w:cs="Arial"/>
          <w:sz w:val="24"/>
          <w:szCs w:val="24"/>
          <w:lang w:val="fr-CA"/>
        </w:rPr>
        <w:t xml:space="preserve"> </w:t>
      </w:r>
    </w:p>
    <w:p w14:paraId="123CCAD0" w14:textId="77777777" w:rsidR="002C7B45" w:rsidRPr="001F3C67" w:rsidRDefault="002C7B45" w:rsidP="00860F80">
      <w:pPr>
        <w:pStyle w:val="PlainText"/>
        <w:rPr>
          <w:rFonts w:ascii="Arial" w:hAnsi="Arial" w:cs="Arial"/>
          <w:sz w:val="24"/>
          <w:szCs w:val="24"/>
          <w:lang w:val="fr-CA"/>
        </w:rPr>
      </w:pPr>
    </w:p>
    <w:p w14:paraId="413D4203" w14:textId="77777777" w:rsidR="002C7B45" w:rsidRPr="00F251D9" w:rsidRDefault="00353146" w:rsidP="000A51B1">
      <w:pPr>
        <w:pStyle w:val="TOC5"/>
        <w:rPr>
          <w:lang w:val="fr-CA"/>
        </w:rPr>
      </w:pPr>
      <w:bookmarkStart w:id="8" w:name="_Toc466447250"/>
      <w:r w:rsidRPr="00F251D9">
        <w:rPr>
          <w:lang w:val="fr-CA"/>
        </w:rPr>
        <w:t xml:space="preserve">Documents municipaux </w:t>
      </w:r>
    </w:p>
    <w:p w14:paraId="661A4C9F" w14:textId="77777777" w:rsidR="00353146" w:rsidRPr="001F3C67" w:rsidRDefault="00353146" w:rsidP="00353146">
      <w:pPr>
        <w:rPr>
          <w:rFonts w:cs="Arial"/>
          <w:sz w:val="24"/>
          <w:szCs w:val="24"/>
          <w:lang w:val="fr-CA"/>
        </w:rPr>
      </w:pPr>
    </w:p>
    <w:p w14:paraId="19FA604F" w14:textId="77777777" w:rsidR="00353146" w:rsidRPr="001F3C67" w:rsidRDefault="00353146" w:rsidP="00860F80">
      <w:pPr>
        <w:pStyle w:val="PlainText"/>
        <w:rPr>
          <w:rFonts w:ascii="Arial" w:hAnsi="Arial" w:cs="Arial"/>
          <w:sz w:val="24"/>
          <w:szCs w:val="24"/>
          <w:lang w:val="fr-CA"/>
        </w:rPr>
      </w:pPr>
      <w:r w:rsidRPr="001F3C67">
        <w:rPr>
          <w:rFonts w:ascii="Arial" w:hAnsi="Arial" w:cs="Arial"/>
          <w:sz w:val="24"/>
          <w:szCs w:val="24"/>
          <w:lang w:val="fr-CA"/>
        </w:rPr>
        <w:t>Les Archives ont en leur possession des documents relevant de différentes administrations municipales de l’Ontario. Ces documents peuvent être des rôles d’évaluations, des recensements, des listes électorales, des documents se rapportant aux naissances, aux mariages et aux décès. Pou</w:t>
      </w:r>
      <w:r w:rsidR="00E86A79">
        <w:rPr>
          <w:rFonts w:ascii="Arial" w:hAnsi="Arial" w:cs="Arial"/>
          <w:sz w:val="24"/>
          <w:szCs w:val="24"/>
          <w:lang w:val="fr-CA"/>
        </w:rPr>
        <w:t xml:space="preserve">r de plus amples renseignements </w:t>
      </w:r>
      <w:r w:rsidRPr="001F3C67">
        <w:rPr>
          <w:rFonts w:ascii="Arial" w:hAnsi="Arial" w:cs="Arial"/>
          <w:sz w:val="24"/>
          <w:szCs w:val="24"/>
          <w:lang w:val="fr-CA"/>
        </w:rPr>
        <w:t xml:space="preserve">: </w:t>
      </w:r>
    </w:p>
    <w:p w14:paraId="354D636F" w14:textId="77777777" w:rsidR="00AC187A" w:rsidRPr="001F3C67" w:rsidRDefault="00AC187A" w:rsidP="00860F80">
      <w:pPr>
        <w:pStyle w:val="PlainText"/>
        <w:rPr>
          <w:rFonts w:ascii="Arial" w:hAnsi="Arial" w:cs="Arial"/>
          <w:sz w:val="24"/>
          <w:szCs w:val="24"/>
          <w:lang w:val="fr-CA"/>
        </w:rPr>
      </w:pPr>
    </w:p>
    <w:bookmarkStart w:id="9" w:name="OLE_LINK3"/>
    <w:p w14:paraId="74EC5DA8" w14:textId="77777777" w:rsidR="00624F72" w:rsidRPr="000A51B1" w:rsidRDefault="00AA75DD" w:rsidP="00624F72">
      <w:pPr>
        <w:pStyle w:val="PlainText"/>
        <w:numPr>
          <w:ilvl w:val="0"/>
          <w:numId w:val="14"/>
        </w:numPr>
        <w:rPr>
          <w:rFonts w:ascii="Arial" w:hAnsi="Arial" w:cs="Arial"/>
          <w:sz w:val="24"/>
          <w:szCs w:val="24"/>
          <w:lang w:val="fr-CA"/>
        </w:rPr>
      </w:pPr>
      <w:r>
        <w:fldChar w:fldCharType="begin"/>
      </w:r>
      <w:r w:rsidRPr="00E86A79">
        <w:rPr>
          <w:lang w:val="fr-CA"/>
        </w:rPr>
        <w:instrText xml:space="preserve"> HYPERLINK "http://www.archives.gov.on.ca/fr/access/documents/research_guide_204_birth_marriage_deathf.pdf" </w:instrText>
      </w:r>
      <w:r>
        <w:fldChar w:fldCharType="separate"/>
      </w:r>
      <w:r w:rsidR="000A51B1" w:rsidRP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204 : Sources documentaires sur les naissances, les mariages et les décès</w:t>
      </w:r>
      <w:r>
        <w:rPr>
          <w:rStyle w:val="Hyperlink"/>
          <w:rFonts w:ascii="Arial" w:hAnsi="Arial" w:cs="Arial"/>
          <w:sz w:val="24"/>
          <w:szCs w:val="24"/>
          <w:lang w:val="fr-CA"/>
        </w:rPr>
        <w:fldChar w:fldCharType="end"/>
      </w:r>
      <w:r w:rsidR="00624F72" w:rsidRPr="000A51B1">
        <w:rPr>
          <w:rFonts w:ascii="Arial" w:hAnsi="Arial" w:cs="Arial"/>
          <w:sz w:val="24"/>
          <w:szCs w:val="24"/>
          <w:lang w:val="fr-CA"/>
        </w:rPr>
        <w:t xml:space="preserve"> </w:t>
      </w:r>
    </w:p>
    <w:p w14:paraId="2AD1E90C" w14:textId="77777777" w:rsidR="002C7B45" w:rsidRPr="000A51B1" w:rsidRDefault="00D7551F" w:rsidP="00860F80">
      <w:pPr>
        <w:pStyle w:val="PlainText"/>
        <w:numPr>
          <w:ilvl w:val="0"/>
          <w:numId w:val="14"/>
        </w:numPr>
        <w:rPr>
          <w:rFonts w:ascii="Arial" w:hAnsi="Arial" w:cs="Arial"/>
          <w:sz w:val="24"/>
          <w:szCs w:val="24"/>
          <w:lang w:val="fr-CA"/>
        </w:rPr>
      </w:pPr>
      <w:hyperlink r:id="rId27" w:history="1">
        <w:r w:rsidR="000A51B1" w:rsidRP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209 : Dossiers municipaux aux Archives publiques de l'Ontario</w:t>
        </w:r>
      </w:hyperlink>
      <w:bookmarkEnd w:id="9"/>
    </w:p>
    <w:p w14:paraId="51E6444E" w14:textId="77777777" w:rsidR="002C7B45" w:rsidRPr="001F3C67" w:rsidRDefault="00D7551F" w:rsidP="00860F80">
      <w:pPr>
        <w:pStyle w:val="PlainText"/>
        <w:numPr>
          <w:ilvl w:val="0"/>
          <w:numId w:val="14"/>
        </w:numPr>
        <w:rPr>
          <w:rFonts w:ascii="Arial" w:hAnsi="Arial" w:cs="Arial"/>
          <w:i/>
          <w:sz w:val="24"/>
          <w:szCs w:val="24"/>
          <w:lang w:val="fr-CA"/>
        </w:rPr>
      </w:pPr>
      <w:hyperlink r:id="rId28" w:history="1">
        <w:r w:rsidR="000A51B1" w:rsidRP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220 : Recensements</w:t>
        </w:r>
      </w:hyperlink>
      <w:r w:rsidR="002C7B45" w:rsidRPr="001F3C67">
        <w:rPr>
          <w:rFonts w:ascii="Arial" w:hAnsi="Arial" w:cs="Arial"/>
          <w:i/>
          <w:sz w:val="24"/>
          <w:szCs w:val="24"/>
          <w:lang w:val="fr-CA"/>
        </w:rPr>
        <w:t>.</w:t>
      </w:r>
    </w:p>
    <w:p w14:paraId="09D7411A" w14:textId="77777777" w:rsidR="00624F72" w:rsidRPr="001F3C67" w:rsidRDefault="00624F72" w:rsidP="00860F80">
      <w:pPr>
        <w:pStyle w:val="PlainText"/>
        <w:rPr>
          <w:rFonts w:ascii="Arial" w:hAnsi="Arial" w:cs="Arial"/>
          <w:sz w:val="24"/>
          <w:szCs w:val="24"/>
          <w:lang w:val="fr-CA"/>
        </w:rPr>
      </w:pPr>
    </w:p>
    <w:p w14:paraId="21E930FA" w14:textId="77777777" w:rsidR="002C7B45" w:rsidRPr="00F251D9" w:rsidRDefault="00CB33AD" w:rsidP="000A51B1">
      <w:pPr>
        <w:pStyle w:val="TOC5"/>
        <w:rPr>
          <w:lang w:val="fr-CA"/>
        </w:rPr>
      </w:pPr>
      <w:r w:rsidRPr="00F251D9">
        <w:rPr>
          <w:lang w:val="fr-CA"/>
        </w:rPr>
        <w:t xml:space="preserve">Journaux </w:t>
      </w:r>
    </w:p>
    <w:p w14:paraId="0A08B8F2" w14:textId="77777777" w:rsidR="002C7B45" w:rsidRPr="001F3C67" w:rsidRDefault="002C7B45" w:rsidP="00860F80">
      <w:pPr>
        <w:pStyle w:val="PlainText"/>
        <w:rPr>
          <w:rFonts w:ascii="Arial" w:hAnsi="Arial" w:cs="Arial"/>
          <w:sz w:val="24"/>
          <w:szCs w:val="24"/>
          <w:lang w:val="fr-CA"/>
        </w:rPr>
      </w:pPr>
    </w:p>
    <w:p w14:paraId="0BABD264" w14:textId="77777777" w:rsidR="00A94AB1" w:rsidRPr="001F3C67" w:rsidRDefault="00D247F3" w:rsidP="00860F80">
      <w:pPr>
        <w:pStyle w:val="PlainText"/>
        <w:rPr>
          <w:rFonts w:ascii="Arial" w:hAnsi="Arial" w:cs="Arial"/>
          <w:sz w:val="24"/>
          <w:szCs w:val="24"/>
          <w:lang w:val="fr-CA"/>
        </w:rPr>
      </w:pPr>
      <w:r w:rsidRPr="001F3C67">
        <w:rPr>
          <w:rFonts w:ascii="Arial" w:hAnsi="Arial" w:cs="Arial"/>
          <w:sz w:val="24"/>
          <w:szCs w:val="24"/>
          <w:lang w:val="fr-CA"/>
        </w:rPr>
        <w:t>Dans les journaux, on peut trouver des avis de naissance, de mariage et de décès, ainsi que des avis de vente de propriété et des renseignements sur des événements locaux importants. Pour de plus amples renseignements, consultez</w:t>
      </w:r>
      <w:r w:rsidR="00A94AB1" w:rsidRPr="001F3C67">
        <w:rPr>
          <w:rFonts w:ascii="Arial" w:hAnsi="Arial" w:cs="Arial"/>
          <w:sz w:val="24"/>
          <w:szCs w:val="24"/>
          <w:lang w:val="fr-CA"/>
        </w:rPr>
        <w:t> :</w:t>
      </w:r>
    </w:p>
    <w:p w14:paraId="59B2FBD3" w14:textId="77777777" w:rsidR="00A94AB1" w:rsidRPr="001F3C67" w:rsidRDefault="00A94AB1" w:rsidP="00860F80">
      <w:pPr>
        <w:pStyle w:val="PlainText"/>
        <w:rPr>
          <w:rFonts w:ascii="Arial" w:hAnsi="Arial" w:cs="Arial"/>
          <w:sz w:val="24"/>
          <w:szCs w:val="24"/>
          <w:lang w:val="fr-CA"/>
        </w:rPr>
      </w:pPr>
    </w:p>
    <w:p w14:paraId="4273C204" w14:textId="77777777" w:rsidR="002C7B45" w:rsidRPr="001F3C67" w:rsidRDefault="00D7551F" w:rsidP="00A94AB1">
      <w:pPr>
        <w:pStyle w:val="PlainText"/>
        <w:numPr>
          <w:ilvl w:val="0"/>
          <w:numId w:val="16"/>
        </w:numPr>
        <w:rPr>
          <w:rFonts w:ascii="Arial" w:hAnsi="Arial" w:cs="Arial"/>
          <w:i/>
          <w:sz w:val="24"/>
          <w:szCs w:val="24"/>
          <w:lang w:val="fr-CA"/>
        </w:rPr>
      </w:pPr>
      <w:hyperlink r:id="rId29" w:history="1">
        <w:r w:rsidR="000A51B1" w:rsidRPr="000A51B1">
          <w:rPr>
            <w:rStyle w:val="Hyperlink"/>
            <w:rFonts w:ascii="Arial" w:hAnsi="Arial" w:cs="Arial"/>
            <w:sz w:val="24"/>
            <w:szCs w:val="24"/>
            <w:lang w:val="fr-CA"/>
          </w:rPr>
          <w:t xml:space="preserve">Cliquez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212 : Collections de journaux des Archives publiques de l’Ontario</w:t>
        </w:r>
      </w:hyperlink>
      <w:r w:rsidR="002C7B45" w:rsidRPr="000A51B1">
        <w:rPr>
          <w:rFonts w:ascii="Arial" w:hAnsi="Arial" w:cs="Arial"/>
          <w:sz w:val="24"/>
          <w:szCs w:val="24"/>
          <w:lang w:val="fr-CA"/>
        </w:rPr>
        <w:t>.</w:t>
      </w:r>
    </w:p>
    <w:p w14:paraId="6DE6F0A9" w14:textId="77777777" w:rsidR="00A94AB1" w:rsidRPr="00E86A79" w:rsidRDefault="00D7551F" w:rsidP="00A94AB1">
      <w:pPr>
        <w:pStyle w:val="PlainText"/>
        <w:numPr>
          <w:ilvl w:val="0"/>
          <w:numId w:val="16"/>
        </w:numPr>
        <w:rPr>
          <w:rFonts w:ascii="Arial" w:hAnsi="Arial" w:cs="Arial"/>
          <w:sz w:val="24"/>
          <w:szCs w:val="24"/>
          <w:lang w:val="fr-CA"/>
        </w:rPr>
      </w:pPr>
      <w:hyperlink r:id="rId30" w:history="1">
        <w:r w:rsidR="00E86A79" w:rsidRPr="00E86A79">
          <w:rPr>
            <w:rStyle w:val="Hyperlink"/>
            <w:rFonts w:ascii="Arial" w:hAnsi="Arial" w:cs="Arial"/>
            <w:sz w:val="24"/>
            <w:szCs w:val="24"/>
            <w:lang w:val="fr-CA"/>
          </w:rPr>
          <w:t xml:space="preserve">Cliquez ici pour consulter l'instrument de recherche L 23 - Original and </w:t>
        </w:r>
        <w:proofErr w:type="spellStart"/>
        <w:r w:rsidR="00E86A79" w:rsidRPr="00E86A79">
          <w:rPr>
            <w:rStyle w:val="Hyperlink"/>
            <w:rFonts w:ascii="Arial" w:hAnsi="Arial" w:cs="Arial"/>
            <w:sz w:val="24"/>
            <w:szCs w:val="24"/>
            <w:lang w:val="fr-CA"/>
          </w:rPr>
          <w:t>Microfilmed</w:t>
        </w:r>
        <w:proofErr w:type="spellEnd"/>
        <w:r w:rsidR="00E86A79" w:rsidRPr="00E86A79">
          <w:rPr>
            <w:rStyle w:val="Hyperlink"/>
            <w:rFonts w:ascii="Arial" w:hAnsi="Arial" w:cs="Arial"/>
            <w:sz w:val="24"/>
            <w:szCs w:val="24"/>
            <w:lang w:val="fr-CA"/>
          </w:rPr>
          <w:t xml:space="preserve"> </w:t>
        </w:r>
        <w:proofErr w:type="spellStart"/>
        <w:r w:rsidR="00E86A79" w:rsidRPr="00E86A79">
          <w:rPr>
            <w:rStyle w:val="Hyperlink"/>
            <w:rFonts w:ascii="Arial" w:hAnsi="Arial" w:cs="Arial"/>
            <w:sz w:val="24"/>
            <w:szCs w:val="24"/>
            <w:lang w:val="fr-CA"/>
          </w:rPr>
          <w:t>Newspaper</w:t>
        </w:r>
        <w:proofErr w:type="spellEnd"/>
        <w:r w:rsidR="00E86A79" w:rsidRPr="00E86A79">
          <w:rPr>
            <w:rStyle w:val="Hyperlink"/>
            <w:rFonts w:ascii="Arial" w:hAnsi="Arial" w:cs="Arial"/>
            <w:sz w:val="24"/>
            <w:szCs w:val="24"/>
            <w:lang w:val="fr-CA"/>
          </w:rPr>
          <w:t xml:space="preserve"> Collections in the Archives of Ontario</w:t>
        </w:r>
      </w:hyperlink>
      <w:r w:rsidR="00E86A79">
        <w:rPr>
          <w:rFonts w:ascii="Arial" w:hAnsi="Arial" w:cs="Arial"/>
          <w:sz w:val="24"/>
          <w:szCs w:val="24"/>
          <w:lang w:val="fr-CA"/>
        </w:rPr>
        <w:t xml:space="preserve"> (</w:t>
      </w:r>
      <w:r w:rsidR="00C21A40">
        <w:rPr>
          <w:rFonts w:ascii="Arial" w:hAnsi="Arial" w:cs="Arial"/>
          <w:sz w:val="24"/>
          <w:szCs w:val="24"/>
          <w:lang w:val="fr-CA"/>
        </w:rPr>
        <w:t xml:space="preserve">Collections de journaux originaux et microfilmés des </w:t>
      </w:r>
      <w:r w:rsidR="00251D85">
        <w:rPr>
          <w:rFonts w:ascii="Arial" w:hAnsi="Arial" w:cs="Arial"/>
          <w:sz w:val="24"/>
          <w:szCs w:val="24"/>
          <w:lang w:val="fr-CA"/>
        </w:rPr>
        <w:t>A</w:t>
      </w:r>
      <w:r w:rsidR="00C21A40">
        <w:rPr>
          <w:rFonts w:ascii="Arial" w:hAnsi="Arial" w:cs="Arial"/>
          <w:sz w:val="24"/>
          <w:szCs w:val="24"/>
          <w:lang w:val="fr-CA"/>
        </w:rPr>
        <w:t>rchives publiques de l’Ontario)</w:t>
      </w:r>
    </w:p>
    <w:p w14:paraId="4FAB8219" w14:textId="77777777" w:rsidR="009B798A" w:rsidRPr="001F3C67" w:rsidRDefault="009B798A" w:rsidP="00860F80">
      <w:pPr>
        <w:pStyle w:val="PlainText"/>
        <w:rPr>
          <w:rFonts w:ascii="Arial" w:hAnsi="Arial" w:cs="Arial"/>
          <w:i/>
          <w:sz w:val="24"/>
          <w:szCs w:val="24"/>
          <w:lang w:val="fr-CA"/>
        </w:rPr>
      </w:pPr>
    </w:p>
    <w:p w14:paraId="01AAD8EB" w14:textId="77777777" w:rsidR="002C7B45" w:rsidRPr="00F251D9" w:rsidRDefault="00D247F3" w:rsidP="000A51B1">
      <w:pPr>
        <w:pStyle w:val="TOC5"/>
        <w:rPr>
          <w:lang w:val="fr-CA"/>
        </w:rPr>
      </w:pPr>
      <w:r w:rsidRPr="00F251D9">
        <w:rPr>
          <w:lang w:val="fr-CA"/>
        </w:rPr>
        <w:t xml:space="preserve">Documents relatifs aux loyalistes de l’Empire-Uni </w:t>
      </w:r>
    </w:p>
    <w:p w14:paraId="12506F10" w14:textId="77777777" w:rsidR="002C7B45" w:rsidRPr="001F3C67" w:rsidRDefault="002C7B45" w:rsidP="00860F80">
      <w:pPr>
        <w:pStyle w:val="PlainText"/>
        <w:rPr>
          <w:rFonts w:ascii="Arial" w:hAnsi="Arial" w:cs="Arial"/>
          <w:sz w:val="24"/>
          <w:szCs w:val="24"/>
          <w:lang w:val="fr-CA"/>
        </w:rPr>
      </w:pPr>
    </w:p>
    <w:p w14:paraId="32C17B6D" w14:textId="77777777" w:rsidR="00D247F3" w:rsidRPr="001F3C67" w:rsidRDefault="00D247F3" w:rsidP="00860F80">
      <w:pPr>
        <w:pStyle w:val="PlainText"/>
        <w:rPr>
          <w:rFonts w:ascii="Arial" w:hAnsi="Arial" w:cs="Arial"/>
          <w:sz w:val="24"/>
          <w:szCs w:val="24"/>
          <w:lang w:val="fr-CA"/>
        </w:rPr>
      </w:pPr>
      <w:r w:rsidRPr="001F3C67">
        <w:rPr>
          <w:rFonts w:ascii="Arial" w:hAnsi="Arial" w:cs="Arial"/>
          <w:sz w:val="24"/>
          <w:szCs w:val="24"/>
          <w:lang w:val="fr-CA"/>
        </w:rPr>
        <w:t xml:space="preserve">Les Archives détiennent des registres et des listes des loyalistes, des documents renseignant sur les demandes de dédommagement présentés par les loyalistes après la Révolution américaine et des documents relatifs à l’octroi de terres. Pour de plus amples renseignements, </w:t>
      </w:r>
      <w:hyperlink r:id="rId31" w:history="1">
        <w:r w:rsidR="00C21A40">
          <w:rPr>
            <w:rStyle w:val="Hyperlink"/>
            <w:rFonts w:ascii="Arial" w:hAnsi="Arial" w:cs="Arial"/>
            <w:sz w:val="24"/>
            <w:szCs w:val="24"/>
            <w:lang w:val="fr-CA"/>
          </w:rPr>
          <w:t>cliquez ici pour consulter le Guide de recherche 227 : Documents relatifs aux loyalistes de l’Empire-Uni</w:t>
        </w:r>
      </w:hyperlink>
      <w:r w:rsidRPr="00C21A40">
        <w:rPr>
          <w:rFonts w:ascii="Arial" w:hAnsi="Arial" w:cs="Arial"/>
          <w:i/>
          <w:sz w:val="24"/>
          <w:szCs w:val="24"/>
          <w:lang w:val="fr-CA"/>
        </w:rPr>
        <w:t>.</w:t>
      </w:r>
      <w:r w:rsidRPr="001F3C67">
        <w:rPr>
          <w:rFonts w:ascii="Arial" w:hAnsi="Arial" w:cs="Arial"/>
          <w:sz w:val="24"/>
          <w:szCs w:val="24"/>
          <w:lang w:val="fr-CA"/>
        </w:rPr>
        <w:t xml:space="preserve"> </w:t>
      </w:r>
    </w:p>
    <w:p w14:paraId="43A8E16F" w14:textId="77777777" w:rsidR="002C7B45" w:rsidRPr="001F3C67" w:rsidRDefault="002C7B45" w:rsidP="00860F80">
      <w:pPr>
        <w:pStyle w:val="PlainText"/>
        <w:rPr>
          <w:rFonts w:ascii="Arial" w:hAnsi="Arial" w:cs="Arial"/>
          <w:sz w:val="24"/>
          <w:szCs w:val="24"/>
          <w:lang w:val="fr-CA"/>
        </w:rPr>
      </w:pPr>
    </w:p>
    <w:p w14:paraId="40DD3B30" w14:textId="77777777" w:rsidR="002C7B45" w:rsidRPr="000A51B1" w:rsidRDefault="00D247F3" w:rsidP="00860F80">
      <w:pPr>
        <w:pStyle w:val="PlainText"/>
        <w:rPr>
          <w:rFonts w:ascii="Arial" w:hAnsi="Arial" w:cs="Arial"/>
          <w:b/>
          <w:i/>
          <w:sz w:val="24"/>
          <w:szCs w:val="24"/>
          <w:lang w:val="fr-CA"/>
        </w:rPr>
      </w:pPr>
      <w:r w:rsidRPr="000A51B1">
        <w:rPr>
          <w:rFonts w:ascii="Arial" w:hAnsi="Arial" w:cs="Arial"/>
          <w:b/>
          <w:i/>
          <w:sz w:val="24"/>
          <w:szCs w:val="24"/>
          <w:lang w:val="fr-CA"/>
        </w:rPr>
        <w:t>Listes électorales</w:t>
      </w:r>
    </w:p>
    <w:p w14:paraId="02346E71" w14:textId="77777777" w:rsidR="002C7B45" w:rsidRPr="001F3C67" w:rsidRDefault="002C7B45" w:rsidP="00860F80">
      <w:pPr>
        <w:pStyle w:val="PlainText"/>
        <w:rPr>
          <w:rFonts w:ascii="Arial" w:hAnsi="Arial" w:cs="Arial"/>
          <w:sz w:val="24"/>
          <w:szCs w:val="24"/>
          <w:lang w:val="fr-CA"/>
        </w:rPr>
      </w:pPr>
    </w:p>
    <w:p w14:paraId="307D9BE6" w14:textId="77777777" w:rsidR="00D247F3" w:rsidRPr="000A51B1" w:rsidRDefault="00D247F3" w:rsidP="00860F80">
      <w:pPr>
        <w:pStyle w:val="PlainText"/>
        <w:rPr>
          <w:rFonts w:ascii="Arial" w:hAnsi="Arial" w:cs="Arial"/>
          <w:sz w:val="24"/>
          <w:szCs w:val="24"/>
          <w:lang w:val="fr-CA"/>
        </w:rPr>
      </w:pPr>
      <w:r w:rsidRPr="001F3C67">
        <w:rPr>
          <w:rFonts w:ascii="Arial" w:hAnsi="Arial" w:cs="Arial"/>
          <w:sz w:val="24"/>
          <w:szCs w:val="24"/>
          <w:lang w:val="fr-CA"/>
        </w:rPr>
        <w:t xml:space="preserve">Ces documents </w:t>
      </w:r>
      <w:r w:rsidR="006B3E3C" w:rsidRPr="001F3C67">
        <w:rPr>
          <w:rFonts w:ascii="Arial" w:hAnsi="Arial" w:cs="Arial"/>
          <w:sz w:val="24"/>
          <w:szCs w:val="24"/>
          <w:lang w:val="fr-CA"/>
        </w:rPr>
        <w:t xml:space="preserve">indiquent l’adresse des gens autorisés à voter dans les élections locales, provinciales et fédérales, mentionnant aussi parfois leur profession. Pour de plus amples renseignements, </w:t>
      </w:r>
      <w:hyperlink r:id="rId32" w:history="1">
        <w:r w:rsidR="00C21A40">
          <w:rPr>
            <w:rStyle w:val="Hyperlink"/>
            <w:rFonts w:ascii="Arial" w:hAnsi="Arial" w:cs="Arial"/>
            <w:sz w:val="24"/>
            <w:szCs w:val="24"/>
            <w:lang w:val="fr-CA"/>
          </w:rPr>
          <w:t>c</w:t>
        </w:r>
        <w:r w:rsidR="000A51B1" w:rsidRPr="000A51B1">
          <w:rPr>
            <w:rStyle w:val="Hyperlink"/>
            <w:rFonts w:ascii="Arial" w:hAnsi="Arial" w:cs="Arial"/>
            <w:sz w:val="24"/>
            <w:szCs w:val="24"/>
            <w:lang w:val="fr-CA"/>
          </w:rPr>
          <w:t xml:space="preserve">liquez ici pour </w:t>
        </w:r>
        <w:r w:rsidR="00E86A79">
          <w:rPr>
            <w:rStyle w:val="Hyperlink"/>
            <w:rFonts w:ascii="Arial" w:hAnsi="Arial" w:cs="Arial"/>
            <w:sz w:val="24"/>
            <w:szCs w:val="24"/>
            <w:lang w:val="fr-CA"/>
          </w:rPr>
          <w:t>consulter le</w:t>
        </w:r>
        <w:r w:rsidR="000A51B1" w:rsidRPr="000A51B1">
          <w:rPr>
            <w:rStyle w:val="Hyperlink"/>
            <w:rFonts w:ascii="Arial" w:hAnsi="Arial" w:cs="Arial"/>
            <w:sz w:val="24"/>
            <w:szCs w:val="24"/>
            <w:lang w:val="fr-CA"/>
          </w:rPr>
          <w:t xml:space="preserve"> guide de recherche 221 : Répertoires, annuaires téléphoniques et listes électorales</w:t>
        </w:r>
      </w:hyperlink>
      <w:r w:rsidR="006B3E3C" w:rsidRPr="000A51B1">
        <w:rPr>
          <w:rFonts w:ascii="Arial" w:hAnsi="Arial" w:cs="Arial"/>
          <w:sz w:val="24"/>
          <w:szCs w:val="24"/>
          <w:lang w:val="fr-CA"/>
        </w:rPr>
        <w:t xml:space="preserve">. </w:t>
      </w:r>
    </w:p>
    <w:p w14:paraId="5DD29EE5" w14:textId="77777777" w:rsidR="006B3E3C" w:rsidRPr="001F3C67" w:rsidRDefault="006B3E3C" w:rsidP="00860F80">
      <w:pPr>
        <w:pStyle w:val="PlainText"/>
        <w:rPr>
          <w:rFonts w:ascii="Arial" w:hAnsi="Arial" w:cs="Arial"/>
          <w:b/>
          <w:bCs/>
          <w:sz w:val="24"/>
          <w:szCs w:val="24"/>
          <w:lang w:val="fr-CA"/>
        </w:rPr>
      </w:pPr>
    </w:p>
    <w:p w14:paraId="7426ADF3" w14:textId="77777777" w:rsidR="002C7B45" w:rsidRPr="000A51B1" w:rsidRDefault="006B3E3C" w:rsidP="00860F80">
      <w:pPr>
        <w:pStyle w:val="PlainText"/>
        <w:rPr>
          <w:rFonts w:ascii="Arial" w:hAnsi="Arial" w:cs="Arial"/>
          <w:i/>
          <w:sz w:val="24"/>
          <w:szCs w:val="24"/>
          <w:lang w:val="fr-CA"/>
        </w:rPr>
      </w:pPr>
      <w:r w:rsidRPr="000A51B1">
        <w:rPr>
          <w:rFonts w:ascii="Arial" w:hAnsi="Arial" w:cs="Arial"/>
          <w:b/>
          <w:bCs/>
          <w:i/>
          <w:sz w:val="24"/>
          <w:szCs w:val="24"/>
          <w:lang w:val="fr-CA"/>
        </w:rPr>
        <w:t xml:space="preserve">Testaments </w:t>
      </w:r>
    </w:p>
    <w:p w14:paraId="0AEC3FA9" w14:textId="77777777" w:rsidR="002C7B45" w:rsidRPr="001F3C67" w:rsidRDefault="002C7B45" w:rsidP="00860F80">
      <w:pPr>
        <w:pStyle w:val="PlainText"/>
        <w:rPr>
          <w:rFonts w:ascii="Arial" w:hAnsi="Arial" w:cs="Arial"/>
          <w:sz w:val="24"/>
          <w:szCs w:val="24"/>
          <w:lang w:val="fr-CA"/>
        </w:rPr>
      </w:pPr>
    </w:p>
    <w:p w14:paraId="2452FDF4" w14:textId="77777777" w:rsidR="002C7B45" w:rsidRPr="007A1A70" w:rsidRDefault="006B3E3C" w:rsidP="00860F80">
      <w:pPr>
        <w:pStyle w:val="PlainText"/>
        <w:rPr>
          <w:rFonts w:ascii="Arial" w:hAnsi="Arial" w:cs="Arial"/>
          <w:sz w:val="24"/>
          <w:szCs w:val="24"/>
          <w:lang w:val="fr-CA"/>
        </w:rPr>
      </w:pPr>
      <w:r w:rsidRPr="001F3C67">
        <w:rPr>
          <w:rFonts w:ascii="Arial" w:hAnsi="Arial" w:cs="Arial"/>
          <w:sz w:val="24"/>
          <w:szCs w:val="24"/>
          <w:lang w:val="fr-CA"/>
        </w:rPr>
        <w:t xml:space="preserve">Les Archives ont en leur possession </w:t>
      </w:r>
      <w:r w:rsidR="00A309E1">
        <w:rPr>
          <w:rFonts w:ascii="Arial" w:hAnsi="Arial" w:cs="Arial"/>
          <w:sz w:val="24"/>
          <w:szCs w:val="24"/>
          <w:lang w:val="fr-CA"/>
        </w:rPr>
        <w:t>les</w:t>
      </w:r>
      <w:r w:rsidRPr="001F3C67">
        <w:rPr>
          <w:rFonts w:ascii="Arial" w:hAnsi="Arial" w:cs="Arial"/>
          <w:sz w:val="24"/>
          <w:szCs w:val="24"/>
          <w:lang w:val="fr-CA"/>
        </w:rPr>
        <w:t xml:space="preserve"> dossiers </w:t>
      </w:r>
      <w:r w:rsidR="00A309E1">
        <w:rPr>
          <w:rFonts w:ascii="Arial" w:hAnsi="Arial" w:cs="Arial"/>
          <w:sz w:val="24"/>
          <w:szCs w:val="24"/>
          <w:lang w:val="fr-CA"/>
        </w:rPr>
        <w:t>de successions (</w:t>
      </w:r>
      <w:r w:rsidRPr="001F3C67">
        <w:rPr>
          <w:rFonts w:ascii="Arial" w:hAnsi="Arial" w:cs="Arial"/>
          <w:sz w:val="24"/>
          <w:szCs w:val="24"/>
          <w:lang w:val="fr-CA"/>
        </w:rPr>
        <w:t>contenant des testaments</w:t>
      </w:r>
      <w:r w:rsidR="00A309E1">
        <w:rPr>
          <w:rFonts w:ascii="Arial" w:hAnsi="Arial" w:cs="Arial"/>
          <w:sz w:val="24"/>
          <w:szCs w:val="24"/>
          <w:lang w:val="fr-CA"/>
        </w:rPr>
        <w:t>)</w:t>
      </w:r>
      <w:r w:rsidRPr="001F3C67">
        <w:rPr>
          <w:rFonts w:ascii="Arial" w:hAnsi="Arial" w:cs="Arial"/>
          <w:sz w:val="24"/>
          <w:szCs w:val="24"/>
          <w:lang w:val="fr-CA"/>
        </w:rPr>
        <w:t>, qui proviennent de</w:t>
      </w:r>
      <w:r w:rsidR="00A309E1">
        <w:rPr>
          <w:rFonts w:ascii="Arial" w:hAnsi="Arial" w:cs="Arial"/>
          <w:sz w:val="24"/>
          <w:szCs w:val="24"/>
          <w:lang w:val="fr-CA"/>
        </w:rPr>
        <w:t>s</w:t>
      </w:r>
      <w:r w:rsidRPr="001F3C67">
        <w:rPr>
          <w:rFonts w:ascii="Arial" w:hAnsi="Arial" w:cs="Arial"/>
          <w:sz w:val="24"/>
          <w:szCs w:val="24"/>
          <w:lang w:val="fr-CA"/>
        </w:rPr>
        <w:t xml:space="preserve"> tribunaux</w:t>
      </w:r>
      <w:r w:rsidR="00A309E1">
        <w:rPr>
          <w:rFonts w:ascii="Arial" w:hAnsi="Arial" w:cs="Arial"/>
          <w:sz w:val="24"/>
          <w:szCs w:val="24"/>
          <w:lang w:val="fr-CA"/>
        </w:rPr>
        <w:t>. Ces documents couvrent</w:t>
      </w:r>
      <w:r w:rsidRPr="001F3C67">
        <w:rPr>
          <w:rFonts w:ascii="Arial" w:hAnsi="Arial" w:cs="Arial"/>
          <w:sz w:val="24"/>
          <w:szCs w:val="24"/>
          <w:lang w:val="fr-CA"/>
        </w:rPr>
        <w:t xml:space="preserve"> la période allant des années 1780 aux années 19</w:t>
      </w:r>
      <w:r w:rsidR="00A309E1">
        <w:rPr>
          <w:rFonts w:ascii="Arial" w:hAnsi="Arial" w:cs="Arial"/>
          <w:sz w:val="24"/>
          <w:szCs w:val="24"/>
          <w:lang w:val="fr-CA"/>
        </w:rPr>
        <w:t>7</w:t>
      </w:r>
      <w:r w:rsidRPr="001F3C67">
        <w:rPr>
          <w:rFonts w:ascii="Arial" w:hAnsi="Arial" w:cs="Arial"/>
          <w:sz w:val="24"/>
          <w:szCs w:val="24"/>
          <w:lang w:val="fr-CA"/>
        </w:rPr>
        <w:t xml:space="preserve">0. Pour de plus amples renseignements, </w:t>
      </w:r>
      <w:hyperlink r:id="rId33" w:history="1">
        <w:r w:rsidR="00C21A40">
          <w:rPr>
            <w:rStyle w:val="Hyperlink"/>
            <w:rFonts w:ascii="Arial" w:hAnsi="Arial" w:cs="Arial"/>
            <w:sz w:val="24"/>
            <w:szCs w:val="24"/>
            <w:lang w:val="fr-CA"/>
          </w:rPr>
          <w:t>cliquez ici pour consulter le Guide de recherche 206 : Comment trouver un testament dans les dossiers judiciaires</w:t>
        </w:r>
      </w:hyperlink>
      <w:r w:rsidR="002C7B45" w:rsidRPr="007A1A70">
        <w:rPr>
          <w:rFonts w:ascii="Arial" w:hAnsi="Arial" w:cs="Arial"/>
          <w:sz w:val="24"/>
          <w:szCs w:val="24"/>
          <w:lang w:val="fr-CA"/>
        </w:rPr>
        <w:t>.</w:t>
      </w:r>
    </w:p>
    <w:bookmarkEnd w:id="8"/>
    <w:p w14:paraId="1EE53F07" w14:textId="77777777" w:rsidR="008261A4" w:rsidRPr="001F3C67" w:rsidRDefault="008261A4" w:rsidP="00860F80">
      <w:pPr>
        <w:pStyle w:val="PlainText"/>
        <w:ind w:right="93"/>
        <w:rPr>
          <w:rFonts w:ascii="Arial" w:hAnsi="Arial" w:cs="Arial"/>
          <w:sz w:val="24"/>
          <w:szCs w:val="24"/>
          <w:lang w:val="fr-CA"/>
        </w:rPr>
      </w:pPr>
    </w:p>
    <w:p w14:paraId="5BAFAAA9" w14:textId="77777777" w:rsidR="008261A4" w:rsidRPr="001F3C67" w:rsidRDefault="0040489A" w:rsidP="000A51B1">
      <w:pPr>
        <w:pStyle w:val="Heading3"/>
        <w:rPr>
          <w:lang w:val="fr-CA"/>
        </w:rPr>
      </w:pPr>
      <w:r w:rsidRPr="001F3C67">
        <w:rPr>
          <w:lang w:val="fr-CA"/>
        </w:rPr>
        <w:t>Pour nous joindre</w:t>
      </w:r>
    </w:p>
    <w:p w14:paraId="7D32FB4B" w14:textId="77777777" w:rsidR="0040489A" w:rsidRPr="001F3C67" w:rsidRDefault="0040489A" w:rsidP="008261A4">
      <w:pPr>
        <w:autoSpaceDE w:val="0"/>
        <w:autoSpaceDN w:val="0"/>
        <w:adjustRightInd w:val="0"/>
        <w:spacing w:line="288" w:lineRule="auto"/>
        <w:textAlignment w:val="center"/>
        <w:rPr>
          <w:rFonts w:cs="Arial"/>
          <w:b/>
          <w:i/>
          <w:color w:val="000000"/>
          <w:sz w:val="24"/>
          <w:szCs w:val="24"/>
          <w:lang w:val="fr-CA"/>
        </w:rPr>
      </w:pPr>
    </w:p>
    <w:p w14:paraId="27DF6DA6" w14:textId="77777777" w:rsidR="00387A28" w:rsidRPr="00387A28" w:rsidRDefault="00387A28" w:rsidP="00387A28">
      <w:pPr>
        <w:pStyle w:val="Heading5"/>
        <w:rPr>
          <w:rStyle w:val="Emphasis"/>
          <w:b/>
          <w:bCs/>
          <w:i w:val="0"/>
          <w:szCs w:val="24"/>
          <w:lang w:val="fr-CA"/>
        </w:rPr>
      </w:pPr>
      <w:r w:rsidRPr="00387A28">
        <w:rPr>
          <w:rStyle w:val="Emphasis"/>
          <w:b/>
          <w:bCs/>
          <w:i w:val="0"/>
          <w:szCs w:val="24"/>
          <w:lang w:val="fr-CA"/>
        </w:rPr>
        <w:t xml:space="preserve">À votre service </w:t>
      </w:r>
    </w:p>
    <w:p w14:paraId="417E4775" w14:textId="77777777" w:rsidR="00387A28" w:rsidRPr="00387A28" w:rsidRDefault="00387A28" w:rsidP="00387A28">
      <w:pPr>
        <w:autoSpaceDE w:val="0"/>
        <w:autoSpaceDN w:val="0"/>
        <w:adjustRightInd w:val="0"/>
        <w:textAlignment w:val="center"/>
        <w:rPr>
          <w:rFonts w:cs="Arial"/>
          <w:color w:val="000000"/>
          <w:sz w:val="24"/>
          <w:szCs w:val="24"/>
          <w:lang w:val="fr-CA"/>
        </w:rPr>
      </w:pPr>
      <w:r w:rsidRPr="00387A28">
        <w:rPr>
          <w:rFonts w:cs="Arial"/>
          <w:color w:val="000000"/>
          <w:sz w:val="24"/>
          <w:szCs w:val="24"/>
          <w:lang w:val="fr-CA"/>
        </w:rPr>
        <w:t xml:space="preserve">Même si nous ne pouvons pas </w:t>
      </w:r>
      <w:proofErr w:type="gramStart"/>
      <w:r w:rsidRPr="00387A28">
        <w:rPr>
          <w:rFonts w:cs="Arial"/>
          <w:color w:val="000000"/>
          <w:sz w:val="24"/>
          <w:szCs w:val="24"/>
          <w:lang w:val="fr-CA"/>
        </w:rPr>
        <w:t>faire</w:t>
      </w:r>
      <w:proofErr w:type="gramEnd"/>
      <w:r w:rsidRPr="00387A28">
        <w:rPr>
          <w:rFonts w:cs="Arial"/>
          <w:color w:val="000000"/>
          <w:sz w:val="24"/>
          <w:szCs w:val="24"/>
          <w:lang w:val="fr-CA"/>
        </w:rPr>
        <w:t xml:space="preserve"> les recherches pour vous, notre personnel de référence est prêt à vous aider. Vous pouvez nous appeler ou nous envoyer vos demandes par la poste ou par courriel. Mieux encore, vous pouvez vous rendre aux Archives publiques de l’Ontario.</w:t>
      </w:r>
    </w:p>
    <w:p w14:paraId="2488184A" w14:textId="77777777" w:rsidR="00387A28" w:rsidRPr="00387A28" w:rsidRDefault="00387A28" w:rsidP="00387A28">
      <w:pPr>
        <w:autoSpaceDE w:val="0"/>
        <w:autoSpaceDN w:val="0"/>
        <w:adjustRightInd w:val="0"/>
        <w:textAlignment w:val="center"/>
        <w:rPr>
          <w:rFonts w:cs="Arial"/>
          <w:color w:val="000000"/>
          <w:sz w:val="24"/>
          <w:szCs w:val="24"/>
          <w:lang w:val="fr-CA"/>
        </w:rPr>
      </w:pPr>
    </w:p>
    <w:p w14:paraId="14189EFC" w14:textId="77777777" w:rsidR="00387A28" w:rsidRPr="00251D85" w:rsidRDefault="00387A28" w:rsidP="00387A28">
      <w:pPr>
        <w:pStyle w:val="Heading5"/>
        <w:rPr>
          <w:rStyle w:val="Strong"/>
          <w:b/>
          <w:bCs w:val="0"/>
          <w:szCs w:val="24"/>
          <w:lang w:val="fr-CA"/>
        </w:rPr>
      </w:pPr>
      <w:r w:rsidRPr="00251D85">
        <w:rPr>
          <w:rStyle w:val="Strong"/>
          <w:b/>
          <w:bCs w:val="0"/>
          <w:szCs w:val="24"/>
          <w:lang w:val="fr-CA"/>
        </w:rPr>
        <w:t>Contacts</w:t>
      </w:r>
    </w:p>
    <w:p w14:paraId="0F97E3B2" w14:textId="77777777" w:rsidR="00387A28" w:rsidRPr="00387A28" w:rsidRDefault="00387A28" w:rsidP="00387A28">
      <w:pPr>
        <w:autoSpaceDE w:val="0"/>
        <w:autoSpaceDN w:val="0"/>
        <w:adjustRightInd w:val="0"/>
        <w:textAlignment w:val="center"/>
        <w:rPr>
          <w:rFonts w:cs="Arial"/>
          <w:b/>
          <w:color w:val="000000"/>
          <w:sz w:val="24"/>
          <w:szCs w:val="24"/>
          <w:lang w:val="fr-CA"/>
        </w:rPr>
      </w:pPr>
      <w:r w:rsidRPr="00387A28">
        <w:rPr>
          <w:rFonts w:cs="Arial"/>
          <w:b/>
          <w:color w:val="000000"/>
          <w:sz w:val="24"/>
          <w:szCs w:val="24"/>
          <w:lang w:val="fr-CA"/>
        </w:rPr>
        <w:t xml:space="preserve">Téléphone : </w:t>
      </w:r>
      <w:r w:rsidRPr="00387A28">
        <w:rPr>
          <w:rFonts w:cs="Arial"/>
          <w:b/>
          <w:color w:val="000000"/>
          <w:sz w:val="24"/>
          <w:szCs w:val="24"/>
          <w:lang w:val="fr-CA"/>
        </w:rPr>
        <w:tab/>
        <w:t xml:space="preserve">416 327-1600 ou 1 800 668-9933 (sans frais en Ontario) </w:t>
      </w:r>
    </w:p>
    <w:p w14:paraId="5106D557" w14:textId="77777777" w:rsidR="00387A28" w:rsidRPr="00387A28" w:rsidRDefault="00387A28" w:rsidP="00387A28">
      <w:pPr>
        <w:autoSpaceDE w:val="0"/>
        <w:autoSpaceDN w:val="0"/>
        <w:adjustRightInd w:val="0"/>
        <w:ind w:left="1440" w:hanging="1440"/>
        <w:textAlignment w:val="center"/>
        <w:rPr>
          <w:rFonts w:cs="Arial"/>
          <w:b/>
          <w:color w:val="000000"/>
          <w:sz w:val="24"/>
          <w:szCs w:val="24"/>
          <w:lang w:val="fr-CA"/>
        </w:rPr>
      </w:pPr>
      <w:r w:rsidRPr="00387A28">
        <w:rPr>
          <w:rFonts w:cs="Arial"/>
          <w:b/>
          <w:color w:val="000000"/>
          <w:sz w:val="24"/>
          <w:szCs w:val="24"/>
          <w:lang w:val="fr-CA"/>
        </w:rPr>
        <w:t xml:space="preserve">Courriel : </w:t>
      </w:r>
      <w:r w:rsidRPr="00387A28">
        <w:rPr>
          <w:rFonts w:cs="Arial"/>
          <w:b/>
          <w:color w:val="000000"/>
          <w:sz w:val="24"/>
          <w:szCs w:val="24"/>
          <w:lang w:val="fr-CA"/>
        </w:rPr>
        <w:tab/>
      </w:r>
      <w:hyperlink r:id="rId34" w:history="1">
        <w:r w:rsidRPr="00387A28">
          <w:rPr>
            <w:rStyle w:val="Hyperlink"/>
            <w:rFonts w:cs="Arial"/>
            <w:sz w:val="24"/>
            <w:szCs w:val="24"/>
            <w:lang w:val="fr-CA"/>
          </w:rPr>
          <w:t>cliquez ici pour envoyer un courriel aux Archives publiques de l'Ontario</w:t>
        </w:r>
      </w:hyperlink>
    </w:p>
    <w:p w14:paraId="0E3354DB" w14:textId="77777777" w:rsidR="00387A28" w:rsidRPr="00387A28" w:rsidRDefault="00387A28" w:rsidP="00387A28">
      <w:pPr>
        <w:tabs>
          <w:tab w:val="left" w:pos="1440"/>
        </w:tabs>
        <w:autoSpaceDE w:val="0"/>
        <w:autoSpaceDN w:val="0"/>
        <w:adjustRightInd w:val="0"/>
        <w:ind w:left="1440" w:hanging="1440"/>
        <w:textAlignment w:val="center"/>
        <w:rPr>
          <w:rFonts w:cs="Arial"/>
          <w:b/>
          <w:color w:val="000000"/>
          <w:sz w:val="24"/>
          <w:szCs w:val="24"/>
        </w:rPr>
      </w:pPr>
      <w:r w:rsidRPr="00387A28">
        <w:rPr>
          <w:rFonts w:cs="Arial"/>
          <w:b/>
          <w:color w:val="000000"/>
          <w:sz w:val="24"/>
          <w:szCs w:val="24"/>
          <w:lang w:val="fr-CA"/>
        </w:rPr>
        <w:lastRenderedPageBreak/>
        <w:t>Adresse :</w:t>
      </w:r>
      <w:r w:rsidRPr="00387A28">
        <w:rPr>
          <w:rFonts w:cs="Arial"/>
          <w:b/>
          <w:color w:val="000000"/>
          <w:sz w:val="24"/>
          <w:szCs w:val="24"/>
          <w:lang w:val="fr-CA"/>
        </w:rPr>
        <w:tab/>
        <w:t xml:space="preserve">Archives publiques de l’Ontario, 134, boul. </w:t>
      </w:r>
      <w:r w:rsidRPr="00387A28">
        <w:rPr>
          <w:rFonts w:cs="Arial"/>
          <w:b/>
          <w:color w:val="000000"/>
          <w:sz w:val="24"/>
          <w:szCs w:val="24"/>
        </w:rPr>
        <w:t>Ian Macdonald, Toronto (Ontario) M7A 2C5</w:t>
      </w:r>
    </w:p>
    <w:p w14:paraId="624B1EC3" w14:textId="77777777" w:rsidR="00387A28" w:rsidRPr="00387A28" w:rsidRDefault="00387A28" w:rsidP="00387A28">
      <w:pPr>
        <w:tabs>
          <w:tab w:val="left" w:pos="1440"/>
        </w:tabs>
        <w:autoSpaceDE w:val="0"/>
        <w:autoSpaceDN w:val="0"/>
        <w:adjustRightInd w:val="0"/>
        <w:ind w:left="1440" w:hanging="1440"/>
        <w:textAlignment w:val="center"/>
        <w:rPr>
          <w:rFonts w:cs="Arial"/>
          <w:b/>
          <w:color w:val="000000"/>
          <w:sz w:val="24"/>
          <w:szCs w:val="24"/>
        </w:rPr>
      </w:pPr>
    </w:p>
    <w:p w14:paraId="76E80A6F" w14:textId="77777777" w:rsidR="00387A28" w:rsidRPr="00387A28" w:rsidRDefault="00387A28" w:rsidP="00387A28">
      <w:pPr>
        <w:pStyle w:val="Heading5"/>
        <w:rPr>
          <w:rStyle w:val="Emphasis"/>
          <w:b/>
          <w:bCs/>
          <w:i w:val="0"/>
          <w:szCs w:val="24"/>
          <w:lang w:val="fr-CA"/>
        </w:rPr>
      </w:pPr>
      <w:r w:rsidRPr="00387A28">
        <w:rPr>
          <w:rStyle w:val="Emphasis"/>
          <w:b/>
          <w:bCs/>
          <w:i w:val="0"/>
          <w:szCs w:val="24"/>
          <w:lang w:val="fr-CA"/>
        </w:rPr>
        <w:t xml:space="preserve">Site Web </w:t>
      </w:r>
    </w:p>
    <w:p w14:paraId="3EE53E3C" w14:textId="77777777" w:rsidR="00387A28" w:rsidRPr="00387A28" w:rsidRDefault="00387A28" w:rsidP="00387A28">
      <w:pPr>
        <w:autoSpaceDE w:val="0"/>
        <w:autoSpaceDN w:val="0"/>
        <w:adjustRightInd w:val="0"/>
        <w:textAlignment w:val="center"/>
        <w:rPr>
          <w:rFonts w:cs="Arial"/>
          <w:color w:val="000000"/>
          <w:sz w:val="24"/>
          <w:szCs w:val="24"/>
          <w:u w:val="single"/>
          <w:lang w:val="fr-CA"/>
        </w:rPr>
      </w:pPr>
      <w:r w:rsidRPr="00387A28">
        <w:rPr>
          <w:rFonts w:cs="Arial"/>
          <w:color w:val="000000"/>
          <w:sz w:val="24"/>
          <w:szCs w:val="24"/>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387A28">
        <w:rPr>
          <w:rFonts w:cs="Arial"/>
          <w:color w:val="000000"/>
          <w:sz w:val="24"/>
          <w:szCs w:val="24"/>
          <w:lang w:val="fr-CA"/>
        </w:rPr>
        <w:t>veuillez vous</w:t>
      </w:r>
      <w:proofErr w:type="spellEnd"/>
      <w:r w:rsidRPr="00387A28">
        <w:rPr>
          <w:rFonts w:cs="Arial"/>
          <w:color w:val="000000"/>
          <w:sz w:val="24"/>
          <w:szCs w:val="24"/>
          <w:lang w:val="fr-CA"/>
        </w:rPr>
        <w:t xml:space="preserve"> rendre à notre site Web; </w:t>
      </w:r>
      <w:hyperlink r:id="rId35" w:history="1">
        <w:r w:rsidRPr="00387A28">
          <w:rPr>
            <w:rStyle w:val="Hyperlink"/>
            <w:rFonts w:cs="Arial"/>
            <w:sz w:val="24"/>
            <w:szCs w:val="24"/>
            <w:lang w:val="fr-CA"/>
          </w:rPr>
          <w:t>cliquez ici pour consulter le site Web des Archives publiques de l'Ontario</w:t>
        </w:r>
      </w:hyperlink>
      <w:r w:rsidRPr="00387A28">
        <w:rPr>
          <w:rFonts w:cs="Arial"/>
          <w:color w:val="000000"/>
          <w:sz w:val="24"/>
          <w:szCs w:val="24"/>
          <w:u w:val="single"/>
          <w:lang w:val="fr-CA"/>
        </w:rPr>
        <w:t>.</w:t>
      </w:r>
    </w:p>
    <w:p w14:paraId="7B914BA6" w14:textId="77777777" w:rsidR="00387A28" w:rsidRPr="00387A28" w:rsidRDefault="00387A28" w:rsidP="00387A28">
      <w:pPr>
        <w:autoSpaceDE w:val="0"/>
        <w:autoSpaceDN w:val="0"/>
        <w:adjustRightInd w:val="0"/>
        <w:textAlignment w:val="center"/>
        <w:rPr>
          <w:rFonts w:cs="Arial"/>
          <w:color w:val="000000"/>
          <w:sz w:val="24"/>
          <w:szCs w:val="24"/>
          <w:u w:val="single"/>
          <w:lang w:val="fr-CA"/>
        </w:rPr>
      </w:pPr>
    </w:p>
    <w:p w14:paraId="101026EE" w14:textId="77777777" w:rsidR="00387A28" w:rsidRPr="00251D85" w:rsidRDefault="00E23329" w:rsidP="00387A28">
      <w:pPr>
        <w:pStyle w:val="Heading5"/>
        <w:rPr>
          <w:rStyle w:val="Strong"/>
          <w:b/>
          <w:bCs w:val="0"/>
          <w:szCs w:val="24"/>
          <w:lang w:val="fr-CA"/>
        </w:rPr>
      </w:pPr>
      <w:r w:rsidRPr="00251D85">
        <w:rPr>
          <w:rStyle w:val="Strong"/>
          <w:b/>
          <w:bCs w:val="0"/>
          <w:szCs w:val="24"/>
          <w:lang w:val="fr-CA"/>
        </w:rPr>
        <w:t>Guides des services</w:t>
      </w:r>
      <w:r w:rsidR="00387A28" w:rsidRPr="00251D85">
        <w:rPr>
          <w:rStyle w:val="Strong"/>
          <w:b/>
          <w:bCs w:val="0"/>
          <w:szCs w:val="24"/>
          <w:lang w:val="fr-CA"/>
        </w:rPr>
        <w:t xml:space="preserve"> à la clientèle et guides de recherche </w:t>
      </w:r>
    </w:p>
    <w:p w14:paraId="56B2233E" w14:textId="77777777" w:rsidR="00387A28" w:rsidRDefault="00387A28" w:rsidP="00387A28">
      <w:pPr>
        <w:pBdr>
          <w:bottom w:val="single" w:sz="6" w:space="1" w:color="auto"/>
        </w:pBdr>
        <w:autoSpaceDE w:val="0"/>
        <w:autoSpaceDN w:val="0"/>
        <w:adjustRightInd w:val="0"/>
        <w:textAlignment w:val="center"/>
        <w:rPr>
          <w:rFonts w:cs="Arial"/>
          <w:color w:val="000000"/>
          <w:sz w:val="24"/>
          <w:szCs w:val="24"/>
          <w:lang w:val="fr-CA"/>
        </w:rPr>
      </w:pPr>
      <w:r w:rsidRPr="00387A28">
        <w:rPr>
          <w:rFonts w:cs="Arial"/>
          <w:color w:val="000000"/>
          <w:sz w:val="24"/>
          <w:szCs w:val="24"/>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p w14:paraId="0AFEF6DD" w14:textId="77777777" w:rsidR="00387A28" w:rsidRDefault="00387A28" w:rsidP="00387A28">
      <w:pPr>
        <w:pBdr>
          <w:bottom w:val="single" w:sz="6" w:space="1" w:color="auto"/>
        </w:pBdr>
        <w:autoSpaceDE w:val="0"/>
        <w:autoSpaceDN w:val="0"/>
        <w:adjustRightInd w:val="0"/>
        <w:textAlignment w:val="center"/>
        <w:rPr>
          <w:rFonts w:cs="Arial"/>
          <w:color w:val="000000"/>
          <w:sz w:val="24"/>
          <w:szCs w:val="24"/>
          <w:lang w:val="fr-CA"/>
        </w:rPr>
      </w:pPr>
    </w:p>
    <w:p w14:paraId="725140FE" w14:textId="77777777" w:rsidR="008261A4" w:rsidRPr="001F3C67" w:rsidRDefault="008261A4" w:rsidP="008261A4">
      <w:pPr>
        <w:autoSpaceDE w:val="0"/>
        <w:autoSpaceDN w:val="0"/>
        <w:adjustRightInd w:val="0"/>
        <w:textAlignment w:val="center"/>
        <w:rPr>
          <w:rFonts w:cs="Arial"/>
          <w:color w:val="000000"/>
          <w:sz w:val="24"/>
          <w:szCs w:val="24"/>
          <w:lang w:val="fr-CA"/>
        </w:rPr>
      </w:pPr>
    </w:p>
    <w:p w14:paraId="32373FC5" w14:textId="77777777" w:rsidR="008261A4" w:rsidRPr="001F3C67" w:rsidRDefault="008261A4" w:rsidP="008261A4">
      <w:pPr>
        <w:jc w:val="center"/>
        <w:rPr>
          <w:rFonts w:cs="Arial"/>
          <w:color w:val="000000"/>
          <w:sz w:val="24"/>
          <w:szCs w:val="24"/>
          <w:lang w:val="fr-CA"/>
        </w:rPr>
      </w:pPr>
      <w:r w:rsidRPr="001F3C67">
        <w:rPr>
          <w:rFonts w:cs="Arial"/>
          <w:color w:val="000000"/>
          <w:sz w:val="24"/>
          <w:szCs w:val="24"/>
          <w:u w:val="single"/>
          <w:lang w:val="fr-CA"/>
        </w:rPr>
        <w:t>© Imprimeur de la Reine pour l’Ontario, 20</w:t>
      </w:r>
      <w:r w:rsidR="004F389B" w:rsidRPr="001F3C67">
        <w:rPr>
          <w:rFonts w:cs="Arial"/>
          <w:color w:val="000000"/>
          <w:sz w:val="24"/>
          <w:szCs w:val="24"/>
          <w:lang w:val="fr-CA"/>
        </w:rPr>
        <w:t>15</w:t>
      </w:r>
    </w:p>
    <w:p w14:paraId="0C9626D6" w14:textId="77777777" w:rsidR="008261A4" w:rsidRPr="001F3C67" w:rsidRDefault="008261A4" w:rsidP="008261A4">
      <w:pPr>
        <w:pStyle w:val="BodyText3"/>
        <w:rPr>
          <w:sz w:val="24"/>
          <w:szCs w:val="24"/>
          <w:lang w:val="fr-CA"/>
        </w:rPr>
      </w:pPr>
    </w:p>
    <w:p w14:paraId="775C910B" w14:textId="77777777" w:rsidR="008261A4" w:rsidRPr="001F3C67" w:rsidRDefault="008261A4" w:rsidP="007A1A70">
      <w:pPr>
        <w:pStyle w:val="BodyText3"/>
        <w:rPr>
          <w:sz w:val="24"/>
          <w:szCs w:val="24"/>
          <w:lang w:val="fr-CA"/>
        </w:rPr>
      </w:pPr>
      <w:r w:rsidRPr="001F3C67">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8261A4" w:rsidRPr="001F3C67" w:rsidSect="00387A28">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2240" w:h="15840"/>
      <w:pgMar w:top="1440" w:right="1440" w:bottom="1440" w:left="1440" w:header="1440" w:footer="7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4379" w14:textId="77777777" w:rsidR="00242814" w:rsidRDefault="00242814">
      <w:pPr>
        <w:spacing w:line="20" w:lineRule="exact"/>
        <w:rPr>
          <w:sz w:val="24"/>
        </w:rPr>
      </w:pPr>
    </w:p>
  </w:endnote>
  <w:endnote w:type="continuationSeparator" w:id="0">
    <w:p w14:paraId="340B5D7D" w14:textId="77777777" w:rsidR="00242814" w:rsidRDefault="00242814">
      <w:r>
        <w:rPr>
          <w:sz w:val="24"/>
        </w:rPr>
        <w:t xml:space="preserve"> </w:t>
      </w:r>
    </w:p>
  </w:endnote>
  <w:endnote w:type="continuationNotice" w:id="1">
    <w:p w14:paraId="461DB322" w14:textId="77777777" w:rsidR="00242814" w:rsidRDefault="002428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E94" w14:textId="77777777" w:rsidR="00DC0C61" w:rsidRDefault="00DC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F55F" w14:textId="77777777" w:rsidR="003016BD" w:rsidRDefault="003016BD"/>
  <w:p w14:paraId="4DADFCFA" w14:textId="77777777" w:rsidR="003016BD" w:rsidRDefault="003016BD">
    <w:pPr>
      <w:pStyle w:val="Header"/>
    </w:pPr>
  </w:p>
  <w:p w14:paraId="26CED6E4" w14:textId="77777777" w:rsidR="003016BD" w:rsidRDefault="003016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AC42" w14:textId="77777777" w:rsidR="00DC0C61" w:rsidRDefault="00D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7641" w14:textId="77777777" w:rsidR="00242814" w:rsidRDefault="00242814">
      <w:r>
        <w:rPr>
          <w:sz w:val="24"/>
        </w:rPr>
        <w:separator/>
      </w:r>
    </w:p>
  </w:footnote>
  <w:footnote w:type="continuationSeparator" w:id="0">
    <w:p w14:paraId="6465A119" w14:textId="77777777" w:rsidR="00242814" w:rsidRDefault="0024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DA3A" w14:textId="77777777" w:rsidR="003016BD" w:rsidRDefault="003016BD" w:rsidP="008475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8C5D3" w14:textId="77777777" w:rsidR="003016BD" w:rsidRDefault="003016BD" w:rsidP="002727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1DCE" w14:textId="77777777" w:rsidR="003016BD" w:rsidRDefault="003016BD" w:rsidP="008475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DB7">
      <w:rPr>
        <w:rStyle w:val="PageNumber"/>
        <w:noProof/>
      </w:rPr>
      <w:t>3</w:t>
    </w:r>
    <w:r>
      <w:rPr>
        <w:rStyle w:val="PageNumber"/>
      </w:rPr>
      <w:fldChar w:fldCharType="end"/>
    </w:r>
  </w:p>
  <w:p w14:paraId="42433C48" w14:textId="77777777" w:rsidR="003016BD" w:rsidRDefault="003016BD" w:rsidP="002727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8FC" w14:textId="77777777" w:rsidR="00DC0C61" w:rsidRDefault="00DC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AAC"/>
    <w:multiLevelType w:val="hybridMultilevel"/>
    <w:tmpl w:val="BF96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4374"/>
    <w:multiLevelType w:val="hybridMultilevel"/>
    <w:tmpl w:val="D7F8CDC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8B4EC9"/>
    <w:multiLevelType w:val="hybridMultilevel"/>
    <w:tmpl w:val="6A32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F764F"/>
    <w:multiLevelType w:val="hybridMultilevel"/>
    <w:tmpl w:val="F98E74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F2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813A6E"/>
    <w:multiLevelType w:val="hybridMultilevel"/>
    <w:tmpl w:val="AFC6B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3613E"/>
    <w:multiLevelType w:val="hybridMultilevel"/>
    <w:tmpl w:val="A11C3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3E46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482011"/>
    <w:multiLevelType w:val="hybridMultilevel"/>
    <w:tmpl w:val="B7DC1F3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754289B"/>
    <w:multiLevelType w:val="hybridMultilevel"/>
    <w:tmpl w:val="ECEE0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887AAA"/>
    <w:multiLevelType w:val="hybridMultilevel"/>
    <w:tmpl w:val="40E05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92A28"/>
    <w:multiLevelType w:val="hybridMultilevel"/>
    <w:tmpl w:val="E99E1A48"/>
    <w:lvl w:ilvl="0" w:tplc="7A5CB01A">
      <w:start w:val="1"/>
      <w:numFmt w:val="lowerRoman"/>
      <w:lvlText w:val="%1."/>
      <w:lvlJc w:val="right"/>
      <w:pPr>
        <w:tabs>
          <w:tab w:val="num" w:pos="720"/>
        </w:tabs>
        <w:ind w:left="720" w:hanging="360"/>
      </w:pPr>
    </w:lvl>
    <w:lvl w:ilvl="1" w:tplc="8870DC16" w:tentative="1">
      <w:start w:val="1"/>
      <w:numFmt w:val="lowerRoman"/>
      <w:lvlText w:val="%2."/>
      <w:lvlJc w:val="right"/>
      <w:pPr>
        <w:tabs>
          <w:tab w:val="num" w:pos="1440"/>
        </w:tabs>
        <w:ind w:left="1440" w:hanging="360"/>
      </w:pPr>
    </w:lvl>
    <w:lvl w:ilvl="2" w:tplc="B7F839BA" w:tentative="1">
      <w:start w:val="1"/>
      <w:numFmt w:val="lowerRoman"/>
      <w:lvlText w:val="%3."/>
      <w:lvlJc w:val="right"/>
      <w:pPr>
        <w:tabs>
          <w:tab w:val="num" w:pos="2160"/>
        </w:tabs>
        <w:ind w:left="2160" w:hanging="360"/>
      </w:pPr>
    </w:lvl>
    <w:lvl w:ilvl="3" w:tplc="1576A3A8" w:tentative="1">
      <w:start w:val="1"/>
      <w:numFmt w:val="lowerRoman"/>
      <w:lvlText w:val="%4."/>
      <w:lvlJc w:val="right"/>
      <w:pPr>
        <w:tabs>
          <w:tab w:val="num" w:pos="2880"/>
        </w:tabs>
        <w:ind w:left="2880" w:hanging="360"/>
      </w:pPr>
    </w:lvl>
    <w:lvl w:ilvl="4" w:tplc="162ABBFE" w:tentative="1">
      <w:start w:val="1"/>
      <w:numFmt w:val="lowerRoman"/>
      <w:lvlText w:val="%5."/>
      <w:lvlJc w:val="right"/>
      <w:pPr>
        <w:tabs>
          <w:tab w:val="num" w:pos="3600"/>
        </w:tabs>
        <w:ind w:left="3600" w:hanging="360"/>
      </w:pPr>
    </w:lvl>
    <w:lvl w:ilvl="5" w:tplc="B97C81E4" w:tentative="1">
      <w:start w:val="1"/>
      <w:numFmt w:val="lowerRoman"/>
      <w:lvlText w:val="%6."/>
      <w:lvlJc w:val="right"/>
      <w:pPr>
        <w:tabs>
          <w:tab w:val="num" w:pos="4320"/>
        </w:tabs>
        <w:ind w:left="4320" w:hanging="360"/>
      </w:pPr>
    </w:lvl>
    <w:lvl w:ilvl="6" w:tplc="9CEEE298" w:tentative="1">
      <w:start w:val="1"/>
      <w:numFmt w:val="lowerRoman"/>
      <w:lvlText w:val="%7."/>
      <w:lvlJc w:val="right"/>
      <w:pPr>
        <w:tabs>
          <w:tab w:val="num" w:pos="5040"/>
        </w:tabs>
        <w:ind w:left="5040" w:hanging="360"/>
      </w:pPr>
    </w:lvl>
    <w:lvl w:ilvl="7" w:tplc="8682CEA6" w:tentative="1">
      <w:start w:val="1"/>
      <w:numFmt w:val="lowerRoman"/>
      <w:lvlText w:val="%8."/>
      <w:lvlJc w:val="right"/>
      <w:pPr>
        <w:tabs>
          <w:tab w:val="num" w:pos="5760"/>
        </w:tabs>
        <w:ind w:left="5760" w:hanging="360"/>
      </w:pPr>
    </w:lvl>
    <w:lvl w:ilvl="8" w:tplc="556A49A6" w:tentative="1">
      <w:start w:val="1"/>
      <w:numFmt w:val="lowerRoman"/>
      <w:lvlText w:val="%9."/>
      <w:lvlJc w:val="right"/>
      <w:pPr>
        <w:tabs>
          <w:tab w:val="num" w:pos="6480"/>
        </w:tabs>
        <w:ind w:left="6480" w:hanging="360"/>
      </w:pPr>
    </w:lvl>
  </w:abstractNum>
  <w:abstractNum w:abstractNumId="12" w15:restartNumberingAfterBreak="0">
    <w:nsid w:val="4FEC4A51"/>
    <w:multiLevelType w:val="hybridMultilevel"/>
    <w:tmpl w:val="8D5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65114C"/>
    <w:multiLevelType w:val="hybridMultilevel"/>
    <w:tmpl w:val="654E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15884"/>
    <w:multiLevelType w:val="hybridMultilevel"/>
    <w:tmpl w:val="07D85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93039"/>
    <w:multiLevelType w:val="hybridMultilevel"/>
    <w:tmpl w:val="6BAAEED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15:restartNumberingAfterBreak="0">
    <w:nsid w:val="6DB3447F"/>
    <w:multiLevelType w:val="hybridMultilevel"/>
    <w:tmpl w:val="02864980"/>
    <w:lvl w:ilvl="0" w:tplc="2C74B154">
      <w:start w:val="1"/>
      <w:numFmt w:val="bullet"/>
      <w:lvlText w:val=""/>
      <w:lvlJc w:val="left"/>
      <w:pPr>
        <w:tabs>
          <w:tab w:val="num" w:pos="720"/>
        </w:tabs>
        <w:ind w:left="720" w:hanging="360"/>
      </w:pPr>
      <w:rPr>
        <w:rFonts w:ascii="Symbol" w:hAnsi="Symbol" w:hint="default"/>
        <w:sz w:val="20"/>
      </w:rPr>
    </w:lvl>
    <w:lvl w:ilvl="1" w:tplc="5F8ACE8C" w:tentative="1">
      <w:start w:val="1"/>
      <w:numFmt w:val="bullet"/>
      <w:lvlText w:val="o"/>
      <w:lvlJc w:val="left"/>
      <w:pPr>
        <w:tabs>
          <w:tab w:val="num" w:pos="1440"/>
        </w:tabs>
        <w:ind w:left="1440" w:hanging="360"/>
      </w:pPr>
      <w:rPr>
        <w:rFonts w:ascii="Courier New" w:hAnsi="Courier New" w:hint="default"/>
        <w:sz w:val="20"/>
      </w:rPr>
    </w:lvl>
    <w:lvl w:ilvl="2" w:tplc="88DCE302" w:tentative="1">
      <w:start w:val="1"/>
      <w:numFmt w:val="bullet"/>
      <w:lvlText w:val=""/>
      <w:lvlJc w:val="left"/>
      <w:pPr>
        <w:tabs>
          <w:tab w:val="num" w:pos="2160"/>
        </w:tabs>
        <w:ind w:left="2160" w:hanging="360"/>
      </w:pPr>
      <w:rPr>
        <w:rFonts w:ascii="Wingdings" w:hAnsi="Wingdings" w:hint="default"/>
        <w:sz w:val="20"/>
      </w:rPr>
    </w:lvl>
    <w:lvl w:ilvl="3" w:tplc="809A29CC" w:tentative="1">
      <w:start w:val="1"/>
      <w:numFmt w:val="bullet"/>
      <w:lvlText w:val=""/>
      <w:lvlJc w:val="left"/>
      <w:pPr>
        <w:tabs>
          <w:tab w:val="num" w:pos="2880"/>
        </w:tabs>
        <w:ind w:left="2880" w:hanging="360"/>
      </w:pPr>
      <w:rPr>
        <w:rFonts w:ascii="Wingdings" w:hAnsi="Wingdings" w:hint="default"/>
        <w:sz w:val="20"/>
      </w:rPr>
    </w:lvl>
    <w:lvl w:ilvl="4" w:tplc="FED49F56" w:tentative="1">
      <w:start w:val="1"/>
      <w:numFmt w:val="bullet"/>
      <w:lvlText w:val=""/>
      <w:lvlJc w:val="left"/>
      <w:pPr>
        <w:tabs>
          <w:tab w:val="num" w:pos="3600"/>
        </w:tabs>
        <w:ind w:left="3600" w:hanging="360"/>
      </w:pPr>
      <w:rPr>
        <w:rFonts w:ascii="Wingdings" w:hAnsi="Wingdings" w:hint="default"/>
        <w:sz w:val="20"/>
      </w:rPr>
    </w:lvl>
    <w:lvl w:ilvl="5" w:tplc="21064498" w:tentative="1">
      <w:start w:val="1"/>
      <w:numFmt w:val="bullet"/>
      <w:lvlText w:val=""/>
      <w:lvlJc w:val="left"/>
      <w:pPr>
        <w:tabs>
          <w:tab w:val="num" w:pos="4320"/>
        </w:tabs>
        <w:ind w:left="4320" w:hanging="360"/>
      </w:pPr>
      <w:rPr>
        <w:rFonts w:ascii="Wingdings" w:hAnsi="Wingdings" w:hint="default"/>
        <w:sz w:val="20"/>
      </w:rPr>
    </w:lvl>
    <w:lvl w:ilvl="6" w:tplc="F768E63E" w:tentative="1">
      <w:start w:val="1"/>
      <w:numFmt w:val="bullet"/>
      <w:lvlText w:val=""/>
      <w:lvlJc w:val="left"/>
      <w:pPr>
        <w:tabs>
          <w:tab w:val="num" w:pos="5040"/>
        </w:tabs>
        <w:ind w:left="5040" w:hanging="360"/>
      </w:pPr>
      <w:rPr>
        <w:rFonts w:ascii="Wingdings" w:hAnsi="Wingdings" w:hint="default"/>
        <w:sz w:val="20"/>
      </w:rPr>
    </w:lvl>
    <w:lvl w:ilvl="7" w:tplc="99C21F7C" w:tentative="1">
      <w:start w:val="1"/>
      <w:numFmt w:val="bullet"/>
      <w:lvlText w:val=""/>
      <w:lvlJc w:val="left"/>
      <w:pPr>
        <w:tabs>
          <w:tab w:val="num" w:pos="5760"/>
        </w:tabs>
        <w:ind w:left="5760" w:hanging="360"/>
      </w:pPr>
      <w:rPr>
        <w:rFonts w:ascii="Wingdings" w:hAnsi="Wingdings" w:hint="default"/>
        <w:sz w:val="20"/>
      </w:rPr>
    </w:lvl>
    <w:lvl w:ilvl="8" w:tplc="51A6D7A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23326"/>
    <w:multiLevelType w:val="hybridMultilevel"/>
    <w:tmpl w:val="0420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8B125E"/>
    <w:multiLevelType w:val="hybridMultilevel"/>
    <w:tmpl w:val="C2DAD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1"/>
  </w:num>
  <w:num w:numId="6">
    <w:abstractNumId w:val="16"/>
  </w:num>
  <w:num w:numId="7">
    <w:abstractNumId w:val="14"/>
  </w:num>
  <w:num w:numId="8">
    <w:abstractNumId w:val="8"/>
  </w:num>
  <w:num w:numId="9">
    <w:abstractNumId w:val="1"/>
  </w:num>
  <w:num w:numId="10">
    <w:abstractNumId w:val="18"/>
  </w:num>
  <w:num w:numId="11">
    <w:abstractNumId w:val="5"/>
  </w:num>
  <w:num w:numId="12">
    <w:abstractNumId w:val="17"/>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B45"/>
    <w:rsid w:val="00023E71"/>
    <w:rsid w:val="00077470"/>
    <w:rsid w:val="00077A50"/>
    <w:rsid w:val="000855D3"/>
    <w:rsid w:val="000A2FB9"/>
    <w:rsid w:val="000A51B1"/>
    <w:rsid w:val="000B478A"/>
    <w:rsid w:val="000E15B5"/>
    <w:rsid w:val="00155C73"/>
    <w:rsid w:val="0016283D"/>
    <w:rsid w:val="00172C78"/>
    <w:rsid w:val="00184520"/>
    <w:rsid w:val="0018776A"/>
    <w:rsid w:val="00196686"/>
    <w:rsid w:val="001B1E5A"/>
    <w:rsid w:val="001F3C67"/>
    <w:rsid w:val="00203A6B"/>
    <w:rsid w:val="00217EA2"/>
    <w:rsid w:val="00242814"/>
    <w:rsid w:val="00250E96"/>
    <w:rsid w:val="00251D85"/>
    <w:rsid w:val="00262E76"/>
    <w:rsid w:val="002727AC"/>
    <w:rsid w:val="00296E53"/>
    <w:rsid w:val="002C6475"/>
    <w:rsid w:val="002C7B45"/>
    <w:rsid w:val="002D25C0"/>
    <w:rsid w:val="002D413C"/>
    <w:rsid w:val="002F1878"/>
    <w:rsid w:val="003016BD"/>
    <w:rsid w:val="0031127C"/>
    <w:rsid w:val="00315D31"/>
    <w:rsid w:val="003345CB"/>
    <w:rsid w:val="00342B40"/>
    <w:rsid w:val="00353146"/>
    <w:rsid w:val="00372B3B"/>
    <w:rsid w:val="00387A28"/>
    <w:rsid w:val="0039016B"/>
    <w:rsid w:val="0039690F"/>
    <w:rsid w:val="003A29AB"/>
    <w:rsid w:val="003C0861"/>
    <w:rsid w:val="003D30B8"/>
    <w:rsid w:val="003F7D98"/>
    <w:rsid w:val="0040489A"/>
    <w:rsid w:val="00407A5F"/>
    <w:rsid w:val="0041751C"/>
    <w:rsid w:val="004270B7"/>
    <w:rsid w:val="0049581D"/>
    <w:rsid w:val="004A57B6"/>
    <w:rsid w:val="004A5D60"/>
    <w:rsid w:val="004B413F"/>
    <w:rsid w:val="004D0C92"/>
    <w:rsid w:val="004D4AA6"/>
    <w:rsid w:val="004F2D11"/>
    <w:rsid w:val="004F389B"/>
    <w:rsid w:val="004F4604"/>
    <w:rsid w:val="0055032E"/>
    <w:rsid w:val="0055120A"/>
    <w:rsid w:val="00570D08"/>
    <w:rsid w:val="005825F0"/>
    <w:rsid w:val="00592F50"/>
    <w:rsid w:val="00594DAF"/>
    <w:rsid w:val="00594FE2"/>
    <w:rsid w:val="005D33EE"/>
    <w:rsid w:val="005E41B0"/>
    <w:rsid w:val="00624F72"/>
    <w:rsid w:val="0062707B"/>
    <w:rsid w:val="0063787C"/>
    <w:rsid w:val="00653AED"/>
    <w:rsid w:val="006959B4"/>
    <w:rsid w:val="006B3E3C"/>
    <w:rsid w:val="006B7CBC"/>
    <w:rsid w:val="006C1888"/>
    <w:rsid w:val="006C7331"/>
    <w:rsid w:val="006D0480"/>
    <w:rsid w:val="006E078B"/>
    <w:rsid w:val="007001C1"/>
    <w:rsid w:val="00701ACC"/>
    <w:rsid w:val="00703C32"/>
    <w:rsid w:val="00705F08"/>
    <w:rsid w:val="007229DA"/>
    <w:rsid w:val="00745C09"/>
    <w:rsid w:val="007703C7"/>
    <w:rsid w:val="007703CB"/>
    <w:rsid w:val="00773F62"/>
    <w:rsid w:val="007A1A70"/>
    <w:rsid w:val="007B59D8"/>
    <w:rsid w:val="007E354E"/>
    <w:rsid w:val="007E7B88"/>
    <w:rsid w:val="008031A3"/>
    <w:rsid w:val="00807815"/>
    <w:rsid w:val="00817078"/>
    <w:rsid w:val="0082143E"/>
    <w:rsid w:val="008261A4"/>
    <w:rsid w:val="00847514"/>
    <w:rsid w:val="00860F80"/>
    <w:rsid w:val="00872833"/>
    <w:rsid w:val="00873F7A"/>
    <w:rsid w:val="00883080"/>
    <w:rsid w:val="008F5025"/>
    <w:rsid w:val="00915E1D"/>
    <w:rsid w:val="0092355B"/>
    <w:rsid w:val="0093793B"/>
    <w:rsid w:val="00945047"/>
    <w:rsid w:val="009603A9"/>
    <w:rsid w:val="009B798A"/>
    <w:rsid w:val="009D6A89"/>
    <w:rsid w:val="00A23B4F"/>
    <w:rsid w:val="00A309E1"/>
    <w:rsid w:val="00A561D5"/>
    <w:rsid w:val="00A72777"/>
    <w:rsid w:val="00A779F3"/>
    <w:rsid w:val="00A85F18"/>
    <w:rsid w:val="00A94AB1"/>
    <w:rsid w:val="00AA41C5"/>
    <w:rsid w:val="00AA75DD"/>
    <w:rsid w:val="00AC187A"/>
    <w:rsid w:val="00AD2A81"/>
    <w:rsid w:val="00B04489"/>
    <w:rsid w:val="00B26F39"/>
    <w:rsid w:val="00B51A05"/>
    <w:rsid w:val="00B604BD"/>
    <w:rsid w:val="00B765F5"/>
    <w:rsid w:val="00B766C3"/>
    <w:rsid w:val="00B97D69"/>
    <w:rsid w:val="00BD5219"/>
    <w:rsid w:val="00BF4F7F"/>
    <w:rsid w:val="00C00838"/>
    <w:rsid w:val="00C063DD"/>
    <w:rsid w:val="00C10187"/>
    <w:rsid w:val="00C21A40"/>
    <w:rsid w:val="00C24FDF"/>
    <w:rsid w:val="00C269F1"/>
    <w:rsid w:val="00C43431"/>
    <w:rsid w:val="00C91196"/>
    <w:rsid w:val="00CB33AD"/>
    <w:rsid w:val="00CD6B98"/>
    <w:rsid w:val="00CE684C"/>
    <w:rsid w:val="00D130DF"/>
    <w:rsid w:val="00D247F3"/>
    <w:rsid w:val="00D30B76"/>
    <w:rsid w:val="00D311CD"/>
    <w:rsid w:val="00D36260"/>
    <w:rsid w:val="00D42BF1"/>
    <w:rsid w:val="00D5333A"/>
    <w:rsid w:val="00D7551F"/>
    <w:rsid w:val="00D86141"/>
    <w:rsid w:val="00DB49AF"/>
    <w:rsid w:val="00DB59C1"/>
    <w:rsid w:val="00DC0C61"/>
    <w:rsid w:val="00DD034F"/>
    <w:rsid w:val="00DD63F0"/>
    <w:rsid w:val="00DF067E"/>
    <w:rsid w:val="00E23329"/>
    <w:rsid w:val="00E24639"/>
    <w:rsid w:val="00E55320"/>
    <w:rsid w:val="00E65B62"/>
    <w:rsid w:val="00E738B5"/>
    <w:rsid w:val="00E86A79"/>
    <w:rsid w:val="00EA4115"/>
    <w:rsid w:val="00EB1FAD"/>
    <w:rsid w:val="00ED0824"/>
    <w:rsid w:val="00EE01FA"/>
    <w:rsid w:val="00F00DB7"/>
    <w:rsid w:val="00F077A4"/>
    <w:rsid w:val="00F1649F"/>
    <w:rsid w:val="00F251D9"/>
    <w:rsid w:val="00F35B7D"/>
    <w:rsid w:val="00F819BF"/>
    <w:rsid w:val="00FA3ED2"/>
    <w:rsid w:val="00FB15D5"/>
    <w:rsid w:val="00FC14FA"/>
    <w:rsid w:val="00FE4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lang w:val="en-GB" w:eastAsia="en-US"/>
    </w:rPr>
  </w:style>
  <w:style w:type="paragraph" w:styleId="Heading1">
    <w:name w:val="heading 1"/>
    <w:basedOn w:val="Normal"/>
    <w:next w:val="Normal"/>
    <w:link w:val="Heading1Char"/>
    <w:qFormat/>
    <w:pPr>
      <w:keepNext/>
      <w:tabs>
        <w:tab w:val="left" w:pos="0"/>
        <w:tab w:val="left" w:pos="282"/>
        <w:tab w:val="left" w:pos="720"/>
      </w:tabs>
      <w:suppressAutoHyphens/>
      <w:ind w:left="282" w:hanging="282"/>
      <w:outlineLvl w:val="0"/>
    </w:pPr>
    <w:rPr>
      <w:b/>
      <w:bCs/>
      <w:sz w:val="24"/>
      <w:u w:val="single"/>
    </w:rPr>
  </w:style>
  <w:style w:type="paragraph" w:styleId="Heading2">
    <w:name w:val="heading 2"/>
    <w:basedOn w:val="Normal"/>
    <w:next w:val="Normal"/>
    <w:qFormat/>
    <w:pPr>
      <w:keepNext/>
      <w:tabs>
        <w:tab w:val="left" w:pos="0"/>
      </w:tabs>
      <w:suppressAutoHyphens/>
      <w:outlineLvl w:val="1"/>
    </w:pPr>
    <w:rPr>
      <w:b/>
      <w:i/>
      <w:iCs/>
      <w:color w:val="FF6600"/>
      <w:sz w:val="24"/>
    </w:rPr>
  </w:style>
  <w:style w:type="paragraph" w:styleId="Heading3">
    <w:name w:val="heading 3"/>
    <w:basedOn w:val="Normal"/>
    <w:next w:val="Normal"/>
    <w:qFormat/>
    <w:rsid w:val="001F3C67"/>
    <w:pPr>
      <w:keepNext/>
      <w:tabs>
        <w:tab w:val="left" w:pos="0"/>
      </w:tabs>
      <w:suppressAutoHyphens/>
      <w:outlineLvl w:val="2"/>
    </w:pPr>
    <w:rPr>
      <w:b/>
      <w:bCs/>
      <w:sz w:val="32"/>
    </w:rPr>
  </w:style>
  <w:style w:type="paragraph" w:styleId="Heading4">
    <w:name w:val="heading 4"/>
    <w:basedOn w:val="Normal"/>
    <w:next w:val="Normal"/>
    <w:qFormat/>
    <w:pPr>
      <w:keepNext/>
      <w:widowControl/>
      <w:jc w:val="center"/>
      <w:outlineLvl w:val="3"/>
    </w:pPr>
    <w:rPr>
      <w:rFonts w:cs="Arial"/>
      <w:b/>
      <w:bCs/>
      <w:snapToGrid/>
      <w:color w:val="000000"/>
      <w:sz w:val="18"/>
      <w:szCs w:val="24"/>
      <w:lang w:val="en-CA"/>
    </w:rPr>
  </w:style>
  <w:style w:type="paragraph" w:styleId="Heading5">
    <w:name w:val="heading 5"/>
    <w:basedOn w:val="Normal"/>
    <w:next w:val="Normal"/>
    <w:qFormat/>
    <w:rsid w:val="00387A28"/>
    <w:pPr>
      <w:keepNext/>
      <w:tabs>
        <w:tab w:val="left" w:pos="0"/>
        <w:tab w:val="left" w:pos="720"/>
        <w:tab w:val="left" w:pos="1002"/>
        <w:tab w:val="left" w:pos="1440"/>
      </w:tabs>
      <w:suppressAutoHyphens/>
      <w:ind w:left="1002" w:hanging="1002"/>
      <w:outlineLvl w:val="4"/>
    </w:pPr>
    <w:rPr>
      <w:b/>
      <w:iCs/>
      <w:sz w:val="24"/>
    </w:rPr>
  </w:style>
  <w:style w:type="paragraph" w:styleId="Heading6">
    <w:name w:val="heading 6"/>
    <w:basedOn w:val="Normal"/>
    <w:next w:val="Normal"/>
    <w:qFormat/>
    <w:pPr>
      <w:keepNext/>
      <w:widowControl/>
      <w:outlineLvl w:val="5"/>
    </w:pPr>
    <w:rPr>
      <w:rFonts w:cs="Arial"/>
      <w:b/>
      <w:bCs/>
      <w:snapToGrid/>
      <w:sz w:val="28"/>
      <w:szCs w:val="24"/>
      <w:lang w:val="en-CA"/>
    </w:rPr>
  </w:style>
  <w:style w:type="paragraph" w:styleId="Heading7">
    <w:name w:val="heading 7"/>
    <w:basedOn w:val="Normal"/>
    <w:next w:val="Normal"/>
    <w:qFormat/>
    <w:pPr>
      <w:keepNext/>
      <w:widowControl/>
      <w:outlineLvl w:val="6"/>
    </w:pPr>
    <w:rPr>
      <w:snapToGrid/>
      <w:sz w:val="28"/>
      <w:szCs w:val="24"/>
      <w:lang w:val="en-CA"/>
    </w:rPr>
  </w:style>
  <w:style w:type="paragraph" w:styleId="Heading8">
    <w:name w:val="heading 8"/>
    <w:basedOn w:val="Normal"/>
    <w:next w:val="Normal"/>
    <w:qFormat/>
    <w:pPr>
      <w:keepNext/>
      <w:widowControl/>
      <w:outlineLvl w:val="7"/>
    </w:pPr>
    <w:rPr>
      <w:rFonts w:cs="Arial"/>
      <w:i/>
      <w:iCs/>
      <w:snapToGrid/>
      <w:color w:val="0000FF"/>
      <w:sz w:val="22"/>
      <w:szCs w:val="24"/>
      <w:lang w:val="en-CA"/>
    </w:rPr>
  </w:style>
  <w:style w:type="paragraph" w:styleId="Heading9">
    <w:name w:val="heading 9"/>
    <w:basedOn w:val="Normal"/>
    <w:next w:val="Normal"/>
    <w:qFormat/>
    <w:pPr>
      <w:keepNext/>
      <w:widowControl/>
      <w:outlineLvl w:val="8"/>
    </w:pPr>
    <w:rPr>
      <w:rFonts w:cs="Arial"/>
      <w:i/>
      <w:iCs/>
      <w:snapToGrid/>
      <w:color w:val="000000"/>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rsid w:val="003D30B8"/>
    <w:pPr>
      <w:tabs>
        <w:tab w:val="right" w:leader="dot" w:pos="9360"/>
      </w:tabs>
      <w:suppressAutoHyphens/>
      <w:ind w:right="720"/>
    </w:pPr>
    <w:rPr>
      <w:sz w:val="22"/>
      <w:szCs w:val="24"/>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rsid w:val="000A51B1"/>
    <w:pPr>
      <w:tabs>
        <w:tab w:val="right" w:leader="dot" w:pos="9360"/>
      </w:tabs>
      <w:suppressAutoHyphens/>
      <w:ind w:right="720"/>
    </w:pPr>
    <w:rPr>
      <w:b/>
      <w:bCs/>
      <w:i/>
      <w:sz w:val="24"/>
      <w:szCs w:val="24"/>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paragraph" w:styleId="PlainText">
    <w:name w:val="Plain Text"/>
    <w:basedOn w:val="Normal"/>
    <w:pPr>
      <w:widowControl/>
    </w:pPr>
    <w:rPr>
      <w:rFonts w:ascii="Courier New" w:hAnsi="Courier New"/>
      <w:snapToGrid/>
    </w:r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pPr>
      <w:widowControl/>
      <w:spacing w:before="100" w:beforeAutospacing="1" w:after="100" w:afterAutospacing="1"/>
    </w:pPr>
    <w:rPr>
      <w:rFonts w:ascii="Times New Roman" w:hAnsi="Times New Roman"/>
      <w:snapToGrid/>
      <w:sz w:val="24"/>
      <w:szCs w:val="24"/>
      <w:lang w:val="en-US"/>
    </w:rPr>
  </w:style>
  <w:style w:type="paragraph" w:styleId="BodyText">
    <w:name w:val="Body Text"/>
    <w:basedOn w:val="Normal"/>
    <w:pPr>
      <w:tabs>
        <w:tab w:val="left" w:pos="0"/>
      </w:tabs>
      <w:suppressAutoHyphens/>
    </w:pPr>
    <w:rPr>
      <w:sz w:val="24"/>
    </w:rPr>
  </w:style>
  <w:style w:type="paragraph" w:styleId="BodyText3">
    <w:name w:val="Body Text 3"/>
    <w:basedOn w:val="Normal"/>
    <w:pPr>
      <w:widowControl/>
      <w:jc w:val="center"/>
    </w:pPr>
    <w:rPr>
      <w:rFonts w:cs="Arial"/>
      <w:snapToGrid/>
      <w:color w:val="000000"/>
      <w:sz w:val="19"/>
      <w:szCs w:val="19"/>
      <w:lang w:val="en-CA"/>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Arial" w:hAnsi="Arial"/>
      <w:snapToGrid w:val="0"/>
      <w:lang w:val="en-GB" w:eastAsia="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Arial" w:hAnsi="Arial"/>
      <w:snapToGrid w:val="0"/>
      <w:lang w:val="en-GB" w:eastAsia="en-US"/>
    </w:rPr>
  </w:style>
  <w:style w:type="character" w:customStyle="1" w:styleId="Heading9Char">
    <w:name w:val="Heading 9 Char"/>
    <w:rPr>
      <w:rFonts w:ascii="Arial" w:hAnsi="Arial" w:cs="Arial"/>
      <w:i/>
      <w:iCs/>
      <w:color w:val="000000"/>
      <w:sz w:val="22"/>
      <w:szCs w:val="24"/>
      <w:lang w:eastAsia="en-US"/>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character" w:styleId="FollowedHyperlink">
    <w:name w:val="FollowedHyperlink"/>
    <w:rPr>
      <w:color w:val="800080"/>
      <w:u w:val="single"/>
    </w:rPr>
  </w:style>
  <w:style w:type="character" w:customStyle="1" w:styleId="BodyText3Char">
    <w:name w:val="Body Text 3 Char"/>
    <w:semiHidden/>
    <w:rPr>
      <w:rFonts w:ascii="Arial" w:hAnsi="Arial" w:cs="Arial"/>
      <w:color w:val="000000"/>
      <w:sz w:val="19"/>
      <w:szCs w:val="19"/>
      <w:lang w:eastAsia="en-US"/>
    </w:rPr>
  </w:style>
  <w:style w:type="character" w:styleId="Strong">
    <w:name w:val="Strong"/>
    <w:qFormat/>
    <w:rPr>
      <w:b/>
      <w:bCs/>
    </w:rPr>
  </w:style>
  <w:style w:type="paragraph" w:styleId="Revision">
    <w:name w:val="Revision"/>
    <w:hidden/>
    <w:semiHidden/>
    <w:rPr>
      <w:rFonts w:ascii="Arial" w:hAnsi="Arial"/>
      <w:snapToGrid w:val="0"/>
      <w:lang w:val="en-GB" w:eastAsia="en-US"/>
    </w:rPr>
  </w:style>
  <w:style w:type="paragraph" w:styleId="BodyText2">
    <w:name w:val="Body Text 2"/>
    <w:basedOn w:val="Normal"/>
    <w:rPr>
      <w:rFonts w:cs="Arial"/>
      <w:sz w:val="22"/>
    </w:rPr>
  </w:style>
  <w:style w:type="character" w:styleId="PageNumber">
    <w:name w:val="page number"/>
    <w:basedOn w:val="DefaultParagraphFont"/>
    <w:rsid w:val="002727AC"/>
  </w:style>
  <w:style w:type="character" w:customStyle="1" w:styleId="StyleGaramond12pt">
    <w:name w:val="Style Garamond 12 pt"/>
    <w:rsid w:val="008261A4"/>
    <w:rPr>
      <w:rFonts w:ascii="Garamond" w:hAnsi="Garamond"/>
      <w:sz w:val="20"/>
    </w:rPr>
  </w:style>
  <w:style w:type="paragraph" w:styleId="BalloonText">
    <w:name w:val="Balloon Text"/>
    <w:basedOn w:val="Normal"/>
    <w:link w:val="BalloonTextChar1"/>
    <w:rsid w:val="001F3C67"/>
    <w:rPr>
      <w:rFonts w:ascii="Tahoma" w:hAnsi="Tahoma" w:cs="Tahoma"/>
      <w:sz w:val="16"/>
      <w:szCs w:val="16"/>
    </w:rPr>
  </w:style>
  <w:style w:type="character" w:customStyle="1" w:styleId="BalloonTextChar1">
    <w:name w:val="Balloon Text Char1"/>
    <w:basedOn w:val="DefaultParagraphFont"/>
    <w:link w:val="BalloonText"/>
    <w:rsid w:val="001F3C67"/>
    <w:rPr>
      <w:rFonts w:ascii="Tahoma" w:hAnsi="Tahoma" w:cs="Tahoma"/>
      <w:snapToGrid w:val="0"/>
      <w:sz w:val="16"/>
      <w:szCs w:val="16"/>
      <w:lang w:val="en-GB" w:eastAsia="en-US"/>
    </w:rPr>
  </w:style>
  <w:style w:type="character" w:styleId="Emphasis">
    <w:name w:val="Emphasis"/>
    <w:basedOn w:val="DefaultParagraphFont"/>
    <w:qFormat/>
    <w:rsid w:val="00172C78"/>
    <w:rPr>
      <w:rFonts w:ascii="Arial" w:hAnsi="Arial"/>
      <w:b/>
      <w:i/>
      <w:iCs/>
      <w:sz w:val="24"/>
    </w:rPr>
  </w:style>
  <w:style w:type="paragraph" w:styleId="ListParagraph">
    <w:name w:val="List Paragraph"/>
    <w:basedOn w:val="Normal"/>
    <w:uiPriority w:val="34"/>
    <w:qFormat/>
    <w:rsid w:val="0055120A"/>
    <w:pPr>
      <w:ind w:left="720"/>
      <w:contextualSpacing/>
    </w:pPr>
    <w:rPr>
      <w:sz w:val="24"/>
    </w:rPr>
  </w:style>
  <w:style w:type="character" w:customStyle="1" w:styleId="Heading1Char">
    <w:name w:val="Heading 1 Char"/>
    <w:link w:val="Heading1"/>
    <w:locked/>
    <w:rsid w:val="00387A28"/>
    <w:rPr>
      <w:rFonts w:ascii="Arial" w:hAnsi="Arial"/>
      <w:b/>
      <w:bCs/>
      <w:snapToGrid w:val="0"/>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3949">
      <w:bodyDiv w:val="1"/>
      <w:marLeft w:val="0"/>
      <w:marRight w:val="0"/>
      <w:marTop w:val="0"/>
      <w:marBottom w:val="0"/>
      <w:divBdr>
        <w:top w:val="none" w:sz="0" w:space="0" w:color="auto"/>
        <w:left w:val="none" w:sz="0" w:space="0" w:color="auto"/>
        <w:bottom w:val="none" w:sz="0" w:space="0" w:color="auto"/>
        <w:right w:val="none" w:sz="0" w:space="0" w:color="auto"/>
      </w:divBdr>
    </w:div>
    <w:div w:id="1661081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on.ca/fr/tracing/vsmain.aspx" TargetMode="External"/><Relationship Id="rId13" Type="http://schemas.openxmlformats.org/officeDocument/2006/relationships/hyperlink" Target="http://www.archives.gov.on.ca/fr/access/documents/research_guide_233_criminal_justicef.pdf" TargetMode="External"/><Relationship Id="rId18" Type="http://schemas.openxmlformats.org/officeDocument/2006/relationships/hyperlink" Target="http://www.archives.gov.on.ca/fr/access/documents/research_guide_222_genealogiesf.pdf" TargetMode="External"/><Relationship Id="rId26" Type="http://schemas.openxmlformats.org/officeDocument/2006/relationships/hyperlink" Target="http://www.archives.gov.on.ca/fr/access/documents/research_guide_226_militia_and_militaryf.pd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rchives.gov.on.ca/fr/access/documents/research_guide_228_immigration_citizenshipf.pdf" TargetMode="External"/><Relationship Id="rId34" Type="http://schemas.openxmlformats.org/officeDocument/2006/relationships/hyperlink" Target="mailto:reference@ontario.ca" TargetMode="Externa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archives.gov.on.ca/fr/access/documents/research_guide_229_change_of_namef.pdf" TargetMode="External"/><Relationship Id="rId17" Type="http://schemas.openxmlformats.org/officeDocument/2006/relationships/hyperlink" Target="http://www.archives.gov.on.ca/fr/access/documents/research_guide_216_student_and_teacherf.pdf" TargetMode="External"/><Relationship Id="rId25" Type="http://schemas.openxmlformats.org/officeDocument/2006/relationships/hyperlink" Target="http://ao.minisisinc.com/scripts/mwimain.dll/144/BIBFREN?DIRECTSEARCH" TargetMode="External"/><Relationship Id="rId33" Type="http://schemas.openxmlformats.org/officeDocument/2006/relationships/hyperlink" Target="http://www.archives.gov.on.ca/fr/access/documents/research_guide_206_willsf.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chives.gov.on.ca/fr/access/documents/research_guide_211_york_county_divorce_filesf.pdf" TargetMode="External"/><Relationship Id="rId20" Type="http://schemas.openxmlformats.org/officeDocument/2006/relationships/hyperlink" Target="http://www.archives.gov.on.ca/fr/access/documents/research_guide_224_patient_health_practitionerf.pdf" TargetMode="External"/><Relationship Id="rId29" Type="http://schemas.openxmlformats.org/officeDocument/2006/relationships/hyperlink" Target="http://www.archives.gov.on.ca/fr/access/documents/research_guide_212_newspapersf.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s.gov.on.ca/fr/access/documents/research_guide_220_census_recordsf.pdf" TargetMode="External"/><Relationship Id="rId24" Type="http://schemas.openxmlformats.org/officeDocument/2006/relationships/hyperlink" Target="http://www.archives.gov.on.ca/fr/access/documents/research_guide_231_finding_land_registration_recordsf.pdf" TargetMode="External"/><Relationship Id="rId32" Type="http://schemas.openxmlformats.org/officeDocument/2006/relationships/hyperlink" Target="http://www.archives.gov.on.ca/fr/access/documents/research_guide_221_directories_voter_listsf.DOC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rchives.gov.on.ca/fr/access/documents/research_guide_210_divorce_files_in_ontariof.pdf" TargetMode="External"/><Relationship Id="rId23" Type="http://schemas.openxmlformats.org/officeDocument/2006/relationships/hyperlink" Target="http://www.archives.gov.on.ca/fr/access/documents/research_guide_225_resources_for_researching_land_recordsf.pdf" TargetMode="External"/><Relationship Id="rId28" Type="http://schemas.openxmlformats.org/officeDocument/2006/relationships/hyperlink" Target="http://www.archives.gov.on.ca/fr/access/documents/research_guide_220_census_recordsf.pdf" TargetMode="External"/><Relationship Id="rId36" Type="http://schemas.openxmlformats.org/officeDocument/2006/relationships/header" Target="header1.xml"/><Relationship Id="rId10" Type="http://schemas.openxmlformats.org/officeDocument/2006/relationships/hyperlink" Target="http://www.archives.gov.on.ca/en/microfilm/atlas.aspx" TargetMode="External"/><Relationship Id="rId19" Type="http://schemas.openxmlformats.org/officeDocument/2006/relationships/hyperlink" Target="http://www.archives.gov.on.ca/fr/access/documents/research_guide_223_guardianship_and_adoptionf.pdf" TargetMode="External"/><Relationship Id="rId31" Type="http://schemas.openxmlformats.org/officeDocument/2006/relationships/hyperlink" Target="http://www.archives.gov.on.ca/fr/access/documents/research_guide_227_united_empire_loyalistsf.pdf" TargetMode="External"/><Relationship Id="rId4" Type="http://schemas.openxmlformats.org/officeDocument/2006/relationships/webSettings" Target="webSettings.xml"/><Relationship Id="rId9" Type="http://schemas.openxmlformats.org/officeDocument/2006/relationships/hyperlink" Target="http://www.archives.gov.on.ca/fr/access/documents/research_guide_215_grant_to_patentf.pdf" TargetMode="External"/><Relationship Id="rId14" Type="http://schemas.openxmlformats.org/officeDocument/2006/relationships/hyperlink" Target="http://www.archives.gov.on.ca/fr/access/documents/research_guide_221_directories_voter_listsf.DOCX" TargetMode="External"/><Relationship Id="rId22" Type="http://schemas.openxmlformats.org/officeDocument/2006/relationships/hyperlink" Target="http://www.archives.gov.on.ca/fr/access/documents/research_guide_215_grant_to_patentf.pdf" TargetMode="External"/><Relationship Id="rId27" Type="http://schemas.openxmlformats.org/officeDocument/2006/relationships/hyperlink" Target="http://www.archives.gov.on.ca/fr/access/documents/research_guide_209_municipal_recordsf.pdf" TargetMode="External"/><Relationship Id="rId30" Type="http://schemas.openxmlformats.org/officeDocument/2006/relationships/hyperlink" Target="http://www.archives.gov.on.ca/en/access/documents/l23_newspapers.pdf" TargetMode="External"/><Relationship Id="rId35" Type="http://schemas.openxmlformats.org/officeDocument/2006/relationships/hyperlink" Target="http://www.ontario.ca/archiv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Researching Ontario Regulations 1867 to the Present</vt:lpstr>
    </vt:vector>
  </TitlesOfParts>
  <LinksUpToDate>false</LinksUpToDate>
  <CharactersWithSpaces>14827</CharactersWithSpaces>
  <SharedDoc>false</SharedDoc>
  <HLinks>
    <vt:vector size="186" baseType="variant">
      <vt:variant>
        <vt:i4>8257655</vt:i4>
      </vt:variant>
      <vt:variant>
        <vt:i4>90</vt:i4>
      </vt:variant>
      <vt:variant>
        <vt:i4>0</vt:i4>
      </vt:variant>
      <vt:variant>
        <vt:i4>5</vt:i4>
      </vt:variant>
      <vt:variant>
        <vt:lpwstr>http://www.ontario.ca/archives</vt:lpwstr>
      </vt:variant>
      <vt:variant>
        <vt:lpwstr/>
      </vt:variant>
      <vt:variant>
        <vt:i4>6946884</vt:i4>
      </vt:variant>
      <vt:variant>
        <vt:i4>87</vt:i4>
      </vt:variant>
      <vt:variant>
        <vt:i4>0</vt:i4>
      </vt:variant>
      <vt:variant>
        <vt:i4>5</vt:i4>
      </vt:variant>
      <vt:variant>
        <vt:lpwstr>mailto:reference@ontario.ca</vt:lpwstr>
      </vt:variant>
      <vt:variant>
        <vt:lpwstr/>
      </vt:variant>
      <vt:variant>
        <vt:i4>3604571</vt:i4>
      </vt:variant>
      <vt:variant>
        <vt:i4>84</vt:i4>
      </vt:variant>
      <vt:variant>
        <vt:i4>0</vt:i4>
      </vt:variant>
      <vt:variant>
        <vt:i4>5</vt:i4>
      </vt:variant>
      <vt:variant>
        <vt:lpwstr>http://www.archives.gov.on.ca/fr/access/documents/research_guide_206_willsf.pdf</vt:lpwstr>
      </vt:variant>
      <vt:variant>
        <vt:lpwstr/>
      </vt:variant>
      <vt:variant>
        <vt:i4>1245223</vt:i4>
      </vt:variant>
      <vt:variant>
        <vt:i4>81</vt:i4>
      </vt:variant>
      <vt:variant>
        <vt:i4>0</vt:i4>
      </vt:variant>
      <vt:variant>
        <vt:i4>5</vt:i4>
      </vt:variant>
      <vt:variant>
        <vt:lpwstr>file://p:\\www.archives.gov.on.ca\fr\access\documents\research_guide_221_directories_voter_listsf.pdf</vt:lpwstr>
      </vt:variant>
      <vt:variant>
        <vt:lpwstr/>
      </vt:variant>
      <vt:variant>
        <vt:i4>6291465</vt:i4>
      </vt:variant>
      <vt:variant>
        <vt:i4>78</vt:i4>
      </vt:variant>
      <vt:variant>
        <vt:i4>0</vt:i4>
      </vt:variant>
      <vt:variant>
        <vt:i4>5</vt:i4>
      </vt:variant>
      <vt:variant>
        <vt:lpwstr>http://www.archives.gov.on.ca/fr/access/documents/research_guide_227_united_empire_loyalistsf.pdf</vt:lpwstr>
      </vt:variant>
      <vt:variant>
        <vt:lpwstr/>
      </vt:variant>
      <vt:variant>
        <vt:i4>6684744</vt:i4>
      </vt:variant>
      <vt:variant>
        <vt:i4>75</vt:i4>
      </vt:variant>
      <vt:variant>
        <vt:i4>0</vt:i4>
      </vt:variant>
      <vt:variant>
        <vt:i4>5</vt:i4>
      </vt:variant>
      <vt:variant>
        <vt:lpwstr>http://www.archives.gov.on.ca/en/access/documents/l23_newspapers.pdf</vt:lpwstr>
      </vt:variant>
      <vt:variant>
        <vt:lpwstr/>
      </vt:variant>
      <vt:variant>
        <vt:i4>655458</vt:i4>
      </vt:variant>
      <vt:variant>
        <vt:i4>72</vt:i4>
      </vt:variant>
      <vt:variant>
        <vt:i4>0</vt:i4>
      </vt:variant>
      <vt:variant>
        <vt:i4>5</vt:i4>
      </vt:variant>
      <vt:variant>
        <vt:lpwstr>http://www.archives.gov.on.ca/fr/access/documents/research_guide_212_newspapersf.pdf</vt:lpwstr>
      </vt:variant>
      <vt:variant>
        <vt:lpwstr/>
      </vt:variant>
      <vt:variant>
        <vt:i4>2752629</vt:i4>
      </vt:variant>
      <vt:variant>
        <vt:i4>69</vt:i4>
      </vt:variant>
      <vt:variant>
        <vt:i4>0</vt:i4>
      </vt:variant>
      <vt:variant>
        <vt:i4>5</vt:i4>
      </vt:variant>
      <vt:variant>
        <vt:lpwstr>http://www.archives.gov.on.ca/fr/access/documents/research_guide_220_census_recordsf.pdf</vt:lpwstr>
      </vt:variant>
      <vt:variant>
        <vt:lpwstr/>
      </vt:variant>
      <vt:variant>
        <vt:i4>3932283</vt:i4>
      </vt:variant>
      <vt:variant>
        <vt:i4>66</vt:i4>
      </vt:variant>
      <vt:variant>
        <vt:i4>0</vt:i4>
      </vt:variant>
      <vt:variant>
        <vt:i4>5</vt:i4>
      </vt:variant>
      <vt:variant>
        <vt:lpwstr>http://www.archives.gov.on.ca/fr/access/documents/research_guide_209_municipal_recordsf.pdf</vt:lpwstr>
      </vt:variant>
      <vt:variant>
        <vt:lpwstr/>
      </vt:variant>
      <vt:variant>
        <vt:i4>4194362</vt:i4>
      </vt:variant>
      <vt:variant>
        <vt:i4>63</vt:i4>
      </vt:variant>
      <vt:variant>
        <vt:i4>0</vt:i4>
      </vt:variant>
      <vt:variant>
        <vt:i4>5</vt:i4>
      </vt:variant>
      <vt:variant>
        <vt:lpwstr>http://www.archives.gov.on.ca/fr/access/documents/research_guide_204_birth_marriage_deathf.pdf</vt:lpwstr>
      </vt:variant>
      <vt:variant>
        <vt:lpwstr/>
      </vt:variant>
      <vt:variant>
        <vt:i4>7536671</vt:i4>
      </vt:variant>
      <vt:variant>
        <vt:i4>60</vt:i4>
      </vt:variant>
      <vt:variant>
        <vt:i4>0</vt:i4>
      </vt:variant>
      <vt:variant>
        <vt:i4>5</vt:i4>
      </vt:variant>
      <vt:variant>
        <vt:lpwstr>http://www.archives.gov.on.ca/fr/access/documents/research_guide_226_militia_and_militaryf.pdf</vt:lpwstr>
      </vt:variant>
      <vt:variant>
        <vt:lpwstr/>
      </vt:variant>
      <vt:variant>
        <vt:i4>1376267</vt:i4>
      </vt:variant>
      <vt:variant>
        <vt:i4>57</vt:i4>
      </vt:variant>
      <vt:variant>
        <vt:i4>0</vt:i4>
      </vt:variant>
      <vt:variant>
        <vt:i4>5</vt:i4>
      </vt:variant>
      <vt:variant>
        <vt:lpwstr>http://ao.minisisinc.com/scripts/mwimain.dll/144/BIBFREN?DIRECTSEARCH</vt:lpwstr>
      </vt:variant>
      <vt:variant>
        <vt:lpwstr/>
      </vt:variant>
      <vt:variant>
        <vt:i4>852058</vt:i4>
      </vt:variant>
      <vt:variant>
        <vt:i4>54</vt:i4>
      </vt:variant>
      <vt:variant>
        <vt:i4>0</vt:i4>
      </vt:variant>
      <vt:variant>
        <vt:i4>5</vt:i4>
      </vt:variant>
      <vt:variant>
        <vt:lpwstr>http://www.archives.gov.on.ca/fr/access/documents/research_guide_231_finding_land_registration_recordsf.pdf</vt:lpwstr>
      </vt:variant>
      <vt:variant>
        <vt:lpwstr/>
      </vt:variant>
      <vt:variant>
        <vt:i4>2621516</vt:i4>
      </vt:variant>
      <vt:variant>
        <vt:i4>51</vt:i4>
      </vt:variant>
      <vt:variant>
        <vt:i4>0</vt:i4>
      </vt:variant>
      <vt:variant>
        <vt:i4>5</vt:i4>
      </vt:variant>
      <vt:variant>
        <vt:lpwstr>http://www.archives.gov.on.ca/fr/access/documents/research_guide_225_resources_for_researching_land_recordsf.pdf</vt:lpwstr>
      </vt:variant>
      <vt:variant>
        <vt:lpwstr/>
      </vt:variant>
      <vt:variant>
        <vt:i4>7667737</vt:i4>
      </vt:variant>
      <vt:variant>
        <vt:i4>48</vt:i4>
      </vt:variant>
      <vt:variant>
        <vt:i4>0</vt:i4>
      </vt:variant>
      <vt:variant>
        <vt:i4>5</vt:i4>
      </vt:variant>
      <vt:variant>
        <vt:lpwstr>http://www.archives.gov.on.ca/fr/access/documents/research_guide_215_grant_to_patentf.pdf</vt:lpwstr>
      </vt:variant>
      <vt:variant>
        <vt:lpwstr/>
      </vt:variant>
      <vt:variant>
        <vt:i4>5177361</vt:i4>
      </vt:variant>
      <vt:variant>
        <vt:i4>45</vt:i4>
      </vt:variant>
      <vt:variant>
        <vt:i4>0</vt:i4>
      </vt:variant>
      <vt:variant>
        <vt:i4>5</vt:i4>
      </vt:variant>
      <vt:variant>
        <vt:lpwstr>http://www.archives.gov.on.ca/fr/access/documents/research_guide_228_immigration_citizenshipf.pdf</vt:lpwstr>
      </vt:variant>
      <vt:variant>
        <vt:lpwstr/>
      </vt:variant>
      <vt:variant>
        <vt:i4>6750239</vt:i4>
      </vt:variant>
      <vt:variant>
        <vt:i4>42</vt:i4>
      </vt:variant>
      <vt:variant>
        <vt:i4>0</vt:i4>
      </vt:variant>
      <vt:variant>
        <vt:i4>5</vt:i4>
      </vt:variant>
      <vt:variant>
        <vt:lpwstr>http://www.archives.gov.on.ca/fr/access/documents/research_guide_224_patient_health_practitionerf.pdf</vt:lpwstr>
      </vt:variant>
      <vt:variant>
        <vt:lpwstr/>
      </vt:variant>
      <vt:variant>
        <vt:i4>4063316</vt:i4>
      </vt:variant>
      <vt:variant>
        <vt:i4>39</vt:i4>
      </vt:variant>
      <vt:variant>
        <vt:i4>0</vt:i4>
      </vt:variant>
      <vt:variant>
        <vt:i4>5</vt:i4>
      </vt:variant>
      <vt:variant>
        <vt:lpwstr>http://www.archives.gov.on.ca/fr/access/documents/research_guide_223_guardianship_and_adoptionf.pdf</vt:lpwstr>
      </vt:variant>
      <vt:variant>
        <vt:lpwstr/>
      </vt:variant>
      <vt:variant>
        <vt:i4>4587570</vt:i4>
      </vt:variant>
      <vt:variant>
        <vt:i4>36</vt:i4>
      </vt:variant>
      <vt:variant>
        <vt:i4>0</vt:i4>
      </vt:variant>
      <vt:variant>
        <vt:i4>5</vt:i4>
      </vt:variant>
      <vt:variant>
        <vt:lpwstr>http://www.archives.gov.on.ca/fr/access/documents/research_guide_222_genealogiesf.pdf</vt:lpwstr>
      </vt:variant>
      <vt:variant>
        <vt:lpwstr/>
      </vt:variant>
      <vt:variant>
        <vt:i4>4325420</vt:i4>
      </vt:variant>
      <vt:variant>
        <vt:i4>33</vt:i4>
      </vt:variant>
      <vt:variant>
        <vt:i4>0</vt:i4>
      </vt:variant>
      <vt:variant>
        <vt:i4>5</vt:i4>
      </vt:variant>
      <vt:variant>
        <vt:lpwstr>http://www.archives.gov.on.ca/fr/access/documents/research_guide_216_student_and_teacherf.pdf</vt:lpwstr>
      </vt:variant>
      <vt:variant>
        <vt:lpwstr/>
      </vt:variant>
      <vt:variant>
        <vt:i4>524368</vt:i4>
      </vt:variant>
      <vt:variant>
        <vt:i4>30</vt:i4>
      </vt:variant>
      <vt:variant>
        <vt:i4>0</vt:i4>
      </vt:variant>
      <vt:variant>
        <vt:i4>5</vt:i4>
      </vt:variant>
      <vt:variant>
        <vt:lpwstr>http://www.archives.gov.on.ca/fr/access/documents/research_guide_211_york_county_divorce_filesf.pdf</vt:lpwstr>
      </vt:variant>
      <vt:variant>
        <vt:lpwstr/>
      </vt:variant>
      <vt:variant>
        <vt:i4>5177346</vt:i4>
      </vt:variant>
      <vt:variant>
        <vt:i4>27</vt:i4>
      </vt:variant>
      <vt:variant>
        <vt:i4>0</vt:i4>
      </vt:variant>
      <vt:variant>
        <vt:i4>5</vt:i4>
      </vt:variant>
      <vt:variant>
        <vt:lpwstr>http://www.archives.gov.on.ca/fr/access/documents/research_guide_210_divorce_files_in_ontariof.pdf</vt:lpwstr>
      </vt:variant>
      <vt:variant>
        <vt:lpwstr/>
      </vt:variant>
      <vt:variant>
        <vt:i4>1245223</vt:i4>
      </vt:variant>
      <vt:variant>
        <vt:i4>24</vt:i4>
      </vt:variant>
      <vt:variant>
        <vt:i4>0</vt:i4>
      </vt:variant>
      <vt:variant>
        <vt:i4>5</vt:i4>
      </vt:variant>
      <vt:variant>
        <vt:lpwstr>file://p:\\www.archives.gov.on.ca\fr\access\documents\research_guide_221_directories_voter_listsf.pdf</vt:lpwstr>
      </vt:variant>
      <vt:variant>
        <vt:lpwstr/>
      </vt:variant>
      <vt:variant>
        <vt:i4>6225929</vt:i4>
      </vt:variant>
      <vt:variant>
        <vt:i4>21</vt:i4>
      </vt:variant>
      <vt:variant>
        <vt:i4>0</vt:i4>
      </vt:variant>
      <vt:variant>
        <vt:i4>5</vt:i4>
      </vt:variant>
      <vt:variant>
        <vt:lpwstr>http://www.archives.gov.on.ca/fr/access/documents/research_guide_233_criminal_justicef.pdf</vt:lpwstr>
      </vt:variant>
      <vt:variant>
        <vt:lpwstr/>
      </vt:variant>
      <vt:variant>
        <vt:i4>3473495</vt:i4>
      </vt:variant>
      <vt:variant>
        <vt:i4>18</vt:i4>
      </vt:variant>
      <vt:variant>
        <vt:i4>0</vt:i4>
      </vt:variant>
      <vt:variant>
        <vt:i4>5</vt:i4>
      </vt:variant>
      <vt:variant>
        <vt:lpwstr>http://www.archives.gov.on.ca/fr/access/documents/research_guide_229_change_of_namef.pdf</vt:lpwstr>
      </vt:variant>
      <vt:variant>
        <vt:lpwstr/>
      </vt:variant>
      <vt:variant>
        <vt:i4>2752629</vt:i4>
      </vt:variant>
      <vt:variant>
        <vt:i4>15</vt:i4>
      </vt:variant>
      <vt:variant>
        <vt:i4>0</vt:i4>
      </vt:variant>
      <vt:variant>
        <vt:i4>5</vt:i4>
      </vt:variant>
      <vt:variant>
        <vt:lpwstr>http://www.archives.gov.on.ca/fr/access/documents/research_guide_220_census_recordsf.pdf</vt:lpwstr>
      </vt:variant>
      <vt:variant>
        <vt:lpwstr/>
      </vt:variant>
      <vt:variant>
        <vt:i4>786498</vt:i4>
      </vt:variant>
      <vt:variant>
        <vt:i4>12</vt:i4>
      </vt:variant>
      <vt:variant>
        <vt:i4>0</vt:i4>
      </vt:variant>
      <vt:variant>
        <vt:i4>5</vt:i4>
      </vt:variant>
      <vt:variant>
        <vt:lpwstr>http://www.archives.gov.on.ca/en/microfilm/atlas.aspx</vt:lpwstr>
      </vt:variant>
      <vt:variant>
        <vt:lpwstr/>
      </vt:variant>
      <vt:variant>
        <vt:i4>7667737</vt:i4>
      </vt:variant>
      <vt:variant>
        <vt:i4>9</vt:i4>
      </vt:variant>
      <vt:variant>
        <vt:i4>0</vt:i4>
      </vt:variant>
      <vt:variant>
        <vt:i4>5</vt:i4>
      </vt:variant>
      <vt:variant>
        <vt:lpwstr>http://www.archives.gov.on.ca/fr/access/documents/research_guide_215_grant_to_patentf.pdf</vt:lpwstr>
      </vt:variant>
      <vt:variant>
        <vt:lpwstr/>
      </vt:variant>
      <vt:variant>
        <vt:i4>4194362</vt:i4>
      </vt:variant>
      <vt:variant>
        <vt:i4>6</vt:i4>
      </vt:variant>
      <vt:variant>
        <vt:i4>0</vt:i4>
      </vt:variant>
      <vt:variant>
        <vt:i4>5</vt:i4>
      </vt:variant>
      <vt:variant>
        <vt:lpwstr>http://www.archives.gov.on.ca/fr/access/documents/research_guide_204_birth_marriage_deathf.pdf</vt:lpwstr>
      </vt:variant>
      <vt:variant>
        <vt:lpwstr/>
      </vt:variant>
      <vt:variant>
        <vt:i4>5242939</vt:i4>
      </vt:variant>
      <vt:variant>
        <vt:i4>3</vt:i4>
      </vt:variant>
      <vt:variant>
        <vt:i4>0</vt:i4>
      </vt:variant>
      <vt:variant>
        <vt:i4>5</vt:i4>
      </vt:variant>
      <vt:variant>
        <vt:lpwstr>http://www.archives.gov.on.ca/fr/access/documents/research_guide_203_understanding_vs_indexesf.pdf</vt:lpwstr>
      </vt:variant>
      <vt:variant>
        <vt:lpwstr/>
      </vt:variant>
      <vt:variant>
        <vt:i4>6488124</vt:i4>
      </vt:variant>
      <vt:variant>
        <vt:i4>0</vt:i4>
      </vt:variant>
      <vt:variant>
        <vt:i4>0</vt:i4>
      </vt:variant>
      <vt:variant>
        <vt:i4>5</vt:i4>
      </vt:variant>
      <vt:variant>
        <vt:lpwstr>http://www.archives.gov.on.ca/fr/access/documents/research_guide_202_vital_statisticsf.pdf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Ontario Regulations 1867 to the Present</dc:title>
  <dc:creator/>
  <cp:lastModifiedBy/>
  <cp:revision>1</cp:revision>
  <cp:lastPrinted>2010-02-19T01:55:00Z</cp:lastPrinted>
  <dcterms:created xsi:type="dcterms:W3CDTF">2019-07-31T13:56:00Z</dcterms:created>
  <dcterms:modified xsi:type="dcterms:W3CDTF">2023-06-20T15:18:00Z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2021-10-26T17:49:21Z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