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C6" w:rsidRDefault="001730C6">
      <w:pPr>
        <w:pStyle w:val="Footer"/>
        <w:tabs>
          <w:tab w:val="clear" w:pos="4320"/>
          <w:tab w:val="clear" w:pos="8640"/>
        </w:tabs>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Pr>
        <w:pStyle w:val="Title"/>
        <w:jc w:val="left"/>
        <w:rPr>
          <w:rFonts w:ascii="Arial" w:hAnsi="Arial" w:cs="Arial"/>
          <w:b w:val="0"/>
          <w:bCs w:val="0"/>
        </w:rPr>
      </w:pPr>
      <w:bookmarkStart w:id="0" w:name="_Toc365981484"/>
      <w:bookmarkStart w:id="1" w:name="_Toc365982393"/>
      <w:r>
        <w:rPr>
          <w:rFonts w:ascii="Arial" w:hAnsi="Arial" w:cs="Arial"/>
          <w:b w:val="0"/>
          <w:bCs w:val="0"/>
        </w:rPr>
        <w:t xml:space="preserve">Archives </w:t>
      </w:r>
      <w:proofErr w:type="spellStart"/>
      <w:r>
        <w:rPr>
          <w:rFonts w:ascii="Arial" w:hAnsi="Arial" w:cs="Arial"/>
          <w:b w:val="0"/>
          <w:bCs w:val="0"/>
        </w:rPr>
        <w:t>publiques</w:t>
      </w:r>
      <w:proofErr w:type="spellEnd"/>
      <w:r>
        <w:rPr>
          <w:rFonts w:ascii="Arial" w:hAnsi="Arial" w:cs="Arial"/>
          <w:b w:val="0"/>
          <w:bCs w:val="0"/>
        </w:rPr>
        <w:t xml:space="preserve"> de </w:t>
      </w:r>
      <w:proofErr w:type="spellStart"/>
      <w:r>
        <w:rPr>
          <w:rFonts w:ascii="Arial" w:hAnsi="Arial" w:cs="Arial"/>
          <w:b w:val="0"/>
          <w:bCs w:val="0"/>
        </w:rPr>
        <w:t>l’Ontario</w:t>
      </w:r>
      <w:bookmarkStart w:id="2" w:name="_Toc365981485"/>
      <w:bookmarkStart w:id="3" w:name="_Toc365982394"/>
      <w:bookmarkEnd w:id="0"/>
      <w:bookmarkEnd w:id="1"/>
      <w:proofErr w:type="spellEnd"/>
      <w:r>
        <w:rPr>
          <w:rFonts w:ascii="Arial" w:hAnsi="Arial" w:cs="Arial"/>
          <w:b w:val="0"/>
          <w:bCs w:val="0"/>
        </w:rPr>
        <w:br/>
      </w:r>
      <w:r>
        <w:rPr>
          <w:rFonts w:ascii="Arial" w:hAnsi="Arial" w:cs="Arial"/>
          <w:b w:val="0"/>
          <w:bCs w:val="0"/>
        </w:rPr>
        <w:br/>
      </w:r>
      <w:proofErr w:type="spellStart"/>
      <w:r w:rsidR="00CD68D1">
        <w:rPr>
          <w:rFonts w:ascii="Arial" w:hAnsi="Arial" w:cs="Arial"/>
          <w:b w:val="0"/>
          <w:bCs w:val="0"/>
          <w:sz w:val="40"/>
          <w:szCs w:val="40"/>
        </w:rPr>
        <w:t>Stratégie</w:t>
      </w:r>
      <w:proofErr w:type="spellEnd"/>
      <w:r w:rsidR="00CD68D1">
        <w:rPr>
          <w:rFonts w:ascii="Arial" w:hAnsi="Arial" w:cs="Arial"/>
          <w:b w:val="0"/>
          <w:bCs w:val="0"/>
          <w:sz w:val="40"/>
          <w:szCs w:val="40"/>
        </w:rPr>
        <w:t xml:space="preserve"> </w:t>
      </w:r>
      <w:proofErr w:type="spellStart"/>
      <w:r w:rsidR="00CD68D1">
        <w:rPr>
          <w:rFonts w:ascii="Arial" w:hAnsi="Arial" w:cs="Arial"/>
          <w:b w:val="0"/>
          <w:bCs w:val="0"/>
          <w:sz w:val="40"/>
          <w:szCs w:val="40"/>
        </w:rPr>
        <w:t>d’acquisition</w:t>
      </w:r>
      <w:proofErr w:type="spellEnd"/>
      <w:r w:rsidR="00CD68D1">
        <w:rPr>
          <w:rFonts w:ascii="Arial" w:hAnsi="Arial" w:cs="Arial"/>
          <w:b w:val="0"/>
          <w:bCs w:val="0"/>
          <w:sz w:val="40"/>
          <w:szCs w:val="40"/>
        </w:rPr>
        <w:t xml:space="preserve"> de documents </w:t>
      </w:r>
      <w:proofErr w:type="spellStart"/>
      <w:r w:rsidR="00CD68D1">
        <w:rPr>
          <w:rFonts w:ascii="Arial" w:hAnsi="Arial" w:cs="Arial"/>
          <w:b w:val="0"/>
          <w:bCs w:val="0"/>
          <w:sz w:val="40"/>
          <w:szCs w:val="40"/>
        </w:rPr>
        <w:t>privés</w:t>
      </w:r>
      <w:proofErr w:type="spellEnd"/>
      <w:r>
        <w:rPr>
          <w:rFonts w:ascii="Arial" w:hAnsi="Arial" w:cs="Arial"/>
          <w:b w:val="0"/>
          <w:bCs w:val="0"/>
          <w:sz w:val="40"/>
          <w:szCs w:val="40"/>
        </w:rPr>
        <w:t xml:space="preserve"> </w:t>
      </w:r>
      <w:bookmarkEnd w:id="2"/>
      <w:bookmarkEnd w:id="3"/>
    </w:p>
    <w:p w:rsidR="001730C6" w:rsidRDefault="001730C6">
      <w:pPr>
        <w:rPr>
          <w:rFonts w:ascii="Arial" w:hAnsi="Arial" w:cs="Arial"/>
          <w:b/>
          <w:bCs/>
          <w:sz w:val="44"/>
          <w:szCs w:val="44"/>
        </w:rPr>
      </w:pPr>
    </w:p>
    <w:p w:rsidR="001730C6" w:rsidRDefault="001730C6">
      <w:pPr>
        <w:rPr>
          <w:rFonts w:ascii="Arial" w:hAnsi="Arial" w:cs="Arial"/>
          <w:b/>
          <w:bCs/>
          <w:sz w:val="44"/>
          <w:szCs w:val="44"/>
        </w:rPr>
      </w:pPr>
    </w:p>
    <w:p w:rsidR="001730C6" w:rsidRDefault="001730C6">
      <w:pPr>
        <w:rPr>
          <w:rFonts w:ascii="Arial" w:hAnsi="Arial" w:cs="Arial"/>
          <w:b/>
          <w:bCs/>
          <w:sz w:val="44"/>
          <w:szCs w:val="44"/>
        </w:rPr>
      </w:pPr>
    </w:p>
    <w:p w:rsidR="001730C6" w:rsidRDefault="001730C6">
      <w:pPr>
        <w:rPr>
          <w:rFonts w:ascii="Arial" w:hAnsi="Arial" w:cs="Arial"/>
          <w:b/>
          <w:bCs/>
          <w:sz w:val="28"/>
          <w:szCs w:val="28"/>
        </w:rPr>
      </w:pPr>
    </w:p>
    <w:p w:rsidR="001730C6" w:rsidRDefault="001730C6">
      <w:pPr>
        <w:rPr>
          <w:rFonts w:ascii="Arial" w:hAnsi="Arial" w:cs="Arial"/>
          <w:b/>
          <w:bCs/>
          <w:sz w:val="28"/>
          <w:szCs w:val="28"/>
        </w:rPr>
      </w:pPr>
    </w:p>
    <w:p w:rsidR="001730C6" w:rsidRDefault="001730C6">
      <w:pPr>
        <w:rPr>
          <w:rFonts w:ascii="Arial" w:hAnsi="Arial" w:cs="Arial"/>
          <w:b/>
          <w:bCs/>
          <w:sz w:val="28"/>
          <w:szCs w:val="28"/>
        </w:rPr>
      </w:pPr>
    </w:p>
    <w:p w:rsidR="001730C6" w:rsidRDefault="001730C6">
      <w:pPr>
        <w:rPr>
          <w:rFonts w:ascii="Arial" w:hAnsi="Arial" w:cs="Arial"/>
          <w:b/>
          <w:bCs/>
          <w:sz w:val="28"/>
          <w:szCs w:val="28"/>
        </w:rPr>
      </w:pPr>
    </w:p>
    <w:p w:rsidR="001730C6" w:rsidRDefault="001730C6">
      <w:pPr>
        <w:rPr>
          <w:rFonts w:ascii="Arial" w:hAnsi="Arial" w:cs="Arial"/>
          <w:b/>
          <w:bCs/>
        </w:rPr>
      </w:pPr>
    </w:p>
    <w:p w:rsidR="001730C6" w:rsidRDefault="001730C6">
      <w:pPr>
        <w:rPr>
          <w:rFonts w:ascii="Arial" w:hAnsi="Arial" w:cs="Arial"/>
          <w:b/>
          <w:bCs/>
        </w:rPr>
      </w:pPr>
    </w:p>
    <w:p w:rsidR="001730C6" w:rsidRDefault="001730C6">
      <w:pPr>
        <w:rPr>
          <w:rFonts w:ascii="Arial" w:hAnsi="Arial" w:cs="Arial"/>
          <w:sz w:val="28"/>
          <w:szCs w:val="28"/>
        </w:rPr>
      </w:pPr>
    </w:p>
    <w:p w:rsidR="001730C6" w:rsidRDefault="001730C6">
      <w:pPr>
        <w:rPr>
          <w:rFonts w:ascii="Arial" w:hAnsi="Arial" w:cs="Arial"/>
          <w:sz w:val="28"/>
          <w:szCs w:val="28"/>
        </w:rPr>
      </w:pPr>
    </w:p>
    <w:p w:rsidR="001730C6" w:rsidRDefault="001730C6">
      <w:pPr>
        <w:rPr>
          <w:rFonts w:ascii="Arial" w:hAnsi="Arial" w:cs="Arial"/>
          <w:sz w:val="28"/>
          <w:szCs w:val="28"/>
        </w:rPr>
      </w:pPr>
    </w:p>
    <w:p w:rsidR="001730C6" w:rsidRDefault="001730C6">
      <w:pPr>
        <w:rPr>
          <w:rFonts w:ascii="Arial" w:hAnsi="Arial" w:cs="Arial"/>
          <w:sz w:val="28"/>
          <w:szCs w:val="28"/>
        </w:rPr>
      </w:pPr>
    </w:p>
    <w:p w:rsidR="001730C6" w:rsidRDefault="001730C6">
      <w:pPr>
        <w:rPr>
          <w:rFonts w:ascii="Arial" w:hAnsi="Arial" w:cs="Arial"/>
          <w:sz w:val="28"/>
          <w:szCs w:val="28"/>
        </w:rPr>
      </w:pPr>
    </w:p>
    <w:p w:rsidR="001730C6" w:rsidRDefault="001730C6">
      <w:pPr>
        <w:rPr>
          <w:rFonts w:ascii="Arial" w:hAnsi="Arial" w:cs="Arial"/>
          <w:b/>
          <w:bCs/>
          <w:sz w:val="28"/>
          <w:szCs w:val="28"/>
        </w:rPr>
      </w:pPr>
      <w:r>
        <w:rPr>
          <w:rFonts w:ascii="Arial" w:hAnsi="Arial" w:cs="Arial"/>
          <w:b/>
          <w:bCs/>
          <w:sz w:val="28"/>
          <w:szCs w:val="28"/>
        </w:rPr>
        <w:t>Juillet 2014</w:t>
      </w:r>
    </w:p>
    <w:p w:rsidR="001730C6" w:rsidRDefault="001730C6">
      <w:pPr>
        <w:ind w:firstLine="1890"/>
        <w:rPr>
          <w:rFonts w:ascii="Arial" w:hAnsi="Arial" w:cs="Arial"/>
          <w:b/>
          <w:bCs/>
          <w:sz w:val="28"/>
          <w:szCs w:val="28"/>
        </w:rPr>
      </w:pPr>
    </w:p>
    <w:p w:rsidR="001730C6" w:rsidRDefault="001730C6">
      <w:pPr>
        <w:ind w:firstLine="1890"/>
        <w:rPr>
          <w:rFonts w:ascii="Arial" w:hAnsi="Arial" w:cs="Arial"/>
          <w:b/>
          <w:bCs/>
          <w:sz w:val="28"/>
          <w:szCs w:val="28"/>
        </w:rPr>
      </w:pPr>
    </w:p>
    <w:p w:rsidR="001730C6" w:rsidRDefault="001730C6">
      <w:pPr>
        <w:ind w:firstLine="1890"/>
        <w:rPr>
          <w:rFonts w:ascii="Arial" w:hAnsi="Arial" w:cs="Arial"/>
          <w:b/>
          <w:bCs/>
          <w:sz w:val="28"/>
          <w:szCs w:val="28"/>
        </w:rPr>
      </w:pPr>
    </w:p>
    <w:p w:rsidR="001730C6" w:rsidRDefault="001730C6">
      <w:pPr>
        <w:sectPr w:rsidR="001730C6">
          <w:footerReference w:type="even" r:id="rId8"/>
          <w:footerReference w:type="default" r:id="rId9"/>
          <w:type w:val="continuous"/>
          <w:pgSz w:w="12240" w:h="15840"/>
          <w:pgMar w:top="1440" w:right="1440" w:bottom="1152" w:left="1440" w:header="1440" w:footer="1440" w:gutter="0"/>
          <w:cols w:space="720"/>
          <w:noEndnote/>
        </w:sectPr>
      </w:pPr>
    </w:p>
    <w:p w:rsidR="001730C6" w:rsidRDefault="001730C6">
      <w:pPr>
        <w:pStyle w:val="Heading1"/>
        <w:keepNext w:val="0"/>
        <w:rPr>
          <w:sz w:val="25"/>
          <w:szCs w:val="25"/>
        </w:rPr>
      </w:pPr>
    </w:p>
    <w:p w:rsidR="001730C6" w:rsidRDefault="001730C6">
      <w:pPr>
        <w:pStyle w:val="TOCHeading1"/>
        <w:rPr>
          <w:rFonts w:ascii="Arial" w:hAnsi="Arial" w:cs="Arial"/>
          <w:color w:val="auto"/>
        </w:rPr>
      </w:pPr>
      <w:r>
        <w:rPr>
          <w:rFonts w:ascii="Arial" w:hAnsi="Arial" w:cs="Arial"/>
          <w:color w:val="auto"/>
        </w:rPr>
        <w:t>Table des matières</w:t>
      </w:r>
    </w:p>
    <w:p w:rsidR="001730C6" w:rsidRDefault="001730C6">
      <w:pPr>
        <w:pStyle w:val="TOC1"/>
        <w:rPr>
          <w:rFonts w:ascii="Calibri" w:hAnsi="Calibri" w:cs="Calibri"/>
          <w:noProof/>
          <w:sz w:val="22"/>
          <w:szCs w:val="22"/>
        </w:rPr>
      </w:pPr>
      <w:r>
        <w:fldChar w:fldCharType="begin"/>
      </w:r>
      <w:r>
        <w:instrText xml:space="preserve"> TOC \o "1-3" \h \z \u </w:instrText>
      </w:r>
      <w:r>
        <w:fldChar w:fldCharType="separate"/>
      </w:r>
    </w:p>
    <w:p w:rsidR="001730C6" w:rsidRDefault="00D4318A">
      <w:pPr>
        <w:pStyle w:val="TOC1"/>
        <w:rPr>
          <w:rFonts w:ascii="Calibri" w:hAnsi="Calibri" w:cs="Calibri"/>
          <w:noProof/>
          <w:sz w:val="22"/>
          <w:szCs w:val="22"/>
        </w:rPr>
      </w:pPr>
      <w:hyperlink w:anchor="_Toc365982395" w:history="1">
        <w:r w:rsidR="001730C6">
          <w:rPr>
            <w:rStyle w:val="Hyperlink"/>
            <w:noProof/>
          </w:rPr>
          <w:t>1.</w:t>
        </w:r>
        <w:r w:rsidR="001730C6">
          <w:rPr>
            <w:rFonts w:ascii="Calibri" w:hAnsi="Calibri" w:cs="Calibri"/>
            <w:noProof/>
            <w:sz w:val="22"/>
            <w:szCs w:val="22"/>
          </w:rPr>
          <w:tab/>
        </w:r>
        <w:r w:rsidR="001730C6">
          <w:rPr>
            <w:rStyle w:val="Hyperlink"/>
            <w:noProof/>
          </w:rPr>
          <w:t>RÉSUMÉ</w:t>
        </w:r>
        <w:r w:rsidR="001730C6">
          <w:rPr>
            <w:noProof/>
            <w:webHidden/>
          </w:rPr>
          <w:tab/>
        </w:r>
        <w:r w:rsidR="001730C6">
          <w:rPr>
            <w:noProof/>
            <w:webHidden/>
          </w:rPr>
          <w:fldChar w:fldCharType="begin"/>
        </w:r>
        <w:r w:rsidR="001730C6">
          <w:rPr>
            <w:noProof/>
            <w:webHidden/>
          </w:rPr>
          <w:instrText xml:space="preserve"> PAGEREF _Toc365982395 \h </w:instrText>
        </w:r>
        <w:r w:rsidR="001730C6">
          <w:rPr>
            <w:noProof/>
            <w:webHidden/>
          </w:rPr>
        </w:r>
        <w:r w:rsidR="001730C6">
          <w:rPr>
            <w:noProof/>
            <w:webHidden/>
          </w:rPr>
          <w:fldChar w:fldCharType="separate"/>
        </w:r>
        <w:r w:rsidR="001730C6">
          <w:rPr>
            <w:noProof/>
            <w:webHidden/>
          </w:rPr>
          <w:t>1</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noProof/>
          <w:sz w:val="22"/>
          <w:szCs w:val="22"/>
        </w:rPr>
      </w:pPr>
      <w:hyperlink w:anchor="_Toc365982396" w:history="1">
        <w:r w:rsidR="001730C6">
          <w:rPr>
            <w:rStyle w:val="Hyperlink"/>
            <w:noProof/>
          </w:rPr>
          <w:t>2.</w:t>
        </w:r>
        <w:r w:rsidR="001730C6">
          <w:rPr>
            <w:rFonts w:ascii="Calibri" w:hAnsi="Calibri" w:cs="Calibri"/>
            <w:noProof/>
            <w:sz w:val="22"/>
            <w:szCs w:val="22"/>
          </w:rPr>
          <w:tab/>
        </w:r>
        <w:r w:rsidR="001730C6">
          <w:rPr>
            <w:rStyle w:val="Hyperlink"/>
            <w:noProof/>
          </w:rPr>
          <w:t>Vision</w:t>
        </w:r>
        <w:r w:rsidR="001730C6">
          <w:rPr>
            <w:noProof/>
            <w:webHidden/>
          </w:rPr>
          <w:tab/>
        </w:r>
        <w:r w:rsidR="001730C6">
          <w:rPr>
            <w:noProof/>
            <w:webHidden/>
          </w:rPr>
          <w:fldChar w:fldCharType="begin"/>
        </w:r>
        <w:r w:rsidR="001730C6">
          <w:rPr>
            <w:noProof/>
            <w:webHidden/>
          </w:rPr>
          <w:instrText xml:space="preserve"> PAGEREF _Toc365982396 \h </w:instrText>
        </w:r>
        <w:r w:rsidR="001730C6">
          <w:rPr>
            <w:noProof/>
            <w:webHidden/>
          </w:rPr>
        </w:r>
        <w:r w:rsidR="001730C6">
          <w:rPr>
            <w:noProof/>
            <w:webHidden/>
          </w:rPr>
          <w:fldChar w:fldCharType="separate"/>
        </w:r>
        <w:r w:rsidR="001730C6">
          <w:rPr>
            <w:noProof/>
            <w:webHidden/>
          </w:rPr>
          <w:t>2</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noProof/>
          <w:sz w:val="22"/>
          <w:szCs w:val="22"/>
        </w:rPr>
      </w:pPr>
      <w:hyperlink w:anchor="_Toc365982397" w:history="1">
        <w:r w:rsidR="001730C6">
          <w:rPr>
            <w:rStyle w:val="Hyperlink"/>
            <w:noProof/>
          </w:rPr>
          <w:t>3.</w:t>
        </w:r>
        <w:r w:rsidR="001730C6">
          <w:rPr>
            <w:rFonts w:ascii="Calibri" w:hAnsi="Calibri" w:cs="Calibri"/>
            <w:noProof/>
            <w:sz w:val="22"/>
            <w:szCs w:val="22"/>
          </w:rPr>
          <w:tab/>
        </w:r>
        <w:r w:rsidR="001730C6">
          <w:rPr>
            <w:rStyle w:val="Hyperlink"/>
            <w:i/>
            <w:iCs/>
            <w:noProof/>
          </w:rPr>
          <w:t>Loi sur les Archives publiques et la conservation des documents</w:t>
        </w:r>
        <w:r w:rsidR="001730C6">
          <w:rPr>
            <w:noProof/>
            <w:webHidden/>
          </w:rPr>
          <w:tab/>
        </w:r>
        <w:r w:rsidR="001730C6">
          <w:rPr>
            <w:noProof/>
            <w:webHidden/>
          </w:rPr>
          <w:fldChar w:fldCharType="begin"/>
        </w:r>
        <w:r w:rsidR="001730C6">
          <w:rPr>
            <w:noProof/>
            <w:webHidden/>
          </w:rPr>
          <w:instrText xml:space="preserve"> PAGEREF _Toc365982397 \h </w:instrText>
        </w:r>
        <w:r w:rsidR="001730C6">
          <w:rPr>
            <w:noProof/>
            <w:webHidden/>
          </w:rPr>
        </w:r>
        <w:r w:rsidR="001730C6">
          <w:rPr>
            <w:noProof/>
            <w:webHidden/>
          </w:rPr>
          <w:fldChar w:fldCharType="separate"/>
        </w:r>
        <w:r w:rsidR="001730C6">
          <w:rPr>
            <w:noProof/>
            <w:webHidden/>
          </w:rPr>
          <w:t>2</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noProof/>
          <w:sz w:val="22"/>
          <w:szCs w:val="22"/>
        </w:rPr>
      </w:pPr>
      <w:hyperlink w:anchor="_Toc365982398" w:history="1">
        <w:r w:rsidR="001730C6">
          <w:rPr>
            <w:rStyle w:val="Hyperlink"/>
            <w:noProof/>
          </w:rPr>
          <w:t>4.</w:t>
        </w:r>
        <w:r w:rsidR="001730C6">
          <w:rPr>
            <w:rFonts w:ascii="Calibri" w:hAnsi="Calibri" w:cs="Calibri"/>
            <w:noProof/>
            <w:sz w:val="22"/>
            <w:szCs w:val="22"/>
          </w:rPr>
          <w:tab/>
        </w:r>
        <w:r w:rsidR="001730C6">
          <w:rPr>
            <w:rStyle w:val="Hyperlink"/>
            <w:noProof/>
          </w:rPr>
          <w:t>Objectifs stratégiques</w:t>
        </w:r>
        <w:r w:rsidR="001730C6">
          <w:rPr>
            <w:noProof/>
            <w:webHidden/>
          </w:rPr>
          <w:tab/>
        </w:r>
        <w:r w:rsidR="001730C6">
          <w:rPr>
            <w:noProof/>
            <w:webHidden/>
          </w:rPr>
          <w:fldChar w:fldCharType="begin"/>
        </w:r>
        <w:r w:rsidR="001730C6">
          <w:rPr>
            <w:noProof/>
            <w:webHidden/>
          </w:rPr>
          <w:instrText xml:space="preserve"> PAGEREF _Toc365982398 \h </w:instrText>
        </w:r>
        <w:r w:rsidR="001730C6">
          <w:rPr>
            <w:noProof/>
            <w:webHidden/>
          </w:rPr>
        </w:r>
        <w:r w:rsidR="001730C6">
          <w:rPr>
            <w:noProof/>
            <w:webHidden/>
          </w:rPr>
          <w:fldChar w:fldCharType="separate"/>
        </w:r>
        <w:r w:rsidR="001730C6">
          <w:rPr>
            <w:noProof/>
            <w:webHidden/>
          </w:rPr>
          <w:t>2</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399" w:history="1">
        <w:r w:rsidR="001730C6">
          <w:rPr>
            <w:rStyle w:val="Hyperlink"/>
            <w:noProof/>
          </w:rPr>
          <w:t>Vision</w:t>
        </w:r>
        <w:r w:rsidR="001730C6">
          <w:rPr>
            <w:noProof/>
            <w:webHidden/>
          </w:rPr>
          <w:tab/>
        </w:r>
        <w:r w:rsidR="001730C6">
          <w:rPr>
            <w:noProof/>
            <w:webHidden/>
          </w:rPr>
          <w:fldChar w:fldCharType="begin"/>
        </w:r>
        <w:r w:rsidR="001730C6">
          <w:rPr>
            <w:noProof/>
            <w:webHidden/>
          </w:rPr>
          <w:instrText xml:space="preserve"> PAGEREF _Toc365982399 \h </w:instrText>
        </w:r>
        <w:r w:rsidR="001730C6">
          <w:rPr>
            <w:noProof/>
            <w:webHidden/>
          </w:rPr>
        </w:r>
        <w:r w:rsidR="001730C6">
          <w:rPr>
            <w:noProof/>
            <w:webHidden/>
          </w:rPr>
          <w:fldChar w:fldCharType="separate"/>
        </w:r>
        <w:r w:rsidR="001730C6">
          <w:rPr>
            <w:noProof/>
            <w:webHidden/>
          </w:rPr>
          <w:t>2</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00" w:history="1">
        <w:r w:rsidR="001730C6">
          <w:rPr>
            <w:rStyle w:val="Hyperlink"/>
            <w:noProof/>
          </w:rPr>
          <w:t>Mission</w:t>
        </w:r>
        <w:r w:rsidR="001730C6">
          <w:rPr>
            <w:noProof/>
            <w:webHidden/>
          </w:rPr>
          <w:tab/>
        </w:r>
        <w:r w:rsidR="001730C6">
          <w:rPr>
            <w:noProof/>
            <w:webHidden/>
          </w:rPr>
          <w:fldChar w:fldCharType="begin"/>
        </w:r>
        <w:r w:rsidR="001730C6">
          <w:rPr>
            <w:noProof/>
            <w:webHidden/>
          </w:rPr>
          <w:instrText xml:space="preserve"> PAGEREF _Toc365982400 \h </w:instrText>
        </w:r>
        <w:r w:rsidR="001730C6">
          <w:rPr>
            <w:noProof/>
            <w:webHidden/>
          </w:rPr>
        </w:r>
        <w:r w:rsidR="001730C6">
          <w:rPr>
            <w:noProof/>
            <w:webHidden/>
          </w:rPr>
          <w:fldChar w:fldCharType="separate"/>
        </w:r>
        <w:r w:rsidR="001730C6">
          <w:rPr>
            <w:noProof/>
            <w:webHidden/>
          </w:rPr>
          <w:t>2</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01" w:history="1">
        <w:r w:rsidR="001730C6">
          <w:rPr>
            <w:rStyle w:val="Hyperlink"/>
            <w:noProof/>
          </w:rPr>
          <w:t>Valeurs : Diversité</w:t>
        </w:r>
        <w:r w:rsidR="001730C6">
          <w:rPr>
            <w:noProof/>
            <w:webHidden/>
          </w:rPr>
          <w:tab/>
        </w:r>
        <w:r w:rsidR="001730C6">
          <w:rPr>
            <w:noProof/>
            <w:webHidden/>
          </w:rPr>
          <w:fldChar w:fldCharType="begin"/>
        </w:r>
        <w:r w:rsidR="001730C6">
          <w:rPr>
            <w:noProof/>
            <w:webHidden/>
          </w:rPr>
          <w:instrText xml:space="preserve"> PAGEREF _Toc365982401 \h </w:instrText>
        </w:r>
        <w:r w:rsidR="001730C6">
          <w:rPr>
            <w:noProof/>
            <w:webHidden/>
          </w:rPr>
        </w:r>
        <w:r w:rsidR="001730C6">
          <w:rPr>
            <w:noProof/>
            <w:webHidden/>
          </w:rPr>
          <w:fldChar w:fldCharType="separate"/>
        </w:r>
        <w:r w:rsidR="001730C6">
          <w:rPr>
            <w:noProof/>
            <w:webHidden/>
          </w:rPr>
          <w:t>3</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02" w:history="1">
        <w:r w:rsidR="001730C6">
          <w:rPr>
            <w:rStyle w:val="Hyperlink"/>
            <w:noProof/>
          </w:rPr>
          <w:t xml:space="preserve">Priorités : élargir </w:t>
        </w:r>
        <w:r w:rsidR="00B10096">
          <w:rPr>
            <w:rStyle w:val="Hyperlink"/>
            <w:noProof/>
          </w:rPr>
          <w:t>la</w:t>
        </w:r>
        <w:r w:rsidR="001730C6">
          <w:rPr>
            <w:rStyle w:val="Hyperlink"/>
            <w:noProof/>
          </w:rPr>
          <w:t xml:space="preserve"> portée</w:t>
        </w:r>
        <w:r w:rsidR="00B10096">
          <w:rPr>
            <w:rStyle w:val="Hyperlink"/>
            <w:noProof/>
          </w:rPr>
          <w:t xml:space="preserve"> de nos collections</w:t>
        </w:r>
        <w:r w:rsidR="001730C6">
          <w:rPr>
            <w:noProof/>
            <w:webHidden/>
          </w:rPr>
          <w:tab/>
        </w:r>
        <w:r w:rsidR="001730C6">
          <w:rPr>
            <w:noProof/>
            <w:webHidden/>
          </w:rPr>
          <w:fldChar w:fldCharType="begin"/>
        </w:r>
        <w:r w:rsidR="001730C6">
          <w:rPr>
            <w:noProof/>
            <w:webHidden/>
          </w:rPr>
          <w:instrText xml:space="preserve"> PAGEREF _Toc365982402 \h </w:instrText>
        </w:r>
        <w:r w:rsidR="001730C6">
          <w:rPr>
            <w:noProof/>
            <w:webHidden/>
          </w:rPr>
        </w:r>
        <w:r w:rsidR="001730C6">
          <w:rPr>
            <w:noProof/>
            <w:webHidden/>
          </w:rPr>
          <w:fldChar w:fldCharType="separate"/>
        </w:r>
        <w:r w:rsidR="001730C6">
          <w:rPr>
            <w:noProof/>
            <w:webHidden/>
          </w:rPr>
          <w:t>3</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noProof/>
          <w:sz w:val="22"/>
          <w:szCs w:val="22"/>
        </w:rPr>
      </w:pPr>
      <w:hyperlink w:anchor="_Toc365982403" w:history="1">
        <w:r w:rsidR="001730C6">
          <w:rPr>
            <w:rStyle w:val="Hyperlink"/>
            <w:noProof/>
          </w:rPr>
          <w:t>5.</w:t>
        </w:r>
        <w:r w:rsidR="001730C6">
          <w:rPr>
            <w:rFonts w:ascii="Calibri" w:hAnsi="Calibri" w:cs="Calibri"/>
            <w:noProof/>
            <w:sz w:val="22"/>
            <w:szCs w:val="22"/>
          </w:rPr>
          <w:tab/>
        </w:r>
        <w:r w:rsidR="001730C6">
          <w:rPr>
            <w:rStyle w:val="Hyperlink"/>
            <w:noProof/>
          </w:rPr>
          <w:t>Critères d’évaluation des archives</w:t>
        </w:r>
        <w:r w:rsidR="001730C6">
          <w:rPr>
            <w:noProof/>
            <w:webHidden/>
          </w:rPr>
          <w:tab/>
        </w:r>
        <w:r w:rsidR="001730C6">
          <w:rPr>
            <w:noProof/>
            <w:webHidden/>
          </w:rPr>
          <w:fldChar w:fldCharType="begin"/>
        </w:r>
        <w:r w:rsidR="001730C6">
          <w:rPr>
            <w:noProof/>
            <w:webHidden/>
          </w:rPr>
          <w:instrText xml:space="preserve"> PAGEREF _Toc365982403 \h </w:instrText>
        </w:r>
        <w:r w:rsidR="001730C6">
          <w:rPr>
            <w:noProof/>
            <w:webHidden/>
          </w:rPr>
        </w:r>
        <w:r w:rsidR="001730C6">
          <w:rPr>
            <w:noProof/>
            <w:webHidden/>
          </w:rPr>
          <w:fldChar w:fldCharType="separate"/>
        </w:r>
        <w:r w:rsidR="001730C6">
          <w:rPr>
            <w:noProof/>
            <w:webHidden/>
          </w:rPr>
          <w:t>4</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04" w:history="1">
        <w:r w:rsidR="001730C6">
          <w:rPr>
            <w:rStyle w:val="Hyperlink"/>
            <w:noProof/>
          </w:rPr>
          <w:t>Critères relatifs à l’intérêt provincial</w:t>
        </w:r>
        <w:r w:rsidR="001730C6">
          <w:rPr>
            <w:noProof/>
            <w:webHidden/>
          </w:rPr>
          <w:tab/>
        </w:r>
        <w:r w:rsidR="001730C6">
          <w:rPr>
            <w:noProof/>
            <w:webHidden/>
          </w:rPr>
          <w:fldChar w:fldCharType="begin"/>
        </w:r>
        <w:r w:rsidR="001730C6">
          <w:rPr>
            <w:noProof/>
            <w:webHidden/>
          </w:rPr>
          <w:instrText xml:space="preserve"> PAGEREF _Toc365982404 \h </w:instrText>
        </w:r>
        <w:r w:rsidR="001730C6">
          <w:rPr>
            <w:noProof/>
            <w:webHidden/>
          </w:rPr>
        </w:r>
        <w:r w:rsidR="001730C6">
          <w:rPr>
            <w:noProof/>
            <w:webHidden/>
          </w:rPr>
          <w:fldChar w:fldCharType="separate"/>
        </w:r>
        <w:r w:rsidR="001730C6">
          <w:rPr>
            <w:noProof/>
            <w:webHidden/>
          </w:rPr>
          <w:t>4</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05" w:history="1">
        <w:r w:rsidR="001730C6">
          <w:rPr>
            <w:rStyle w:val="Hyperlink"/>
            <w:noProof/>
          </w:rPr>
          <w:t>Critères d’évaluation supplémentaires</w:t>
        </w:r>
        <w:r w:rsidR="001730C6">
          <w:rPr>
            <w:noProof/>
            <w:webHidden/>
          </w:rPr>
          <w:tab/>
        </w:r>
        <w:r w:rsidR="001730C6">
          <w:rPr>
            <w:noProof/>
            <w:webHidden/>
          </w:rPr>
          <w:fldChar w:fldCharType="begin"/>
        </w:r>
        <w:r w:rsidR="001730C6">
          <w:rPr>
            <w:noProof/>
            <w:webHidden/>
          </w:rPr>
          <w:instrText xml:space="preserve"> PAGEREF _Toc365982405 \h </w:instrText>
        </w:r>
        <w:r w:rsidR="001730C6">
          <w:rPr>
            <w:noProof/>
            <w:webHidden/>
          </w:rPr>
        </w:r>
        <w:r w:rsidR="001730C6">
          <w:rPr>
            <w:noProof/>
            <w:webHidden/>
          </w:rPr>
          <w:fldChar w:fldCharType="separate"/>
        </w:r>
        <w:r w:rsidR="001730C6">
          <w:rPr>
            <w:noProof/>
            <w:webHidden/>
          </w:rPr>
          <w:t>5</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noProof/>
          <w:sz w:val="22"/>
          <w:szCs w:val="22"/>
        </w:rPr>
      </w:pPr>
      <w:hyperlink w:anchor="_Toc365982406" w:history="1">
        <w:r w:rsidR="001730C6">
          <w:rPr>
            <w:rStyle w:val="Hyperlink"/>
            <w:noProof/>
          </w:rPr>
          <w:t>6.</w:t>
        </w:r>
        <w:r w:rsidR="001730C6">
          <w:rPr>
            <w:rFonts w:ascii="Calibri" w:hAnsi="Calibri" w:cs="Calibri"/>
            <w:noProof/>
            <w:sz w:val="22"/>
            <w:szCs w:val="22"/>
          </w:rPr>
          <w:tab/>
        </w:r>
        <w:r w:rsidR="001730C6">
          <w:rPr>
            <w:rStyle w:val="Hyperlink"/>
            <w:noProof/>
          </w:rPr>
          <w:t>Combler nos lacunes : secteurs de l’Ontario</w:t>
        </w:r>
        <w:r w:rsidR="001730C6">
          <w:rPr>
            <w:noProof/>
            <w:webHidden/>
          </w:rPr>
          <w:tab/>
        </w:r>
        <w:r w:rsidR="001730C6">
          <w:rPr>
            <w:noProof/>
            <w:webHidden/>
          </w:rPr>
          <w:fldChar w:fldCharType="begin"/>
        </w:r>
        <w:r w:rsidR="001730C6">
          <w:rPr>
            <w:noProof/>
            <w:webHidden/>
          </w:rPr>
          <w:instrText xml:space="preserve"> PAGEREF _Toc365982406 \h </w:instrText>
        </w:r>
        <w:r w:rsidR="001730C6">
          <w:rPr>
            <w:noProof/>
            <w:webHidden/>
          </w:rPr>
        </w:r>
        <w:r w:rsidR="001730C6">
          <w:rPr>
            <w:noProof/>
            <w:webHidden/>
          </w:rPr>
          <w:fldChar w:fldCharType="separate"/>
        </w:r>
        <w:r w:rsidR="001730C6">
          <w:rPr>
            <w:noProof/>
            <w:webHidden/>
          </w:rPr>
          <w:t>5</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07" w:history="1">
        <w:r w:rsidR="001730C6">
          <w:rPr>
            <w:rStyle w:val="Hyperlink"/>
            <w:noProof/>
          </w:rPr>
          <w:t>Identifier les secteurs de l’Ontario</w:t>
        </w:r>
        <w:r w:rsidR="001730C6">
          <w:rPr>
            <w:noProof/>
            <w:webHidden/>
          </w:rPr>
          <w:tab/>
        </w:r>
        <w:r w:rsidR="001730C6">
          <w:rPr>
            <w:noProof/>
            <w:webHidden/>
          </w:rPr>
          <w:fldChar w:fldCharType="begin"/>
        </w:r>
        <w:r w:rsidR="001730C6">
          <w:rPr>
            <w:noProof/>
            <w:webHidden/>
          </w:rPr>
          <w:instrText xml:space="preserve"> PAGEREF _Toc365982407 \h </w:instrText>
        </w:r>
        <w:r w:rsidR="001730C6">
          <w:rPr>
            <w:noProof/>
            <w:webHidden/>
          </w:rPr>
        </w:r>
        <w:r w:rsidR="001730C6">
          <w:rPr>
            <w:noProof/>
            <w:webHidden/>
          </w:rPr>
          <w:fldChar w:fldCharType="separate"/>
        </w:r>
        <w:r w:rsidR="001730C6">
          <w:rPr>
            <w:noProof/>
            <w:webHidden/>
          </w:rPr>
          <w:t>6</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09" w:history="1">
        <w:r w:rsidR="001730C6">
          <w:rPr>
            <w:rStyle w:val="Hyperlink"/>
            <w:noProof/>
          </w:rPr>
          <w:t>Évaluation des activités des secteurs de l’Ontario : rapports d’analyse</w:t>
        </w:r>
        <w:r w:rsidR="001730C6">
          <w:rPr>
            <w:noProof/>
            <w:webHidden/>
          </w:rPr>
          <w:tab/>
        </w:r>
        <w:r w:rsidR="001730C6">
          <w:rPr>
            <w:noProof/>
            <w:webHidden/>
          </w:rPr>
          <w:fldChar w:fldCharType="begin"/>
        </w:r>
        <w:r w:rsidR="001730C6">
          <w:rPr>
            <w:noProof/>
            <w:webHidden/>
          </w:rPr>
          <w:instrText xml:space="preserve"> PAGEREF _Toc365982409 \h </w:instrText>
        </w:r>
        <w:r w:rsidR="001730C6">
          <w:rPr>
            <w:noProof/>
            <w:webHidden/>
          </w:rPr>
        </w:r>
        <w:r w:rsidR="001730C6">
          <w:rPr>
            <w:noProof/>
            <w:webHidden/>
          </w:rPr>
          <w:fldChar w:fldCharType="separate"/>
        </w:r>
        <w:r w:rsidR="001730C6">
          <w:rPr>
            <w:noProof/>
            <w:webHidden/>
          </w:rPr>
          <w:t>7</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noProof/>
          <w:sz w:val="22"/>
          <w:szCs w:val="22"/>
        </w:rPr>
      </w:pPr>
      <w:hyperlink w:anchor="_Toc365982417" w:history="1">
        <w:r w:rsidR="001730C6">
          <w:rPr>
            <w:rStyle w:val="Hyperlink"/>
            <w:noProof/>
          </w:rPr>
          <w:t>7.</w:t>
        </w:r>
        <w:r w:rsidR="001730C6">
          <w:rPr>
            <w:rFonts w:ascii="Calibri" w:hAnsi="Calibri" w:cs="Calibri"/>
            <w:noProof/>
            <w:sz w:val="22"/>
            <w:szCs w:val="22"/>
          </w:rPr>
          <w:tab/>
        </w:r>
        <w:r w:rsidR="001730C6">
          <w:rPr>
            <w:rStyle w:val="Hyperlink"/>
            <w:noProof/>
          </w:rPr>
          <w:t>Communiquer nos priorités en matière d’acquisition</w:t>
        </w:r>
        <w:r w:rsidR="001730C6">
          <w:rPr>
            <w:noProof/>
            <w:webHidden/>
          </w:rPr>
          <w:tab/>
        </w:r>
        <w:r w:rsidR="001730C6">
          <w:rPr>
            <w:noProof/>
            <w:webHidden/>
          </w:rPr>
          <w:fldChar w:fldCharType="begin"/>
        </w:r>
        <w:r w:rsidR="001730C6">
          <w:rPr>
            <w:noProof/>
            <w:webHidden/>
          </w:rPr>
          <w:instrText xml:space="preserve"> PAGEREF _Toc365982417 \h </w:instrText>
        </w:r>
        <w:r w:rsidR="001730C6">
          <w:rPr>
            <w:noProof/>
            <w:webHidden/>
          </w:rPr>
        </w:r>
        <w:r w:rsidR="001730C6">
          <w:rPr>
            <w:noProof/>
            <w:webHidden/>
          </w:rPr>
          <w:fldChar w:fldCharType="separate"/>
        </w:r>
        <w:r w:rsidR="001730C6">
          <w:rPr>
            <w:noProof/>
            <w:webHidden/>
          </w:rPr>
          <w:t>9</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18" w:history="1">
        <w:r w:rsidR="001730C6">
          <w:rPr>
            <w:rStyle w:val="Hyperlink"/>
            <w:noProof/>
          </w:rPr>
          <w:t>Produits de communication</w:t>
        </w:r>
        <w:r w:rsidR="001730C6">
          <w:rPr>
            <w:noProof/>
            <w:webHidden/>
          </w:rPr>
          <w:tab/>
        </w:r>
        <w:r w:rsidR="001730C6">
          <w:rPr>
            <w:noProof/>
            <w:webHidden/>
          </w:rPr>
          <w:fldChar w:fldCharType="begin"/>
        </w:r>
        <w:r w:rsidR="001730C6">
          <w:rPr>
            <w:noProof/>
            <w:webHidden/>
          </w:rPr>
          <w:instrText xml:space="preserve"> PAGEREF _Toc365982418 \h </w:instrText>
        </w:r>
        <w:r w:rsidR="001730C6">
          <w:rPr>
            <w:noProof/>
            <w:webHidden/>
          </w:rPr>
        </w:r>
        <w:r w:rsidR="001730C6">
          <w:rPr>
            <w:noProof/>
            <w:webHidden/>
          </w:rPr>
          <w:fldChar w:fldCharType="separate"/>
        </w:r>
        <w:r w:rsidR="001730C6">
          <w:rPr>
            <w:noProof/>
            <w:webHidden/>
          </w:rPr>
          <w:t>9</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noProof/>
          <w:sz w:val="22"/>
          <w:szCs w:val="22"/>
        </w:rPr>
      </w:pPr>
      <w:hyperlink w:anchor="_Toc365982419" w:history="1">
        <w:r w:rsidR="001730C6">
          <w:rPr>
            <w:rStyle w:val="Hyperlink"/>
            <w:noProof/>
          </w:rPr>
          <w:t>8.</w:t>
        </w:r>
        <w:r w:rsidR="001730C6">
          <w:rPr>
            <w:rFonts w:ascii="Calibri" w:hAnsi="Calibri" w:cs="Calibri"/>
            <w:noProof/>
            <w:sz w:val="22"/>
            <w:szCs w:val="22"/>
          </w:rPr>
          <w:tab/>
        </w:r>
        <w:r w:rsidR="001730C6">
          <w:rPr>
            <w:rStyle w:val="Hyperlink"/>
            <w:noProof/>
          </w:rPr>
          <w:t>Résultats attendus</w:t>
        </w:r>
        <w:r w:rsidR="001730C6">
          <w:rPr>
            <w:noProof/>
            <w:webHidden/>
          </w:rPr>
          <w:tab/>
        </w:r>
        <w:r w:rsidR="001730C6">
          <w:rPr>
            <w:noProof/>
            <w:webHidden/>
          </w:rPr>
          <w:fldChar w:fldCharType="begin"/>
        </w:r>
        <w:r w:rsidR="001730C6">
          <w:rPr>
            <w:noProof/>
            <w:webHidden/>
          </w:rPr>
          <w:instrText xml:space="preserve"> PAGEREF _Toc365982419 \h </w:instrText>
        </w:r>
        <w:r w:rsidR="001730C6">
          <w:rPr>
            <w:noProof/>
            <w:webHidden/>
          </w:rPr>
        </w:r>
        <w:r w:rsidR="001730C6">
          <w:rPr>
            <w:noProof/>
            <w:webHidden/>
          </w:rPr>
          <w:fldChar w:fldCharType="separate"/>
        </w:r>
        <w:r w:rsidR="001730C6">
          <w:rPr>
            <w:noProof/>
            <w:webHidden/>
          </w:rPr>
          <w:t>10</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20" w:history="1">
        <w:r w:rsidR="001730C6">
          <w:rPr>
            <w:rStyle w:val="Hyperlink"/>
            <w:noProof/>
          </w:rPr>
          <w:t>Une direction pour les priorités des projets en suspens</w:t>
        </w:r>
        <w:r w:rsidR="001730C6">
          <w:rPr>
            <w:noProof/>
            <w:webHidden/>
          </w:rPr>
          <w:tab/>
        </w:r>
        <w:r w:rsidR="001730C6">
          <w:rPr>
            <w:noProof/>
            <w:webHidden/>
          </w:rPr>
          <w:fldChar w:fldCharType="begin"/>
        </w:r>
        <w:r w:rsidR="001730C6">
          <w:rPr>
            <w:noProof/>
            <w:webHidden/>
          </w:rPr>
          <w:instrText xml:space="preserve"> PAGEREF _Toc365982420 \h </w:instrText>
        </w:r>
        <w:r w:rsidR="001730C6">
          <w:rPr>
            <w:noProof/>
            <w:webHidden/>
          </w:rPr>
        </w:r>
        <w:r w:rsidR="001730C6">
          <w:rPr>
            <w:noProof/>
            <w:webHidden/>
          </w:rPr>
          <w:fldChar w:fldCharType="separate"/>
        </w:r>
        <w:r w:rsidR="001730C6">
          <w:rPr>
            <w:noProof/>
            <w:webHidden/>
          </w:rPr>
          <w:t>10</w:t>
        </w:r>
        <w:r w:rsidR="001730C6">
          <w:rPr>
            <w:noProof/>
            <w:webHidden/>
          </w:rPr>
          <w:fldChar w:fldCharType="end"/>
        </w:r>
      </w:hyperlink>
    </w:p>
    <w:p w:rsidR="001730C6" w:rsidRDefault="00D4318A">
      <w:pPr>
        <w:pStyle w:val="TOC2"/>
        <w:rPr>
          <w:rFonts w:ascii="Calibri" w:hAnsi="Calibri" w:cs="Calibri"/>
          <w:noProof/>
          <w:sz w:val="22"/>
          <w:szCs w:val="22"/>
        </w:rPr>
      </w:pPr>
      <w:hyperlink w:anchor="_Toc365982421" w:history="1">
        <w:r w:rsidR="001730C6">
          <w:rPr>
            <w:rStyle w:val="Hyperlink"/>
            <w:noProof/>
          </w:rPr>
          <w:t>Filtrage proactif</w:t>
        </w:r>
        <w:r w:rsidR="001730C6">
          <w:rPr>
            <w:noProof/>
            <w:webHidden/>
          </w:rPr>
          <w:tab/>
        </w:r>
        <w:r w:rsidR="001730C6">
          <w:rPr>
            <w:noProof/>
            <w:webHidden/>
          </w:rPr>
          <w:fldChar w:fldCharType="begin"/>
        </w:r>
        <w:r w:rsidR="001730C6">
          <w:rPr>
            <w:noProof/>
            <w:webHidden/>
          </w:rPr>
          <w:instrText xml:space="preserve"> PAGEREF _Toc365982421 \h </w:instrText>
        </w:r>
        <w:r w:rsidR="001730C6">
          <w:rPr>
            <w:noProof/>
            <w:webHidden/>
          </w:rPr>
        </w:r>
        <w:r w:rsidR="001730C6">
          <w:rPr>
            <w:noProof/>
            <w:webHidden/>
          </w:rPr>
          <w:fldChar w:fldCharType="separate"/>
        </w:r>
        <w:r w:rsidR="001730C6">
          <w:rPr>
            <w:noProof/>
            <w:webHidden/>
          </w:rPr>
          <w:t>10</w:t>
        </w:r>
        <w:r w:rsidR="001730C6">
          <w:rPr>
            <w:noProof/>
            <w:webHidden/>
          </w:rPr>
          <w:fldChar w:fldCharType="end"/>
        </w:r>
      </w:hyperlink>
    </w:p>
    <w:p w:rsidR="001730C6" w:rsidRDefault="001730C6">
      <w:pPr>
        <w:pStyle w:val="TOC1"/>
        <w:rPr>
          <w:rStyle w:val="Hyperlink"/>
          <w:noProof/>
        </w:rPr>
      </w:pPr>
    </w:p>
    <w:p w:rsidR="001730C6" w:rsidRDefault="00D4318A">
      <w:pPr>
        <w:pStyle w:val="TOC1"/>
        <w:rPr>
          <w:rFonts w:ascii="Calibri" w:hAnsi="Calibri" w:cs="Calibri"/>
          <w:sz w:val="22"/>
          <w:szCs w:val="22"/>
        </w:rPr>
      </w:pPr>
      <w:hyperlink w:anchor="_Toc365982422" w:history="1">
        <w:r w:rsidR="001730C6">
          <w:rPr>
            <w:rStyle w:val="Hyperlink"/>
            <w:noProof/>
          </w:rPr>
          <w:t>9.</w:t>
        </w:r>
        <w:r w:rsidR="001730C6">
          <w:rPr>
            <w:rFonts w:ascii="Calibri" w:hAnsi="Calibri" w:cs="Calibri"/>
            <w:noProof/>
            <w:sz w:val="22"/>
            <w:szCs w:val="22"/>
          </w:rPr>
          <w:tab/>
        </w:r>
        <w:r w:rsidR="001730C6">
          <w:rPr>
            <w:rStyle w:val="Hyperlink"/>
            <w:noProof/>
          </w:rPr>
          <w:t>Suivi de notre succès</w:t>
        </w:r>
        <w:r w:rsidR="001730C6">
          <w:rPr>
            <w:noProof/>
            <w:webHidden/>
          </w:rPr>
          <w:tab/>
        </w:r>
        <w:r w:rsidR="001730C6">
          <w:rPr>
            <w:noProof/>
            <w:webHidden/>
          </w:rPr>
          <w:fldChar w:fldCharType="begin"/>
        </w:r>
        <w:r w:rsidR="001730C6">
          <w:rPr>
            <w:noProof/>
            <w:webHidden/>
          </w:rPr>
          <w:instrText xml:space="preserve"> PAGEREF _Toc365982422 \h </w:instrText>
        </w:r>
        <w:r w:rsidR="001730C6">
          <w:rPr>
            <w:noProof/>
            <w:webHidden/>
          </w:rPr>
        </w:r>
        <w:r w:rsidR="001730C6">
          <w:rPr>
            <w:noProof/>
            <w:webHidden/>
          </w:rPr>
          <w:fldChar w:fldCharType="separate"/>
        </w:r>
        <w:r w:rsidR="001730C6">
          <w:rPr>
            <w:noProof/>
            <w:webHidden/>
          </w:rPr>
          <w:t>11</w:t>
        </w:r>
        <w:r w:rsidR="001730C6">
          <w:rPr>
            <w:noProof/>
            <w:webHidden/>
          </w:rPr>
          <w:fldChar w:fldCharType="end"/>
        </w:r>
      </w:hyperlink>
      <w:r w:rsidR="001730C6">
        <w:fldChar w:fldCharType="end"/>
      </w:r>
    </w:p>
    <w:p w:rsidR="001730C6" w:rsidRDefault="001730C6">
      <w:pPr>
        <w:rPr>
          <w:sz w:val="24"/>
          <w:szCs w:val="24"/>
        </w:rPr>
      </w:pPr>
    </w:p>
    <w:p w:rsidR="001730C6" w:rsidRDefault="001730C6">
      <w:pPr>
        <w:pStyle w:val="Heading1"/>
        <w:keepNext w:val="0"/>
        <w:jc w:val="center"/>
        <w:rPr>
          <w:sz w:val="24"/>
          <w:szCs w:val="24"/>
        </w:rPr>
        <w:sectPr w:rsidR="001730C6">
          <w:footerReference w:type="default" r:id="rId10"/>
          <w:pgSz w:w="12240" w:h="15840" w:code="1"/>
          <w:pgMar w:top="1152" w:right="1440" w:bottom="1152" w:left="1440" w:header="1152" w:footer="1152" w:gutter="0"/>
          <w:pgNumType w:start="1"/>
          <w:cols w:space="720"/>
          <w:noEndnote/>
        </w:sectPr>
      </w:pPr>
    </w:p>
    <w:p w:rsidR="001730C6" w:rsidRDefault="001730C6">
      <w:pPr>
        <w:pStyle w:val="Heading1"/>
        <w:numPr>
          <w:ilvl w:val="0"/>
          <w:numId w:val="6"/>
        </w:numPr>
        <w:rPr>
          <w:sz w:val="24"/>
          <w:szCs w:val="24"/>
        </w:rPr>
      </w:pPr>
      <w:bookmarkStart w:id="4" w:name="_Toc365982395"/>
      <w:bookmarkStart w:id="5" w:name="_Toc132004087"/>
      <w:bookmarkStart w:id="6" w:name="_Toc224095115"/>
      <w:r>
        <w:rPr>
          <w:sz w:val="24"/>
          <w:szCs w:val="24"/>
        </w:rPr>
        <w:t>RÉSUMÉ</w:t>
      </w:r>
      <w:bookmarkEnd w:id="4"/>
    </w:p>
    <w:p w:rsidR="001730C6" w:rsidRDefault="001730C6">
      <w:pPr>
        <w:rPr>
          <w:sz w:val="24"/>
          <w:szCs w:val="24"/>
        </w:rPr>
      </w:pPr>
    </w:p>
    <w:bookmarkEnd w:id="5"/>
    <w:bookmarkEnd w:id="6"/>
    <w:p w:rsidR="001730C6" w:rsidRDefault="001730C6">
      <w:pPr>
        <w:rPr>
          <w:rFonts w:ascii="Arial" w:hAnsi="Arial" w:cs="Arial"/>
          <w:sz w:val="24"/>
          <w:szCs w:val="24"/>
        </w:rPr>
      </w:pPr>
      <w:r>
        <w:rPr>
          <w:rFonts w:ascii="Arial" w:hAnsi="Arial" w:cs="Arial"/>
          <w:sz w:val="24"/>
          <w:szCs w:val="24"/>
        </w:rPr>
        <w:t xml:space="preserve">L’objectif de ce document est d’exposer les grandes lignes de la </w:t>
      </w:r>
      <w:r w:rsidR="00CD68D1">
        <w:rPr>
          <w:rFonts w:ascii="Arial" w:hAnsi="Arial" w:cs="Arial"/>
          <w:sz w:val="24"/>
          <w:szCs w:val="24"/>
        </w:rPr>
        <w:t>Stratégie d’acquisition de documents privés</w:t>
      </w:r>
      <w:r>
        <w:rPr>
          <w:rFonts w:ascii="Arial" w:hAnsi="Arial" w:cs="Arial"/>
          <w:sz w:val="24"/>
          <w:szCs w:val="24"/>
        </w:rPr>
        <w:t xml:space="preserve"> des Archives publiques de l’Ontario. Les Archives publiques de l’Ontario cherchent à améliorer la représentation de la société ontarienne dans leurs collections en établissant les principes fondamentaux de leur politique et de leurs objectifs d’acquisition, à déterminer les activités et les catégories du secteur privé qui ont un intérêt provincial et à communiquer de manière efficace ces objectifs aux intervenants et au public.</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 xml:space="preserve">La </w:t>
      </w:r>
      <w:r w:rsidR="00CD68D1">
        <w:rPr>
          <w:rFonts w:ascii="Arial" w:hAnsi="Arial" w:cs="Arial"/>
          <w:sz w:val="24"/>
          <w:szCs w:val="24"/>
        </w:rPr>
        <w:t>Stratégie d’acquisition de documents privés</w:t>
      </w:r>
      <w:r>
        <w:rPr>
          <w:rFonts w:ascii="Arial" w:hAnsi="Arial" w:cs="Arial"/>
          <w:sz w:val="24"/>
          <w:szCs w:val="24"/>
        </w:rPr>
        <w:t xml:space="preserve"> des Archives publiques de l’Ontario permettra d’appuyer des efforts d’acquisition ciblés et servira de filtre pour les offres de don non sollicitées. </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 xml:space="preserve">Un des éléments clés consiste à élaborer une stratégie de communication efficace visant à promouvoir les priorités d’acquisition des Archives publiques de l’Ontario ainsi que le rôle de celles-ci en tant que lieu de dépôt approprié pour les dons de documents d’intérêt provincial. </w:t>
      </w:r>
    </w:p>
    <w:p w:rsidR="001730C6" w:rsidRDefault="001730C6">
      <w:pPr>
        <w:rPr>
          <w:rFonts w:ascii="Arial" w:hAnsi="Arial" w:cs="Arial"/>
          <w:sz w:val="24"/>
          <w:szCs w:val="24"/>
        </w:rPr>
      </w:pPr>
      <w:r>
        <w:rPr>
          <w:rFonts w:ascii="Arial" w:hAnsi="Arial" w:cs="Arial"/>
          <w:sz w:val="24"/>
          <w:szCs w:val="24"/>
        </w:rPr>
        <w:br/>
      </w:r>
    </w:p>
    <w:p w:rsidR="001730C6" w:rsidRDefault="001730C6">
      <w:pPr>
        <w:rPr>
          <w:rFonts w:ascii="Arial" w:hAnsi="Arial" w:cs="Arial"/>
          <w:sz w:val="24"/>
          <w:szCs w:val="24"/>
        </w:rPr>
      </w:pPr>
    </w:p>
    <w:p w:rsidR="001730C6" w:rsidRDefault="001730C6">
      <w:pPr>
        <w:rPr>
          <w:rFonts w:ascii="Arial" w:hAnsi="Arial" w:cs="Arial"/>
          <w:i/>
          <w:iCs/>
          <w:sz w:val="24"/>
          <w:szCs w:val="24"/>
        </w:rPr>
      </w:pPr>
    </w:p>
    <w:p w:rsidR="001730C6" w:rsidRDefault="001730C6">
      <w:pPr>
        <w:rPr>
          <w:rFonts w:ascii="Arial" w:hAnsi="Arial" w:cs="Arial"/>
          <w:b/>
          <w:bCs/>
          <w:sz w:val="24"/>
          <w:szCs w:val="24"/>
        </w:rPr>
      </w:pP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 w:rsidR="001730C6" w:rsidRDefault="001730C6"/>
    <w:p w:rsidR="001730C6" w:rsidRDefault="001730C6"/>
    <w:p w:rsidR="001730C6" w:rsidRDefault="001730C6"/>
    <w:p w:rsidR="001730C6" w:rsidRDefault="001730C6"/>
    <w:p w:rsidR="001730C6" w:rsidRDefault="001730C6"/>
    <w:p w:rsidR="001730C6" w:rsidRDefault="001730C6">
      <w:pPr>
        <w:pStyle w:val="Heading1"/>
        <w:numPr>
          <w:ilvl w:val="0"/>
          <w:numId w:val="6"/>
        </w:numPr>
        <w:rPr>
          <w:sz w:val="28"/>
          <w:szCs w:val="28"/>
        </w:rPr>
      </w:pPr>
      <w:r>
        <w:rPr>
          <w:sz w:val="24"/>
          <w:szCs w:val="24"/>
        </w:rPr>
        <w:br w:type="page"/>
      </w:r>
      <w:bookmarkStart w:id="7" w:name="_Toc365982396"/>
      <w:r>
        <w:rPr>
          <w:sz w:val="28"/>
          <w:szCs w:val="28"/>
        </w:rPr>
        <w:t>Vision</w:t>
      </w:r>
      <w:bookmarkEnd w:id="7"/>
      <w:r>
        <w:rPr>
          <w:sz w:val="28"/>
          <w:szCs w:val="28"/>
        </w:rPr>
        <w:br/>
      </w:r>
    </w:p>
    <w:p w:rsidR="001730C6" w:rsidRDefault="001730C6">
      <w:pPr>
        <w:rPr>
          <w:rFonts w:ascii="Arial" w:hAnsi="Arial" w:cs="Arial"/>
          <w:sz w:val="24"/>
          <w:szCs w:val="24"/>
        </w:rPr>
      </w:pPr>
      <w:r>
        <w:rPr>
          <w:rFonts w:ascii="Arial" w:hAnsi="Arial" w:cs="Arial"/>
          <w:sz w:val="24"/>
          <w:szCs w:val="24"/>
        </w:rPr>
        <w:t>Conserver et rendre accessibles les meilleures preuves documentaires qui illustrent le développement et la pleine mesure de la société ontarienne.</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Adopter une démarche orientée davantage sur l’acquisition de documents du secteur privé.</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Mieux illustrer la diversité de la société ontarienne.</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Cerner les domaines d’activité significative dans les secteurs de l’Ontario, et établir ceux qui devraient être considérés comme hautement prioritaires en matière d’acquisition.</w:t>
      </w:r>
    </w:p>
    <w:p w:rsidR="001730C6" w:rsidRDefault="001730C6">
      <w:pPr>
        <w:rPr>
          <w:rFonts w:ascii="Arial" w:hAnsi="Arial" w:cs="Arial"/>
          <w:sz w:val="24"/>
          <w:szCs w:val="24"/>
        </w:rPr>
      </w:pPr>
      <w:r>
        <w:rPr>
          <w:rFonts w:ascii="Arial" w:hAnsi="Arial" w:cs="Arial"/>
          <w:sz w:val="24"/>
          <w:szCs w:val="24"/>
        </w:rPr>
        <w:br/>
      </w:r>
    </w:p>
    <w:p w:rsidR="001730C6" w:rsidRDefault="001730C6">
      <w:pPr>
        <w:pStyle w:val="Heading1"/>
        <w:numPr>
          <w:ilvl w:val="0"/>
          <w:numId w:val="6"/>
        </w:numPr>
        <w:rPr>
          <w:sz w:val="28"/>
          <w:szCs w:val="28"/>
        </w:rPr>
      </w:pPr>
      <w:bookmarkStart w:id="8" w:name="_Toc365982397"/>
      <w:r>
        <w:rPr>
          <w:sz w:val="28"/>
          <w:szCs w:val="28"/>
        </w:rPr>
        <w:t>Loi sur les Archives publiques et la conservation des documents</w:t>
      </w:r>
      <w:bookmarkEnd w:id="8"/>
    </w:p>
    <w:p w:rsidR="001730C6" w:rsidRDefault="001730C6">
      <w:pPr>
        <w:rPr>
          <w:rFonts w:ascii="Arial" w:hAnsi="Arial" w:cs="Arial"/>
          <w:sz w:val="24"/>
          <w:szCs w:val="24"/>
        </w:rPr>
      </w:pPr>
      <w:r>
        <w:rPr>
          <w:rFonts w:ascii="Arial" w:hAnsi="Arial" w:cs="Arial"/>
          <w:color w:val="000000"/>
          <w:sz w:val="24"/>
          <w:szCs w:val="24"/>
        </w:rPr>
        <w:t xml:space="preserve">La </w:t>
      </w:r>
      <w:r>
        <w:rPr>
          <w:rFonts w:ascii="Arial" w:hAnsi="Arial" w:cs="Arial"/>
          <w:i/>
          <w:iCs/>
          <w:color w:val="000000"/>
          <w:sz w:val="24"/>
          <w:szCs w:val="24"/>
        </w:rPr>
        <w:t>Loi sur les Archives publiques et la conservation des documents</w:t>
      </w:r>
      <w:r>
        <w:rPr>
          <w:rFonts w:ascii="Arial" w:hAnsi="Arial" w:cs="Arial"/>
          <w:color w:val="000000"/>
          <w:sz w:val="24"/>
          <w:szCs w:val="24"/>
        </w:rPr>
        <w:t xml:space="preserve"> de 2006, L.O. 2006, chapitre 34, annexe A, article 17 et partie </w:t>
      </w:r>
      <w:r>
        <w:rPr>
          <w:rFonts w:ascii="Arial" w:hAnsi="Arial" w:cs="Arial"/>
          <w:sz w:val="24"/>
          <w:szCs w:val="24"/>
        </w:rPr>
        <w:t>III, Documents privés, stipule que « l’archiviste [de l’Ontario] peut conclure avec une personne ou une entité qui n’est ni un organisme public ni un organisme législatif une convention à l’égard de ses documents et de la façon dont elle les conserve » et c) que « que les Archives publiques de l’Ontario feront l’acquisition, par don, legs, achat ou autre mode de libéralité, de tout ou partie des documents ayant un intérêt archivistique de la personne ou de l’entité ».</w:t>
      </w:r>
    </w:p>
    <w:p w:rsidR="001730C6" w:rsidRDefault="001730C6">
      <w:pPr>
        <w:rPr>
          <w:rFonts w:ascii="Arial" w:hAnsi="Arial" w:cs="Arial"/>
          <w:sz w:val="24"/>
          <w:szCs w:val="24"/>
        </w:rPr>
      </w:pPr>
    </w:p>
    <w:p w:rsidR="001730C6" w:rsidRDefault="001730C6">
      <w:pPr>
        <w:rPr>
          <w:rFonts w:ascii="Arial" w:hAnsi="Arial" w:cs="Arial"/>
          <w:b/>
          <w:bCs/>
          <w:i/>
          <w:iCs/>
          <w:sz w:val="24"/>
          <w:szCs w:val="24"/>
          <w:u w:val="single"/>
        </w:rPr>
      </w:pPr>
      <w:r>
        <w:rPr>
          <w:rFonts w:ascii="Arial" w:hAnsi="Arial" w:cs="Arial"/>
          <w:sz w:val="24"/>
          <w:szCs w:val="24"/>
        </w:rPr>
        <w:t>La Loi établit aussi l’</w:t>
      </w:r>
      <w:r>
        <w:rPr>
          <w:rFonts w:ascii="Arial" w:hAnsi="Arial" w:cs="Arial"/>
          <w:i/>
          <w:iCs/>
          <w:sz w:val="24"/>
          <w:szCs w:val="24"/>
        </w:rPr>
        <w:t>intérêt provincial</w:t>
      </w:r>
      <w:r>
        <w:rPr>
          <w:rFonts w:ascii="Arial" w:hAnsi="Arial" w:cs="Arial"/>
          <w:sz w:val="24"/>
          <w:szCs w:val="24"/>
        </w:rPr>
        <w:t xml:space="preserve"> comme critère principal pour estimer la valeur des documents du secteur privé.</w:t>
      </w:r>
      <w:r>
        <w:rPr>
          <w:rFonts w:ascii="Arial" w:hAnsi="Arial" w:cs="Arial"/>
          <w:i/>
          <w:iCs/>
          <w:sz w:val="24"/>
          <w:szCs w:val="24"/>
        </w:rPr>
        <w:t xml:space="preserve"> </w:t>
      </w: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Pr>
        <w:pStyle w:val="Heading1"/>
        <w:numPr>
          <w:ilvl w:val="0"/>
          <w:numId w:val="6"/>
        </w:numPr>
        <w:rPr>
          <w:sz w:val="28"/>
          <w:szCs w:val="28"/>
        </w:rPr>
      </w:pPr>
      <w:bookmarkStart w:id="9" w:name="_Toc365982398"/>
      <w:r>
        <w:rPr>
          <w:sz w:val="28"/>
          <w:szCs w:val="28"/>
        </w:rPr>
        <w:t>Objectifs stratégiques</w:t>
      </w:r>
      <w:bookmarkEnd w:id="9"/>
    </w:p>
    <w:p w:rsidR="001730C6" w:rsidRDefault="001730C6">
      <w:pPr>
        <w:rPr>
          <w:rFonts w:ascii="Arial" w:hAnsi="Arial" w:cs="Arial"/>
          <w:sz w:val="24"/>
          <w:szCs w:val="24"/>
        </w:rPr>
      </w:pPr>
      <w:r>
        <w:rPr>
          <w:rFonts w:ascii="Arial" w:hAnsi="Arial" w:cs="Arial"/>
          <w:sz w:val="24"/>
          <w:szCs w:val="24"/>
        </w:rPr>
        <w:t xml:space="preserve">La </w:t>
      </w:r>
      <w:r w:rsidR="00CD68D1">
        <w:rPr>
          <w:rFonts w:ascii="Arial" w:hAnsi="Arial" w:cs="Arial"/>
          <w:sz w:val="24"/>
          <w:szCs w:val="24"/>
        </w:rPr>
        <w:t>Stratégie d’acquisition de documents privés</w:t>
      </w:r>
      <w:r>
        <w:rPr>
          <w:rFonts w:ascii="Arial" w:hAnsi="Arial" w:cs="Arial"/>
          <w:sz w:val="24"/>
          <w:szCs w:val="24"/>
        </w:rPr>
        <w:t xml:space="preserve"> correspond au Plan stratégique de la division Information, protection de la vie privée et Archives publiques dans plusieurs domaines clés :</w:t>
      </w:r>
    </w:p>
    <w:p w:rsidR="001730C6" w:rsidRDefault="001730C6">
      <w:pPr>
        <w:pStyle w:val="Heading2"/>
        <w:ind w:left="720"/>
        <w:rPr>
          <w:rFonts w:ascii="Arial" w:hAnsi="Arial" w:cs="Arial"/>
          <w:b/>
          <w:bCs/>
        </w:rPr>
      </w:pPr>
      <w:r>
        <w:br/>
      </w:r>
      <w:bookmarkStart w:id="10" w:name="_Toc365981490"/>
      <w:bookmarkStart w:id="11" w:name="_Toc365982399"/>
      <w:r>
        <w:rPr>
          <w:rFonts w:ascii="Arial" w:hAnsi="Arial" w:cs="Arial"/>
          <w:b/>
          <w:bCs/>
        </w:rPr>
        <w:t>Vision</w:t>
      </w:r>
      <w:bookmarkEnd w:id="10"/>
      <w:bookmarkEnd w:id="11"/>
      <w:r>
        <w:rPr>
          <w:rFonts w:ascii="Arial" w:hAnsi="Arial" w:cs="Arial"/>
          <w:b/>
          <w:bCs/>
        </w:rPr>
        <w:t xml:space="preserve"> </w:t>
      </w:r>
    </w:p>
    <w:p w:rsidR="001730C6" w:rsidRDefault="001730C6">
      <w:pPr>
        <w:ind w:left="720"/>
        <w:rPr>
          <w:rFonts w:ascii="Arial" w:hAnsi="Arial" w:cs="Arial"/>
          <w:sz w:val="24"/>
          <w:szCs w:val="24"/>
        </w:rPr>
      </w:pPr>
      <w:r>
        <w:rPr>
          <w:rFonts w:ascii="Arial" w:hAnsi="Arial" w:cs="Arial"/>
          <w:sz w:val="24"/>
          <w:szCs w:val="24"/>
        </w:rPr>
        <w:t xml:space="preserve">Les Archives publiques de l’Ontario ont pour vision d’être le gardien officiel, digne de foi et de confiance de la mémoire documentaire de l’Ontario. La </w:t>
      </w:r>
      <w:r w:rsidR="00CD68D1">
        <w:rPr>
          <w:rFonts w:ascii="Arial" w:hAnsi="Arial" w:cs="Arial"/>
          <w:sz w:val="24"/>
          <w:szCs w:val="24"/>
        </w:rPr>
        <w:t>Stratégie d’acquisition de documents privés</w:t>
      </w:r>
      <w:r>
        <w:rPr>
          <w:rFonts w:ascii="Arial" w:hAnsi="Arial" w:cs="Arial"/>
          <w:sz w:val="24"/>
          <w:szCs w:val="24"/>
        </w:rPr>
        <w:t xml:space="preserve"> permet de concrétiser cette vision en montrant que les Archives publiques cherchent à acquérir des collections qui représentent le mieux la société ontarienne et ses secteurs.</w:t>
      </w:r>
    </w:p>
    <w:p w:rsidR="001730C6" w:rsidRDefault="001730C6">
      <w:pPr>
        <w:pStyle w:val="Heading2"/>
        <w:ind w:left="720"/>
        <w:rPr>
          <w:rFonts w:ascii="Arial" w:hAnsi="Arial" w:cs="Arial"/>
          <w:b/>
          <w:bCs/>
        </w:rPr>
      </w:pPr>
      <w:r>
        <w:br/>
      </w:r>
      <w:bookmarkStart w:id="12" w:name="_Toc365981491"/>
      <w:bookmarkStart w:id="13" w:name="_Toc365982400"/>
      <w:r>
        <w:rPr>
          <w:rFonts w:ascii="Arial" w:hAnsi="Arial" w:cs="Arial"/>
          <w:b/>
          <w:bCs/>
        </w:rPr>
        <w:t>Mission</w:t>
      </w:r>
      <w:bookmarkEnd w:id="12"/>
      <w:bookmarkEnd w:id="13"/>
      <w:r>
        <w:rPr>
          <w:rFonts w:ascii="Arial" w:hAnsi="Arial" w:cs="Arial"/>
          <w:b/>
          <w:bCs/>
        </w:rPr>
        <w:t xml:space="preserve"> </w:t>
      </w:r>
    </w:p>
    <w:p w:rsidR="001730C6" w:rsidRDefault="001730C6">
      <w:pPr>
        <w:ind w:left="720"/>
        <w:rPr>
          <w:rFonts w:ascii="Arial" w:hAnsi="Arial" w:cs="Arial"/>
          <w:sz w:val="24"/>
          <w:szCs w:val="24"/>
        </w:rPr>
      </w:pPr>
      <w:r>
        <w:rPr>
          <w:rFonts w:ascii="Arial" w:hAnsi="Arial" w:cs="Arial"/>
          <w:sz w:val="24"/>
          <w:szCs w:val="24"/>
        </w:rPr>
        <w:t xml:space="preserve">Les Archives publiques de l’Ontario ont pour mission de faciliter l’accès aux documents en établissant des stratégies évolutives pour répondre aux besoins changeants des clients et améliorer leur expérience. La </w:t>
      </w:r>
      <w:r w:rsidR="00CD68D1">
        <w:rPr>
          <w:rFonts w:ascii="Arial" w:hAnsi="Arial" w:cs="Arial"/>
          <w:sz w:val="24"/>
          <w:szCs w:val="24"/>
        </w:rPr>
        <w:t>Stratégie d’acquisition de documents privés</w:t>
      </w:r>
      <w:r>
        <w:rPr>
          <w:rFonts w:ascii="Arial" w:hAnsi="Arial" w:cs="Arial"/>
          <w:sz w:val="24"/>
          <w:szCs w:val="24"/>
        </w:rPr>
        <w:t xml:space="preserve"> permet de remplir cette mission en cherchant à acquérir des collections très diverses, ce qui élargira les expériences de recherche des intervenants.</w:t>
      </w:r>
    </w:p>
    <w:p w:rsidR="001730C6" w:rsidRDefault="001730C6">
      <w:pPr>
        <w:pStyle w:val="Heading2"/>
        <w:ind w:left="720"/>
        <w:rPr>
          <w:rFonts w:ascii="Arial" w:hAnsi="Arial" w:cs="Arial"/>
          <w:b/>
          <w:bCs/>
        </w:rPr>
      </w:pPr>
      <w:r>
        <w:br/>
      </w:r>
      <w:bookmarkStart w:id="14" w:name="_Toc365981492"/>
      <w:bookmarkStart w:id="15" w:name="_Toc365982401"/>
      <w:r>
        <w:rPr>
          <w:rFonts w:ascii="Arial" w:hAnsi="Arial" w:cs="Arial"/>
          <w:b/>
          <w:bCs/>
        </w:rPr>
        <w:t>Valeurs : Diversité</w:t>
      </w:r>
      <w:bookmarkEnd w:id="14"/>
      <w:bookmarkEnd w:id="15"/>
      <w:r>
        <w:rPr>
          <w:rFonts w:ascii="Arial" w:hAnsi="Arial" w:cs="Arial"/>
          <w:b/>
          <w:bCs/>
        </w:rPr>
        <w:t xml:space="preserve"> </w:t>
      </w:r>
    </w:p>
    <w:p w:rsidR="001730C6" w:rsidRDefault="001730C6">
      <w:pPr>
        <w:ind w:left="720"/>
        <w:rPr>
          <w:rFonts w:ascii="Arial" w:hAnsi="Arial" w:cs="Arial"/>
          <w:sz w:val="24"/>
          <w:szCs w:val="24"/>
        </w:rPr>
      </w:pPr>
      <w:r>
        <w:rPr>
          <w:rFonts w:ascii="Arial" w:hAnsi="Arial" w:cs="Arial"/>
          <w:sz w:val="24"/>
          <w:szCs w:val="24"/>
        </w:rPr>
        <w:t xml:space="preserve">Les Archives publiques de l’Ontario cherchent à favoriser et à promouvoir la diversité des documents de leur collection. La </w:t>
      </w:r>
      <w:r w:rsidR="00CD68D1">
        <w:rPr>
          <w:rFonts w:ascii="Arial" w:hAnsi="Arial" w:cs="Arial"/>
          <w:sz w:val="24"/>
          <w:szCs w:val="24"/>
        </w:rPr>
        <w:t>Stratégie d’acquisition de documents privés</w:t>
      </w:r>
      <w:r>
        <w:rPr>
          <w:rFonts w:ascii="Arial" w:hAnsi="Arial" w:cs="Arial"/>
          <w:sz w:val="24"/>
          <w:szCs w:val="24"/>
        </w:rPr>
        <w:t xml:space="preserve"> appuie cette valeur en ciblant les collections qui illustrent la diversité de l’Ontario sous toutes ses formes.</w:t>
      </w:r>
    </w:p>
    <w:p w:rsidR="001730C6" w:rsidRDefault="001730C6">
      <w:pPr>
        <w:pStyle w:val="Heading2"/>
        <w:ind w:left="720"/>
        <w:rPr>
          <w:rFonts w:ascii="Arial" w:hAnsi="Arial" w:cs="Arial"/>
          <w:b/>
          <w:bCs/>
        </w:rPr>
      </w:pPr>
      <w:r>
        <w:br/>
      </w:r>
      <w:bookmarkStart w:id="16" w:name="_Toc365981493"/>
      <w:bookmarkStart w:id="17" w:name="_Toc365982402"/>
      <w:r>
        <w:rPr>
          <w:rFonts w:ascii="Arial" w:hAnsi="Arial" w:cs="Arial"/>
          <w:b/>
          <w:bCs/>
        </w:rPr>
        <w:t xml:space="preserve">Priorités : élargir </w:t>
      </w:r>
      <w:r w:rsidR="00B10096">
        <w:rPr>
          <w:rFonts w:ascii="Arial" w:hAnsi="Arial" w:cs="Arial"/>
          <w:b/>
          <w:bCs/>
        </w:rPr>
        <w:t>la</w:t>
      </w:r>
      <w:r>
        <w:rPr>
          <w:rFonts w:ascii="Arial" w:hAnsi="Arial" w:cs="Arial"/>
          <w:b/>
          <w:bCs/>
        </w:rPr>
        <w:t xml:space="preserve"> portée</w:t>
      </w:r>
      <w:bookmarkEnd w:id="16"/>
      <w:bookmarkEnd w:id="17"/>
      <w:r>
        <w:rPr>
          <w:rFonts w:ascii="Arial" w:hAnsi="Arial" w:cs="Arial"/>
          <w:b/>
          <w:bCs/>
        </w:rPr>
        <w:t xml:space="preserve"> </w:t>
      </w:r>
      <w:r w:rsidR="00B10096">
        <w:rPr>
          <w:rFonts w:ascii="Arial" w:hAnsi="Arial" w:cs="Arial"/>
          <w:b/>
          <w:bCs/>
        </w:rPr>
        <w:t>de nos collections</w:t>
      </w:r>
    </w:p>
    <w:p w:rsidR="001730C6" w:rsidRDefault="001730C6">
      <w:pPr>
        <w:ind w:left="720"/>
        <w:rPr>
          <w:rFonts w:ascii="Arial" w:hAnsi="Arial" w:cs="Arial"/>
          <w:sz w:val="24"/>
          <w:szCs w:val="24"/>
        </w:rPr>
      </w:pPr>
      <w:r>
        <w:rPr>
          <w:rFonts w:ascii="Arial" w:hAnsi="Arial" w:cs="Arial"/>
          <w:sz w:val="24"/>
          <w:szCs w:val="24"/>
        </w:rPr>
        <w:t xml:space="preserve">Les Archives publiques de l’Ontario cherchent à accroître leur visibilité afin que le public sache comment bénéficier de leurs services et de leurs ressources. La communication efficace de la </w:t>
      </w:r>
      <w:r w:rsidR="00CD68D1">
        <w:rPr>
          <w:rFonts w:ascii="Arial" w:hAnsi="Arial" w:cs="Arial"/>
          <w:sz w:val="24"/>
          <w:szCs w:val="24"/>
        </w:rPr>
        <w:t>Stratégie d’acquisition de documents privés</w:t>
      </w:r>
      <w:r>
        <w:rPr>
          <w:rFonts w:ascii="Arial" w:hAnsi="Arial" w:cs="Arial"/>
          <w:sz w:val="24"/>
          <w:szCs w:val="24"/>
        </w:rPr>
        <w:t xml:space="preserve"> permettra d’élargir cette portée en encourageant les Ontariens à se reconnaître dans la mémoire documentaire de l’Ontario et en les aidant à comprendre qu’ils jouent un rôle clé en aidant à concrétiser cette vision.</w:t>
      </w:r>
    </w:p>
    <w:p w:rsidR="001730C6" w:rsidRDefault="001730C6">
      <w:pPr>
        <w:tabs>
          <w:tab w:val="left" w:pos="975"/>
        </w:tabs>
        <w:rPr>
          <w:rFonts w:ascii="Arial" w:hAnsi="Arial" w:cs="Arial"/>
          <w:b/>
          <w:bCs/>
          <w:sz w:val="24"/>
          <w:szCs w:val="24"/>
          <w:u w:val="single"/>
        </w:rPr>
      </w:pPr>
      <w:r>
        <w:rPr>
          <w:rFonts w:ascii="Arial" w:hAnsi="Arial" w:cs="Arial"/>
          <w:b/>
          <w:bCs/>
          <w:sz w:val="24"/>
          <w:szCs w:val="24"/>
          <w:u w:val="single"/>
        </w:rPr>
        <w:br w:type="page"/>
      </w:r>
      <w:bookmarkStart w:id="18" w:name="P161_9399"/>
      <w:bookmarkStart w:id="19" w:name="BK12"/>
      <w:bookmarkStart w:id="20" w:name="_Toc132004088"/>
      <w:bookmarkStart w:id="21" w:name="_Toc224095116"/>
      <w:bookmarkEnd w:id="18"/>
      <w:bookmarkEnd w:id="19"/>
    </w:p>
    <w:p w:rsidR="001730C6" w:rsidRDefault="001730C6">
      <w:pPr>
        <w:pStyle w:val="Heading1"/>
        <w:numPr>
          <w:ilvl w:val="0"/>
          <w:numId w:val="6"/>
        </w:numPr>
        <w:rPr>
          <w:sz w:val="28"/>
          <w:szCs w:val="28"/>
        </w:rPr>
      </w:pPr>
      <w:bookmarkStart w:id="22" w:name="_Toc365982403"/>
      <w:r>
        <w:rPr>
          <w:sz w:val="28"/>
          <w:szCs w:val="28"/>
        </w:rPr>
        <w:t>Critères d’évaluation des archives</w:t>
      </w:r>
      <w:bookmarkEnd w:id="22"/>
    </w:p>
    <w:p w:rsidR="001730C6" w:rsidRDefault="001730C6">
      <w:pPr>
        <w:rPr>
          <w:rFonts w:ascii="Arial" w:hAnsi="Arial" w:cs="Arial"/>
          <w:b/>
          <w:bCs/>
          <w:sz w:val="28"/>
          <w:szCs w:val="28"/>
          <w:u w:val="single"/>
        </w:rPr>
      </w:pPr>
      <w:r>
        <w:rPr>
          <w:rFonts w:ascii="Arial" w:hAnsi="Arial" w:cs="Arial"/>
          <w:sz w:val="24"/>
          <w:szCs w:val="24"/>
        </w:rPr>
        <w:t>Cette section expose les critères d’évaluation de toutes les acquisitions éventuelles de documents privés.</w:t>
      </w:r>
      <w:r>
        <w:rPr>
          <w:rFonts w:ascii="Arial" w:hAnsi="Arial" w:cs="Arial"/>
          <w:b/>
          <w:bCs/>
          <w:sz w:val="28"/>
          <w:szCs w:val="28"/>
          <w:u w:val="single"/>
        </w:rPr>
        <w:br/>
      </w:r>
    </w:p>
    <w:p w:rsidR="001730C6" w:rsidRDefault="001730C6">
      <w:pPr>
        <w:rPr>
          <w:rFonts w:ascii="Arial" w:hAnsi="Arial" w:cs="Arial"/>
          <w:sz w:val="24"/>
          <w:szCs w:val="24"/>
        </w:rPr>
      </w:pPr>
      <w:r>
        <w:rPr>
          <w:rFonts w:ascii="Arial" w:hAnsi="Arial" w:cs="Arial"/>
          <w:sz w:val="24"/>
          <w:szCs w:val="24"/>
        </w:rPr>
        <w:t>Les décisions d’acquisition de documents privés s’appuient sur les critères d’évaluation suivants :</w:t>
      </w:r>
    </w:p>
    <w:p w:rsidR="001730C6" w:rsidRDefault="001730C6">
      <w:pPr>
        <w:rPr>
          <w:rFonts w:ascii="Arial" w:hAnsi="Arial" w:cs="Arial"/>
          <w:sz w:val="24"/>
          <w:szCs w:val="24"/>
        </w:rPr>
      </w:pPr>
    </w:p>
    <w:p w:rsidR="001730C6" w:rsidRDefault="001730C6">
      <w:pPr>
        <w:numPr>
          <w:ilvl w:val="0"/>
          <w:numId w:val="12"/>
        </w:numPr>
        <w:rPr>
          <w:rFonts w:ascii="Arial" w:hAnsi="Arial" w:cs="Arial"/>
          <w:sz w:val="24"/>
          <w:szCs w:val="24"/>
        </w:rPr>
      </w:pPr>
      <w:r>
        <w:rPr>
          <w:rFonts w:ascii="Arial" w:hAnsi="Arial" w:cs="Arial"/>
          <w:sz w:val="24"/>
          <w:szCs w:val="24"/>
        </w:rPr>
        <w:t>Critères relatifs à l’intérêt provincial</w:t>
      </w:r>
    </w:p>
    <w:p w:rsidR="001730C6" w:rsidRDefault="001730C6">
      <w:pPr>
        <w:numPr>
          <w:ilvl w:val="0"/>
          <w:numId w:val="12"/>
        </w:numPr>
        <w:rPr>
          <w:rFonts w:ascii="Arial" w:hAnsi="Arial" w:cs="Arial"/>
          <w:sz w:val="24"/>
          <w:szCs w:val="24"/>
        </w:rPr>
      </w:pPr>
      <w:r>
        <w:rPr>
          <w:rFonts w:ascii="Arial" w:hAnsi="Arial" w:cs="Arial"/>
          <w:sz w:val="24"/>
          <w:szCs w:val="24"/>
        </w:rPr>
        <w:t>Critères d’évaluation standard</w:t>
      </w:r>
    </w:p>
    <w:p w:rsidR="001730C6" w:rsidRDefault="001730C6">
      <w:pPr>
        <w:rPr>
          <w:rFonts w:ascii="Arial" w:hAnsi="Arial" w:cs="Arial"/>
          <w:sz w:val="24"/>
          <w:szCs w:val="24"/>
        </w:rPr>
      </w:pPr>
    </w:p>
    <w:p w:rsidR="001730C6" w:rsidRDefault="001730C6">
      <w:pPr>
        <w:pStyle w:val="Heading2"/>
        <w:rPr>
          <w:rFonts w:ascii="Arial" w:hAnsi="Arial" w:cs="Arial"/>
          <w:b/>
          <w:bCs/>
        </w:rPr>
      </w:pPr>
      <w:bookmarkStart w:id="23" w:name="_Toc365982404"/>
      <w:bookmarkEnd w:id="23"/>
      <w:r>
        <w:rPr>
          <w:rFonts w:ascii="Arial" w:hAnsi="Arial" w:cs="Arial"/>
          <w:b/>
          <w:bCs/>
        </w:rPr>
        <w:t>Critères relatifs à l’intérêt provincial</w:t>
      </w:r>
    </w:p>
    <w:p w:rsidR="001730C6" w:rsidRDefault="001730C6">
      <w:pPr>
        <w:pStyle w:val="BodyText2"/>
        <w:rPr>
          <w:b w:val="0"/>
          <w:bCs w:val="0"/>
          <w:i w:val="0"/>
          <w:iCs w:val="0"/>
        </w:rPr>
      </w:pPr>
      <w:r>
        <w:rPr>
          <w:b w:val="0"/>
          <w:bCs w:val="0"/>
          <w:i w:val="0"/>
          <w:iCs w:val="0"/>
        </w:rPr>
        <w:t xml:space="preserve">L’intérêt provincial est le principal critère pour l’acquisition de documents privés par les Archives publiques de l’Ontario, comme l’indique la </w:t>
      </w:r>
      <w:r>
        <w:rPr>
          <w:b w:val="0"/>
          <w:bCs w:val="0"/>
          <w:color w:val="000000"/>
        </w:rPr>
        <w:t>Loi sur les Archives publiques et la conservation des documents de 2006</w:t>
      </w:r>
      <w:r>
        <w:rPr>
          <w:b w:val="0"/>
          <w:bCs w:val="0"/>
          <w:i w:val="0"/>
          <w:iCs w:val="0"/>
        </w:rPr>
        <w:t>. Un don possible doit présenter un intérêt provincial avant d’être considéré comme étant admissible.</w:t>
      </w:r>
    </w:p>
    <w:p w:rsidR="001730C6" w:rsidRDefault="001730C6">
      <w:pPr>
        <w:pStyle w:val="BodyText2"/>
        <w:rPr>
          <w:b w:val="0"/>
          <w:bCs w:val="0"/>
          <w:i w:val="0"/>
          <w:iCs w:val="0"/>
        </w:rPr>
      </w:pPr>
    </w:p>
    <w:p w:rsidR="001730C6" w:rsidRDefault="001730C6">
      <w:pPr>
        <w:pStyle w:val="BodyText2"/>
        <w:rPr>
          <w:b w:val="0"/>
          <w:bCs w:val="0"/>
          <w:i w:val="0"/>
          <w:iCs w:val="0"/>
        </w:rPr>
      </w:pPr>
      <w:r>
        <w:rPr>
          <w:b w:val="0"/>
          <w:bCs w:val="0"/>
          <w:i w:val="0"/>
          <w:iCs w:val="0"/>
        </w:rPr>
        <w:t>Dans le cadre de l’évaluation des archives, les documents d’intérêt provincial peuvent être définis comme ceux qui ont une signification et une importance durables pour les habitants et la province de l’Ontario. On peut facilement les opposer aux documents d’intérêt municipal ou national. Lorsque ce critère est pris en compte lors de l’évaluation, il établit un cadre qui permet aux Archives publiques d’acquérir les documents offerts en don qui témoignent le mieux de l’histoire de la province.</w:t>
      </w:r>
    </w:p>
    <w:p w:rsidR="001730C6" w:rsidRDefault="001730C6">
      <w:pPr>
        <w:pStyle w:val="BodyText2"/>
        <w:rPr>
          <w:b w:val="0"/>
          <w:bCs w:val="0"/>
          <w:i w:val="0"/>
          <w:iCs w:val="0"/>
        </w:rPr>
      </w:pPr>
    </w:p>
    <w:p w:rsidR="001730C6" w:rsidRDefault="001730C6">
      <w:pPr>
        <w:pStyle w:val="BodyText2"/>
        <w:rPr>
          <w:b w:val="0"/>
          <w:bCs w:val="0"/>
          <w:i w:val="0"/>
          <w:iCs w:val="0"/>
        </w:rPr>
      </w:pPr>
      <w:r>
        <w:rPr>
          <w:b w:val="0"/>
          <w:bCs w:val="0"/>
          <w:i w:val="0"/>
          <w:iCs w:val="0"/>
        </w:rPr>
        <w:t xml:space="preserve">Les documents d’intérêt provincial font le récit de la vie en Ontario. Ils permettent de consigner les activités et les expériences de particuliers, de groupes, d’organismes, d’entreprises, et d’autres groupes reconnus sur le plan provincial. Ils permettent également de documenter l’environnement physique en </w:t>
      </w:r>
      <w:smartTag w:uri="urn:schemas-microsoft-com:office:smarttags" w:element="State">
        <w:smartTag w:uri="urn:schemas-microsoft-com:office:smarttags" w:element="place">
          <w:r>
            <w:rPr>
              <w:b w:val="0"/>
              <w:bCs w:val="0"/>
              <w:i w:val="0"/>
              <w:iCs w:val="0"/>
            </w:rPr>
            <w:t>Ontario</w:t>
          </w:r>
        </w:smartTag>
      </w:smartTag>
      <w:r>
        <w:rPr>
          <w:b w:val="0"/>
          <w:bCs w:val="0"/>
          <w:i w:val="0"/>
          <w:iCs w:val="0"/>
        </w:rPr>
        <w:t xml:space="preserve">, ainsi que les événements et les courants (p. ex., culturels, politiques, économiques, sociaux, démographiques, scientifiques et religieux) qui marquent la province. </w:t>
      </w:r>
    </w:p>
    <w:p w:rsidR="001730C6" w:rsidRDefault="001730C6">
      <w:pPr>
        <w:pStyle w:val="BodyText2"/>
        <w:rPr>
          <w:b w:val="0"/>
          <w:bCs w:val="0"/>
          <w:i w:val="0"/>
          <w:iCs w:val="0"/>
        </w:rPr>
      </w:pPr>
    </w:p>
    <w:p w:rsidR="001730C6" w:rsidRDefault="001730C6">
      <w:pPr>
        <w:pStyle w:val="BodyText2"/>
        <w:rPr>
          <w:b w:val="0"/>
          <w:bCs w:val="0"/>
          <w:i w:val="0"/>
          <w:iCs w:val="0"/>
        </w:rPr>
      </w:pPr>
      <w:r>
        <w:rPr>
          <w:b w:val="0"/>
          <w:bCs w:val="0"/>
          <w:i w:val="0"/>
          <w:iCs w:val="0"/>
        </w:rPr>
        <w:t xml:space="preserve">Voici les principales questions prises en compte lors de l’évaluation des dons (de particuliers ou d’organismes) en matière d’intérêt provincial : </w:t>
      </w:r>
    </w:p>
    <w:p w:rsidR="001730C6" w:rsidRDefault="001730C6">
      <w:pPr>
        <w:pStyle w:val="BodyText2"/>
        <w:numPr>
          <w:ilvl w:val="0"/>
          <w:numId w:val="3"/>
        </w:numPr>
        <w:rPr>
          <w:b w:val="0"/>
          <w:bCs w:val="0"/>
          <w:i w:val="0"/>
          <w:iCs w:val="0"/>
        </w:rPr>
      </w:pPr>
      <w:r>
        <w:rPr>
          <w:b w:val="0"/>
          <w:bCs w:val="0"/>
          <w:i w:val="0"/>
          <w:iCs w:val="0"/>
        </w:rPr>
        <w:t xml:space="preserve">Le particulier ou l’organisme </w:t>
      </w:r>
      <w:proofErr w:type="spellStart"/>
      <w:r>
        <w:rPr>
          <w:b w:val="0"/>
          <w:bCs w:val="0"/>
          <w:i w:val="0"/>
          <w:iCs w:val="0"/>
        </w:rPr>
        <w:t>a-t-il</w:t>
      </w:r>
      <w:proofErr w:type="spellEnd"/>
      <w:r>
        <w:rPr>
          <w:b w:val="0"/>
          <w:bCs w:val="0"/>
          <w:i w:val="0"/>
          <w:iCs w:val="0"/>
        </w:rPr>
        <w:t xml:space="preserve"> joué un rôle important dans la vie culturelle, politique, sociale, démographique, scientifique, économique ou religieuse de la province?</w:t>
      </w:r>
    </w:p>
    <w:p w:rsidR="001730C6" w:rsidRDefault="001730C6">
      <w:pPr>
        <w:pStyle w:val="BodyText2"/>
        <w:numPr>
          <w:ilvl w:val="0"/>
          <w:numId w:val="3"/>
        </w:numPr>
        <w:rPr>
          <w:b w:val="0"/>
          <w:bCs w:val="0"/>
          <w:i w:val="0"/>
          <w:iCs w:val="0"/>
        </w:rPr>
      </w:pPr>
      <w:r>
        <w:rPr>
          <w:b w:val="0"/>
          <w:bCs w:val="0"/>
          <w:i w:val="0"/>
          <w:iCs w:val="0"/>
        </w:rPr>
        <w:t xml:space="preserve">Le particulier ou l’organisme </w:t>
      </w:r>
      <w:proofErr w:type="spellStart"/>
      <w:r>
        <w:rPr>
          <w:b w:val="0"/>
          <w:bCs w:val="0"/>
          <w:i w:val="0"/>
          <w:iCs w:val="0"/>
        </w:rPr>
        <w:t>a-t-il</w:t>
      </w:r>
      <w:proofErr w:type="spellEnd"/>
      <w:r>
        <w:rPr>
          <w:b w:val="0"/>
          <w:bCs w:val="0"/>
          <w:i w:val="0"/>
          <w:iCs w:val="0"/>
        </w:rPr>
        <w:t xml:space="preserve"> exercé une influence décisive sur le développement ou l’évolution de la province?</w:t>
      </w:r>
    </w:p>
    <w:p w:rsidR="001730C6" w:rsidRDefault="001730C6">
      <w:pPr>
        <w:pStyle w:val="BodyText2"/>
        <w:numPr>
          <w:ilvl w:val="0"/>
          <w:numId w:val="3"/>
        </w:numPr>
        <w:rPr>
          <w:b w:val="0"/>
          <w:bCs w:val="0"/>
          <w:i w:val="0"/>
          <w:iCs w:val="0"/>
        </w:rPr>
      </w:pPr>
      <w:r>
        <w:rPr>
          <w:b w:val="0"/>
          <w:bCs w:val="0"/>
          <w:i w:val="0"/>
          <w:iCs w:val="0"/>
        </w:rPr>
        <w:t xml:space="preserve">Le particulier ou l’organisme </w:t>
      </w:r>
      <w:proofErr w:type="spellStart"/>
      <w:r>
        <w:rPr>
          <w:b w:val="0"/>
          <w:bCs w:val="0"/>
          <w:i w:val="0"/>
          <w:iCs w:val="0"/>
        </w:rPr>
        <w:t>a-t-il</w:t>
      </w:r>
      <w:proofErr w:type="spellEnd"/>
      <w:r>
        <w:rPr>
          <w:b w:val="0"/>
          <w:bCs w:val="0"/>
          <w:i w:val="0"/>
          <w:iCs w:val="0"/>
        </w:rPr>
        <w:t xml:space="preserve"> mené ses activités dans plusieurs régions de l’</w:t>
      </w:r>
      <w:smartTag w:uri="urn:schemas-microsoft-com:office:smarttags" w:element="State">
        <w:smartTag w:uri="urn:schemas-microsoft-com:office:smarttags" w:element="place">
          <w:r>
            <w:rPr>
              <w:b w:val="0"/>
              <w:bCs w:val="0"/>
              <w:i w:val="0"/>
              <w:iCs w:val="0"/>
            </w:rPr>
            <w:t>Ontario</w:t>
          </w:r>
        </w:smartTag>
      </w:smartTag>
      <w:r>
        <w:rPr>
          <w:b w:val="0"/>
          <w:bCs w:val="0"/>
          <w:i w:val="0"/>
          <w:iCs w:val="0"/>
        </w:rPr>
        <w:t xml:space="preserve">? Dans le cas contraire, </w:t>
      </w:r>
      <w:proofErr w:type="spellStart"/>
      <w:r>
        <w:rPr>
          <w:b w:val="0"/>
          <w:bCs w:val="0"/>
          <w:i w:val="0"/>
          <w:iCs w:val="0"/>
        </w:rPr>
        <w:t>a-t-il</w:t>
      </w:r>
      <w:proofErr w:type="spellEnd"/>
      <w:r>
        <w:rPr>
          <w:b w:val="0"/>
          <w:bCs w:val="0"/>
          <w:i w:val="0"/>
          <w:iCs w:val="0"/>
        </w:rPr>
        <w:t xml:space="preserve"> exercé une influence au-delà de la localité où il a mené ses activités?</w:t>
      </w:r>
    </w:p>
    <w:p w:rsidR="001730C6" w:rsidRDefault="001730C6">
      <w:pPr>
        <w:pStyle w:val="BodyText2"/>
        <w:numPr>
          <w:ilvl w:val="0"/>
          <w:numId w:val="3"/>
        </w:numPr>
        <w:rPr>
          <w:b w:val="0"/>
          <w:bCs w:val="0"/>
          <w:i w:val="0"/>
          <w:iCs w:val="0"/>
        </w:rPr>
      </w:pPr>
      <w:r>
        <w:rPr>
          <w:b w:val="0"/>
          <w:bCs w:val="0"/>
          <w:i w:val="0"/>
          <w:iCs w:val="0"/>
        </w:rPr>
        <w:t xml:space="preserve">Est-ce représentatif d’une fonction ou d’une activité importante, unique ou inhabituelle? </w:t>
      </w:r>
    </w:p>
    <w:p w:rsidR="001730C6" w:rsidRDefault="001730C6">
      <w:pPr>
        <w:pStyle w:val="BodyText2"/>
        <w:numPr>
          <w:ilvl w:val="0"/>
          <w:numId w:val="3"/>
        </w:numPr>
        <w:rPr>
          <w:b w:val="0"/>
          <w:bCs w:val="0"/>
          <w:i w:val="0"/>
          <w:iCs w:val="0"/>
        </w:rPr>
      </w:pPr>
      <w:r>
        <w:rPr>
          <w:b w:val="0"/>
          <w:bCs w:val="0"/>
          <w:i w:val="0"/>
          <w:iCs w:val="0"/>
        </w:rPr>
        <w:t xml:space="preserve">Le particulier ou l’organisme </w:t>
      </w:r>
      <w:proofErr w:type="spellStart"/>
      <w:r>
        <w:rPr>
          <w:b w:val="0"/>
          <w:bCs w:val="0"/>
          <w:i w:val="0"/>
          <w:iCs w:val="0"/>
        </w:rPr>
        <w:t>a-t-il</w:t>
      </w:r>
      <w:proofErr w:type="spellEnd"/>
      <w:r>
        <w:rPr>
          <w:b w:val="0"/>
          <w:bCs w:val="0"/>
          <w:i w:val="0"/>
          <w:iCs w:val="0"/>
        </w:rPr>
        <w:t xml:space="preserve"> joué un rôle d’avant-garde ou prépondérant dans son domaine?</w:t>
      </w:r>
    </w:p>
    <w:p w:rsidR="001730C6" w:rsidRDefault="001730C6">
      <w:pPr>
        <w:pStyle w:val="BodyText2"/>
        <w:numPr>
          <w:ilvl w:val="0"/>
          <w:numId w:val="3"/>
        </w:numPr>
        <w:rPr>
          <w:b w:val="0"/>
          <w:bCs w:val="0"/>
          <w:i w:val="0"/>
          <w:iCs w:val="0"/>
        </w:rPr>
      </w:pPr>
      <w:r>
        <w:rPr>
          <w:b w:val="0"/>
          <w:bCs w:val="0"/>
          <w:i w:val="0"/>
          <w:iCs w:val="0"/>
        </w:rPr>
        <w:t xml:space="preserve">Est-il lié à une personne remarquable ou à un autre organisme? </w:t>
      </w:r>
    </w:p>
    <w:p w:rsidR="001730C6" w:rsidRDefault="001730C6">
      <w:pPr>
        <w:pStyle w:val="BodyText2"/>
        <w:numPr>
          <w:ilvl w:val="0"/>
          <w:numId w:val="3"/>
        </w:numPr>
        <w:rPr>
          <w:b w:val="0"/>
          <w:bCs w:val="0"/>
          <w:i w:val="0"/>
          <w:iCs w:val="0"/>
        </w:rPr>
      </w:pPr>
      <w:r>
        <w:rPr>
          <w:b w:val="0"/>
          <w:bCs w:val="0"/>
          <w:i w:val="0"/>
          <w:iCs w:val="0"/>
        </w:rPr>
        <w:t>Les documents témoignent-ils d’événements et de courants déterminants</w:t>
      </w:r>
      <w:r>
        <w:t xml:space="preserve"> </w:t>
      </w:r>
      <w:r>
        <w:rPr>
          <w:b w:val="0"/>
          <w:bCs w:val="0"/>
          <w:i w:val="0"/>
          <w:iCs w:val="0"/>
        </w:rPr>
        <w:t>(p. ex. culturels, politiques, économiques, sociaux, démographiques, scientifiques et religieux) dans la province?</w:t>
      </w:r>
    </w:p>
    <w:p w:rsidR="001730C6" w:rsidRDefault="001730C6">
      <w:pPr>
        <w:pStyle w:val="BodyText2"/>
        <w:numPr>
          <w:ilvl w:val="0"/>
          <w:numId w:val="3"/>
        </w:numPr>
        <w:rPr>
          <w:b w:val="0"/>
          <w:bCs w:val="0"/>
          <w:i w:val="0"/>
          <w:iCs w:val="0"/>
        </w:rPr>
      </w:pPr>
      <w:r>
        <w:rPr>
          <w:b w:val="0"/>
          <w:bCs w:val="0"/>
          <w:i w:val="0"/>
          <w:iCs w:val="0"/>
        </w:rPr>
        <w:t>Les documents rendent-ils compte de l’environnement physique de l’Ontario (p. ex., du paysage naturel ou de la faune)?</w:t>
      </w:r>
    </w:p>
    <w:p w:rsidR="001730C6" w:rsidRDefault="001730C6">
      <w:pPr>
        <w:pStyle w:val="BodyText2"/>
        <w:rPr>
          <w:b w:val="0"/>
          <w:bCs w:val="0"/>
          <w:i w:val="0"/>
          <w:iCs w:val="0"/>
        </w:rPr>
      </w:pPr>
    </w:p>
    <w:p w:rsidR="001730C6" w:rsidRDefault="001730C6">
      <w:pPr>
        <w:pStyle w:val="Heading2"/>
        <w:rPr>
          <w:rFonts w:ascii="Arial" w:hAnsi="Arial" w:cs="Arial"/>
          <w:b/>
          <w:bCs/>
        </w:rPr>
      </w:pPr>
      <w:bookmarkStart w:id="24" w:name="_Toc365982405"/>
      <w:bookmarkEnd w:id="24"/>
      <w:r>
        <w:rPr>
          <w:rFonts w:ascii="Arial" w:hAnsi="Arial" w:cs="Arial"/>
          <w:b/>
          <w:bCs/>
        </w:rPr>
        <w:t>Critères d’évaluation standards</w:t>
      </w:r>
    </w:p>
    <w:p w:rsidR="001730C6" w:rsidRDefault="001730C6">
      <w:pPr>
        <w:pStyle w:val="BodyText2"/>
        <w:rPr>
          <w:i w:val="0"/>
          <w:iCs w:val="0"/>
        </w:rPr>
      </w:pPr>
    </w:p>
    <w:p w:rsidR="001730C6" w:rsidRDefault="001730C6">
      <w:pPr>
        <w:pStyle w:val="BodyText2"/>
        <w:rPr>
          <w:i w:val="0"/>
          <w:iCs w:val="0"/>
        </w:rPr>
      </w:pPr>
      <w:r>
        <w:rPr>
          <w:b w:val="0"/>
          <w:bCs w:val="0"/>
          <w:i w:val="0"/>
          <w:iCs w:val="0"/>
        </w:rPr>
        <w:t>Ces critères seront pris en compte dès qu’il aura été établi que le document est d’intérêt provincial </w:t>
      </w:r>
      <w:r>
        <w:rPr>
          <w:i w:val="0"/>
          <w:iCs w:val="0"/>
        </w:rPr>
        <w:t xml:space="preserve">: </w:t>
      </w:r>
    </w:p>
    <w:p w:rsidR="001730C6" w:rsidRDefault="001730C6">
      <w:pPr>
        <w:pStyle w:val="BodyText2"/>
        <w:numPr>
          <w:ilvl w:val="0"/>
          <w:numId w:val="4"/>
        </w:numPr>
        <w:rPr>
          <w:b w:val="0"/>
          <w:bCs w:val="0"/>
          <w:i w:val="0"/>
          <w:iCs w:val="0"/>
        </w:rPr>
      </w:pPr>
      <w:r>
        <w:rPr>
          <w:b w:val="0"/>
          <w:bCs w:val="0"/>
          <w:i w:val="0"/>
          <w:iCs w:val="0"/>
        </w:rPr>
        <w:t xml:space="preserve">Les dons possibles complètent-ils de manière importante les documents privés ou gouvernementaux détenus actuellement par les Archives publiques? </w:t>
      </w:r>
    </w:p>
    <w:p w:rsidR="001730C6" w:rsidRDefault="001730C6">
      <w:pPr>
        <w:pStyle w:val="BodyText2"/>
        <w:numPr>
          <w:ilvl w:val="0"/>
          <w:numId w:val="4"/>
        </w:numPr>
        <w:rPr>
          <w:b w:val="0"/>
          <w:bCs w:val="0"/>
          <w:i w:val="0"/>
          <w:iCs w:val="0"/>
        </w:rPr>
      </w:pPr>
      <w:r>
        <w:rPr>
          <w:b w:val="0"/>
          <w:bCs w:val="0"/>
          <w:i w:val="0"/>
          <w:iCs w:val="0"/>
        </w:rPr>
        <w:t xml:space="preserve">Les Archives publiques de l’Ontario sont-elles les services d’archivage les plus pertinents? </w:t>
      </w:r>
      <w:r w:rsidR="00CD68D1">
        <w:rPr>
          <w:b w:val="0"/>
          <w:bCs w:val="0"/>
          <w:i w:val="0"/>
          <w:iCs w:val="0"/>
        </w:rPr>
        <w:t>L</w:t>
      </w:r>
      <w:r>
        <w:rPr>
          <w:b w:val="0"/>
          <w:bCs w:val="0"/>
          <w:i w:val="0"/>
          <w:iCs w:val="0"/>
        </w:rPr>
        <w:t xml:space="preserve">a division Information, protection de la vie privée et archives publiques devrait prendre en compte les priorités des autres politiques d’acquisition d’archives (p. ex., la McMaster </w:t>
      </w:r>
      <w:proofErr w:type="spellStart"/>
      <w:r>
        <w:rPr>
          <w:b w:val="0"/>
          <w:bCs w:val="0"/>
          <w:i w:val="0"/>
          <w:iCs w:val="0"/>
        </w:rPr>
        <w:t>University</w:t>
      </w:r>
      <w:proofErr w:type="spellEnd"/>
      <w:r>
        <w:rPr>
          <w:b w:val="0"/>
          <w:bCs w:val="0"/>
          <w:i w:val="0"/>
          <w:iCs w:val="0"/>
        </w:rPr>
        <w:t xml:space="preserve"> est un collectionneur important de manuscrits littéraires; les Canadian </w:t>
      </w:r>
      <w:proofErr w:type="spellStart"/>
      <w:r>
        <w:rPr>
          <w:b w:val="0"/>
          <w:bCs w:val="0"/>
          <w:i w:val="0"/>
          <w:iCs w:val="0"/>
        </w:rPr>
        <w:t>Lesbian</w:t>
      </w:r>
      <w:proofErr w:type="spellEnd"/>
      <w:r>
        <w:rPr>
          <w:b w:val="0"/>
          <w:bCs w:val="0"/>
          <w:i w:val="0"/>
          <w:iCs w:val="0"/>
        </w:rPr>
        <w:t xml:space="preserve"> and Gay Archives [CLGA] acquièrent des documents d’organisations liées aux gais et lesbiennes</w:t>
      </w:r>
      <w:r w:rsidR="00CD68D1">
        <w:rPr>
          <w:b w:val="0"/>
          <w:bCs w:val="0"/>
          <w:i w:val="0"/>
          <w:iCs w:val="0"/>
        </w:rPr>
        <w:t>)</w:t>
      </w:r>
      <w:r w:rsidR="00577E01">
        <w:rPr>
          <w:b w:val="0"/>
          <w:bCs w:val="0"/>
          <w:i w:val="0"/>
          <w:iCs w:val="0"/>
        </w:rPr>
        <w:t>.</w:t>
      </w:r>
    </w:p>
    <w:p w:rsidR="001730C6" w:rsidRDefault="001730C6">
      <w:pPr>
        <w:pStyle w:val="BodyText2"/>
        <w:numPr>
          <w:ilvl w:val="0"/>
          <w:numId w:val="4"/>
        </w:numPr>
        <w:rPr>
          <w:b w:val="0"/>
          <w:bCs w:val="0"/>
          <w:i w:val="0"/>
          <w:iCs w:val="0"/>
        </w:rPr>
      </w:pPr>
      <w:r>
        <w:rPr>
          <w:b w:val="0"/>
          <w:bCs w:val="0"/>
          <w:i w:val="0"/>
          <w:iCs w:val="0"/>
        </w:rPr>
        <w:t>Les dons possibles ont-ils une valeur esthétique ou d’exposition?</w:t>
      </w:r>
    </w:p>
    <w:p w:rsidR="001730C6" w:rsidRDefault="001730C6">
      <w:pPr>
        <w:pStyle w:val="BodyText2"/>
        <w:numPr>
          <w:ilvl w:val="0"/>
          <w:numId w:val="4"/>
        </w:numPr>
        <w:rPr>
          <w:b w:val="0"/>
          <w:bCs w:val="0"/>
          <w:i w:val="0"/>
          <w:iCs w:val="0"/>
        </w:rPr>
      </w:pPr>
      <w:r>
        <w:rPr>
          <w:b w:val="0"/>
          <w:bCs w:val="0"/>
          <w:i w:val="0"/>
          <w:iCs w:val="0"/>
        </w:rPr>
        <w:t>Les dons possibles constituent-ils un fonds complet? Les documents de ce particulier ou de cet organisme appartiennent-ils déjà à un autre établissement?</w:t>
      </w:r>
    </w:p>
    <w:p w:rsidR="001730C6" w:rsidRDefault="001730C6">
      <w:pPr>
        <w:pStyle w:val="BodyText2"/>
        <w:numPr>
          <w:ilvl w:val="0"/>
          <w:numId w:val="4"/>
        </w:numPr>
        <w:rPr>
          <w:b w:val="0"/>
          <w:bCs w:val="0"/>
          <w:i w:val="0"/>
          <w:iCs w:val="0"/>
        </w:rPr>
      </w:pPr>
      <w:r>
        <w:rPr>
          <w:b w:val="0"/>
          <w:bCs w:val="0"/>
          <w:i w:val="0"/>
          <w:iCs w:val="0"/>
        </w:rPr>
        <w:t>Les dons possibles constituent-ils un fonds détaillé</w:t>
      </w:r>
      <w:r w:rsidR="00CD68D1">
        <w:rPr>
          <w:b w:val="0"/>
          <w:bCs w:val="0"/>
          <w:i w:val="0"/>
          <w:iCs w:val="0"/>
        </w:rPr>
        <w:t xml:space="preserve">? </w:t>
      </w:r>
      <w:r>
        <w:rPr>
          <w:b w:val="0"/>
          <w:bCs w:val="0"/>
          <w:i w:val="0"/>
          <w:iCs w:val="0"/>
        </w:rPr>
        <w:t>(</w:t>
      </w:r>
      <w:r w:rsidR="00CD68D1">
        <w:rPr>
          <w:b w:val="0"/>
          <w:bCs w:val="0"/>
          <w:i w:val="0"/>
          <w:iCs w:val="0"/>
        </w:rPr>
        <w:t>L</w:t>
      </w:r>
      <w:r>
        <w:rPr>
          <w:b w:val="0"/>
          <w:bCs w:val="0"/>
          <w:i w:val="0"/>
          <w:iCs w:val="0"/>
        </w:rPr>
        <w:t>es documents témoignent-ils du sujet, de la personne ou de la fonction</w:t>
      </w:r>
      <w:r w:rsidR="00CD68D1">
        <w:rPr>
          <w:b w:val="0"/>
          <w:bCs w:val="0"/>
          <w:i w:val="0"/>
          <w:iCs w:val="0"/>
        </w:rPr>
        <w:t>?)</w:t>
      </w:r>
    </w:p>
    <w:p w:rsidR="001730C6" w:rsidRDefault="001730C6">
      <w:pPr>
        <w:pStyle w:val="BodyText2"/>
        <w:numPr>
          <w:ilvl w:val="0"/>
          <w:numId w:val="4"/>
        </w:numPr>
        <w:rPr>
          <w:b w:val="0"/>
          <w:bCs w:val="0"/>
          <w:i w:val="0"/>
          <w:iCs w:val="0"/>
        </w:rPr>
      </w:pPr>
      <w:r>
        <w:rPr>
          <w:b w:val="0"/>
          <w:bCs w:val="0"/>
          <w:i w:val="0"/>
          <w:iCs w:val="0"/>
        </w:rPr>
        <w:t xml:space="preserve">La provenance des dons possibles est-elle connue? </w:t>
      </w:r>
    </w:p>
    <w:p w:rsidR="001730C6" w:rsidRDefault="001730C6">
      <w:pPr>
        <w:pStyle w:val="BodyText2"/>
        <w:numPr>
          <w:ilvl w:val="0"/>
          <w:numId w:val="4"/>
        </w:numPr>
        <w:rPr>
          <w:b w:val="0"/>
          <w:bCs w:val="0"/>
          <w:i w:val="0"/>
          <w:iCs w:val="0"/>
        </w:rPr>
      </w:pPr>
      <w:r>
        <w:rPr>
          <w:b w:val="0"/>
          <w:bCs w:val="0"/>
          <w:i w:val="0"/>
          <w:iCs w:val="0"/>
        </w:rPr>
        <w:t>Les dons possibles nécessitent-ils des ressources supplémentaires ou une expertise technique (en conservation, en remise en forme, en mémoire numérique, etc.)?</w:t>
      </w:r>
    </w:p>
    <w:p w:rsidR="001730C6" w:rsidRDefault="001730C6">
      <w:pPr>
        <w:pStyle w:val="BodyText2"/>
        <w:numPr>
          <w:ilvl w:val="0"/>
          <w:numId w:val="4"/>
        </w:numPr>
        <w:rPr>
          <w:b w:val="0"/>
          <w:bCs w:val="0"/>
          <w:i w:val="0"/>
          <w:iCs w:val="0"/>
        </w:rPr>
      </w:pPr>
      <w:r>
        <w:rPr>
          <w:b w:val="0"/>
          <w:bCs w:val="0"/>
          <w:i w:val="0"/>
          <w:iCs w:val="0"/>
        </w:rPr>
        <w:t>Les dons possibles sont-ils dans un format utilisable</w:t>
      </w:r>
      <w:r w:rsidR="00577E01">
        <w:rPr>
          <w:b w:val="0"/>
          <w:bCs w:val="0"/>
          <w:i w:val="0"/>
          <w:iCs w:val="0"/>
        </w:rPr>
        <w:t xml:space="preserve">? </w:t>
      </w:r>
      <w:r>
        <w:rPr>
          <w:b w:val="0"/>
          <w:bCs w:val="0"/>
          <w:i w:val="0"/>
          <w:iCs w:val="0"/>
        </w:rPr>
        <w:t>(</w:t>
      </w:r>
      <w:r w:rsidR="00577E01">
        <w:rPr>
          <w:b w:val="0"/>
          <w:bCs w:val="0"/>
          <w:i w:val="0"/>
          <w:iCs w:val="0"/>
        </w:rPr>
        <w:t>S</w:t>
      </w:r>
      <w:r>
        <w:rPr>
          <w:b w:val="0"/>
          <w:bCs w:val="0"/>
          <w:i w:val="0"/>
          <w:iCs w:val="0"/>
        </w:rPr>
        <w:t>ont-ils dans un format auquel nous pouvons accéder et que nous pouvons conserver</w:t>
      </w:r>
      <w:r w:rsidR="00577E01">
        <w:rPr>
          <w:b w:val="0"/>
          <w:bCs w:val="0"/>
          <w:i w:val="0"/>
          <w:iCs w:val="0"/>
        </w:rPr>
        <w:t>?)</w:t>
      </w:r>
    </w:p>
    <w:p w:rsidR="001730C6" w:rsidRDefault="001730C6">
      <w:pPr>
        <w:pStyle w:val="BodyText2"/>
        <w:numPr>
          <w:ilvl w:val="0"/>
          <w:numId w:val="4"/>
        </w:numPr>
        <w:rPr>
          <w:b w:val="0"/>
          <w:bCs w:val="0"/>
          <w:i w:val="0"/>
          <w:iCs w:val="0"/>
        </w:rPr>
      </w:pPr>
      <w:r>
        <w:rPr>
          <w:b w:val="0"/>
          <w:bCs w:val="0"/>
          <w:i w:val="0"/>
          <w:iCs w:val="0"/>
        </w:rPr>
        <w:t>Les renseignements sont-ils disponibles d’une autre source, dans un format plus stable ou plus accessible?</w:t>
      </w:r>
    </w:p>
    <w:p w:rsidR="001730C6" w:rsidRDefault="001730C6">
      <w:pPr>
        <w:pStyle w:val="BodyText2"/>
        <w:numPr>
          <w:ilvl w:val="0"/>
          <w:numId w:val="4"/>
        </w:numPr>
        <w:rPr>
          <w:b w:val="0"/>
          <w:bCs w:val="0"/>
          <w:i w:val="0"/>
          <w:iCs w:val="0"/>
        </w:rPr>
      </w:pPr>
      <w:r>
        <w:rPr>
          <w:b w:val="0"/>
          <w:bCs w:val="0"/>
          <w:i w:val="0"/>
          <w:iCs w:val="0"/>
        </w:rPr>
        <w:t xml:space="preserve">Les documents sont-ils des originaux ou des copies des originaux détenus par une autre source?  </w:t>
      </w: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Pr>
        <w:rPr>
          <w:rFonts w:ascii="Arial" w:hAnsi="Arial" w:cs="Arial"/>
          <w:sz w:val="24"/>
          <w:szCs w:val="24"/>
        </w:rPr>
      </w:pPr>
    </w:p>
    <w:p w:rsidR="001730C6" w:rsidRDefault="001730C6">
      <w:pPr>
        <w:pStyle w:val="Heading1"/>
        <w:numPr>
          <w:ilvl w:val="0"/>
          <w:numId w:val="6"/>
        </w:numPr>
        <w:rPr>
          <w:sz w:val="28"/>
          <w:szCs w:val="28"/>
        </w:rPr>
      </w:pPr>
      <w:bookmarkStart w:id="25" w:name="_Toc365982406"/>
      <w:r>
        <w:rPr>
          <w:sz w:val="28"/>
          <w:szCs w:val="28"/>
        </w:rPr>
        <w:t>Combler nos lacunes : secteurs de l’Ontario</w:t>
      </w:r>
      <w:bookmarkEnd w:id="25"/>
      <w:r>
        <w:rPr>
          <w:sz w:val="28"/>
          <w:szCs w:val="28"/>
        </w:rPr>
        <w:t xml:space="preserve"> </w:t>
      </w:r>
    </w:p>
    <w:p w:rsidR="001730C6" w:rsidRDefault="001730C6">
      <w:pPr>
        <w:rPr>
          <w:rFonts w:ascii="Arial" w:hAnsi="Arial" w:cs="Arial"/>
          <w:sz w:val="24"/>
          <w:szCs w:val="24"/>
        </w:rPr>
      </w:pPr>
      <w:r>
        <w:rPr>
          <w:rFonts w:ascii="Arial" w:hAnsi="Arial" w:cs="Arial"/>
          <w:sz w:val="24"/>
          <w:szCs w:val="24"/>
        </w:rPr>
        <w:t>Bien que les critères d’évaluation standards nous permettraient d’examiner les offres de dons éventuels, c’est par une analyse des secteurs de l’Ontario que nous établirons nos priorités d’acquisition les plus élevées.</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Les Archives publiques de l’Ontario visent à établir de manière proactive les domaines prioritaires en acquisition. En effectuant à la fois une évaluation des lacunes dans les collections actuelles et un examen des priorités du gouvernement et des tendances sociétales, les Archives publiques analysent les secteurs de la société de l’Ontario pour établir les domaines prioritaires en acquisition.</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La mise en place de connaissances solides dans les domaines hautement prioritaires permettra aux Archives publiques de l’Ontario de cibler les documents de particuliers et d’organismes qui peuvent être disponibles pour un temps limité. Il s’agit par exemple, d’être informé des départs à la retraite ou de la fermeture d’organisations importantes, etc.</w:t>
      </w:r>
    </w:p>
    <w:p w:rsidR="001730C6" w:rsidRDefault="001730C6">
      <w:pPr>
        <w:rPr>
          <w:rFonts w:ascii="Arial" w:hAnsi="Arial" w:cs="Arial"/>
          <w:sz w:val="24"/>
          <w:szCs w:val="24"/>
        </w:rPr>
      </w:pPr>
    </w:p>
    <w:p w:rsidR="001730C6" w:rsidRDefault="001730C6">
      <w:pPr>
        <w:pStyle w:val="Heading2"/>
        <w:rPr>
          <w:rFonts w:ascii="Arial" w:hAnsi="Arial" w:cs="Arial"/>
        </w:rPr>
      </w:pPr>
      <w:bookmarkStart w:id="26" w:name="_Toc365982407"/>
      <w:r>
        <w:rPr>
          <w:rFonts w:ascii="Arial" w:hAnsi="Arial" w:cs="Arial"/>
          <w:b/>
          <w:bCs/>
        </w:rPr>
        <w:t>Identifier les secteurs de l’Ontario</w:t>
      </w:r>
      <w:bookmarkEnd w:id="26"/>
      <w:r>
        <w:br/>
      </w:r>
    </w:p>
    <w:p w:rsidR="001730C6" w:rsidRDefault="001730C6">
      <w:pPr>
        <w:pStyle w:val="Heading2"/>
        <w:rPr>
          <w:rFonts w:ascii="Arial" w:hAnsi="Arial" w:cs="Arial"/>
        </w:rPr>
      </w:pPr>
      <w:bookmarkStart w:id="27" w:name="_Toc365982408"/>
      <w:r>
        <w:rPr>
          <w:rFonts w:ascii="Arial" w:hAnsi="Arial" w:cs="Arial"/>
        </w:rPr>
        <w:t>Les Archives publiques de l’Ontario travaillent à établir les principaux secteurs de l’Ontario et leurs nombreux sous-secteurs et activités afin de déterminer les lacunes dans leurs collections.</w:t>
      </w:r>
      <w:bookmarkEnd w:id="27"/>
    </w:p>
    <w:p w:rsidR="001730C6" w:rsidRDefault="001730C6"/>
    <w:p w:rsidR="001730C6" w:rsidRDefault="001730C6">
      <w:pPr>
        <w:numPr>
          <w:ilvl w:val="0"/>
          <w:numId w:val="2"/>
        </w:numPr>
        <w:tabs>
          <w:tab w:val="left" w:pos="975"/>
          <w:tab w:val="num" w:pos="13680"/>
        </w:tabs>
        <w:rPr>
          <w:rFonts w:ascii="Arial" w:hAnsi="Arial" w:cs="Arial"/>
          <w:sz w:val="24"/>
          <w:szCs w:val="24"/>
        </w:rPr>
      </w:pPr>
      <w:r>
        <w:rPr>
          <w:rFonts w:ascii="Arial" w:hAnsi="Arial" w:cs="Arial"/>
          <w:sz w:val="24"/>
          <w:szCs w:val="24"/>
        </w:rPr>
        <w:t xml:space="preserve">Agriculture </w:t>
      </w:r>
    </w:p>
    <w:p w:rsidR="001730C6" w:rsidRDefault="001730C6">
      <w:pPr>
        <w:numPr>
          <w:ilvl w:val="0"/>
          <w:numId w:val="2"/>
        </w:numPr>
        <w:tabs>
          <w:tab w:val="left" w:pos="975"/>
          <w:tab w:val="num" w:pos="6480"/>
        </w:tabs>
        <w:rPr>
          <w:rFonts w:ascii="Arial" w:hAnsi="Arial" w:cs="Arial"/>
          <w:sz w:val="24"/>
          <w:szCs w:val="24"/>
        </w:rPr>
      </w:pPr>
      <w:r>
        <w:rPr>
          <w:rFonts w:ascii="Arial" w:hAnsi="Arial" w:cs="Arial"/>
          <w:sz w:val="24"/>
          <w:szCs w:val="24"/>
        </w:rPr>
        <w:t xml:space="preserve">Commerce et industrie </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Services communautaires</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Services aux consommateurs</w:t>
      </w:r>
    </w:p>
    <w:p w:rsidR="001730C6" w:rsidRDefault="001730C6">
      <w:pPr>
        <w:numPr>
          <w:ilvl w:val="0"/>
          <w:numId w:val="2"/>
        </w:numPr>
        <w:tabs>
          <w:tab w:val="left" w:pos="975"/>
          <w:tab w:val="num" w:pos="12240"/>
        </w:tabs>
        <w:rPr>
          <w:rFonts w:ascii="Arial" w:hAnsi="Arial" w:cs="Arial"/>
          <w:sz w:val="24"/>
          <w:szCs w:val="24"/>
        </w:rPr>
      </w:pPr>
      <w:r>
        <w:rPr>
          <w:rFonts w:ascii="Arial" w:hAnsi="Arial" w:cs="Arial"/>
          <w:sz w:val="24"/>
          <w:szCs w:val="24"/>
        </w:rPr>
        <w:t>Culture</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Éducation</w:t>
      </w:r>
    </w:p>
    <w:p w:rsidR="001730C6" w:rsidRDefault="001730C6">
      <w:pPr>
        <w:numPr>
          <w:ilvl w:val="0"/>
          <w:numId w:val="2"/>
        </w:numPr>
        <w:tabs>
          <w:tab w:val="left" w:pos="975"/>
          <w:tab w:val="num" w:pos="9360"/>
        </w:tabs>
        <w:rPr>
          <w:rFonts w:ascii="Arial" w:hAnsi="Arial" w:cs="Arial"/>
          <w:sz w:val="24"/>
          <w:szCs w:val="24"/>
        </w:rPr>
      </w:pPr>
      <w:r>
        <w:rPr>
          <w:rFonts w:ascii="Arial" w:hAnsi="Arial" w:cs="Arial"/>
          <w:sz w:val="24"/>
          <w:szCs w:val="24"/>
        </w:rPr>
        <w:t xml:space="preserve">Énergie </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Environnement</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Santé</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Infrastructure</w:t>
      </w:r>
    </w:p>
    <w:p w:rsidR="001730C6" w:rsidRDefault="001730C6">
      <w:pPr>
        <w:numPr>
          <w:ilvl w:val="0"/>
          <w:numId w:val="2"/>
        </w:numPr>
        <w:tabs>
          <w:tab w:val="left" w:pos="975"/>
          <w:tab w:val="num" w:pos="5760"/>
        </w:tabs>
        <w:rPr>
          <w:rFonts w:ascii="Arial" w:hAnsi="Arial" w:cs="Arial"/>
          <w:sz w:val="24"/>
          <w:szCs w:val="24"/>
        </w:rPr>
      </w:pPr>
      <w:r>
        <w:rPr>
          <w:rFonts w:ascii="Arial" w:hAnsi="Arial" w:cs="Arial"/>
          <w:sz w:val="24"/>
          <w:szCs w:val="24"/>
        </w:rPr>
        <w:t>Travail</w:t>
      </w:r>
    </w:p>
    <w:p w:rsidR="001730C6" w:rsidRDefault="001730C6">
      <w:pPr>
        <w:numPr>
          <w:ilvl w:val="0"/>
          <w:numId w:val="2"/>
        </w:numPr>
        <w:tabs>
          <w:tab w:val="left" w:pos="975"/>
          <w:tab w:val="num" w:pos="3600"/>
        </w:tabs>
        <w:rPr>
          <w:rFonts w:ascii="Arial" w:hAnsi="Arial" w:cs="Arial"/>
          <w:sz w:val="24"/>
          <w:szCs w:val="24"/>
        </w:rPr>
      </w:pPr>
      <w:r>
        <w:rPr>
          <w:rFonts w:ascii="Arial" w:hAnsi="Arial" w:cs="Arial"/>
          <w:sz w:val="24"/>
          <w:szCs w:val="24"/>
        </w:rPr>
        <w:t>Ressources naturelles</w:t>
      </w:r>
    </w:p>
    <w:p w:rsidR="001730C6" w:rsidRDefault="001730C6">
      <w:pPr>
        <w:numPr>
          <w:ilvl w:val="0"/>
          <w:numId w:val="2"/>
        </w:numPr>
        <w:tabs>
          <w:tab w:val="left" w:pos="975"/>
          <w:tab w:val="num" w:pos="2160"/>
        </w:tabs>
        <w:rPr>
          <w:rFonts w:ascii="Arial" w:hAnsi="Arial" w:cs="Arial"/>
          <w:sz w:val="24"/>
          <w:szCs w:val="24"/>
        </w:rPr>
      </w:pPr>
      <w:r>
        <w:rPr>
          <w:rFonts w:ascii="Arial" w:hAnsi="Arial" w:cs="Arial"/>
          <w:sz w:val="24"/>
          <w:szCs w:val="24"/>
        </w:rPr>
        <w:t>Sciences et technologie</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Sports et tourisme</w:t>
      </w:r>
    </w:p>
    <w:p w:rsidR="001730C6" w:rsidRDefault="001730C6">
      <w:pPr>
        <w:numPr>
          <w:ilvl w:val="0"/>
          <w:numId w:val="2"/>
        </w:numPr>
        <w:tabs>
          <w:tab w:val="left" w:pos="975"/>
        </w:tabs>
        <w:rPr>
          <w:rFonts w:ascii="Arial" w:hAnsi="Arial" w:cs="Arial"/>
          <w:sz w:val="24"/>
          <w:szCs w:val="24"/>
        </w:rPr>
      </w:pPr>
      <w:r>
        <w:rPr>
          <w:rFonts w:ascii="Arial" w:hAnsi="Arial" w:cs="Arial"/>
          <w:sz w:val="24"/>
          <w:szCs w:val="24"/>
        </w:rPr>
        <w:t>Transport</w:t>
      </w:r>
    </w:p>
    <w:p w:rsidR="001730C6" w:rsidRDefault="001730C6">
      <w:pPr>
        <w:pStyle w:val="NormalWeb"/>
        <w:shd w:val="clear" w:color="auto" w:fill="FFFFFF"/>
        <w:rPr>
          <w:rFonts w:ascii="Arial" w:hAnsi="Arial" w:cs="Arial"/>
          <w:sz w:val="24"/>
          <w:szCs w:val="24"/>
        </w:rPr>
      </w:pPr>
      <w:r>
        <w:rPr>
          <w:rFonts w:ascii="Arial" w:hAnsi="Arial" w:cs="Arial"/>
          <w:sz w:val="24"/>
          <w:szCs w:val="24"/>
        </w:rPr>
        <w:br/>
      </w:r>
    </w:p>
    <w:p w:rsidR="001730C6" w:rsidRDefault="001730C6">
      <w:pPr>
        <w:pStyle w:val="Heading2"/>
        <w:rPr>
          <w:rFonts w:ascii="Arial" w:hAnsi="Arial" w:cs="Arial"/>
        </w:rPr>
      </w:pPr>
      <w:bookmarkStart w:id="28" w:name="_Toc365981499"/>
      <w:bookmarkStart w:id="29" w:name="_Toc365982409"/>
      <w:r>
        <w:rPr>
          <w:rFonts w:ascii="Arial" w:hAnsi="Arial" w:cs="Arial"/>
          <w:b/>
          <w:bCs/>
        </w:rPr>
        <w:br w:type="page"/>
        <w:t xml:space="preserve">Évaluation des activités </w:t>
      </w:r>
      <w:r w:rsidR="00B10096">
        <w:rPr>
          <w:rFonts w:ascii="Arial" w:hAnsi="Arial" w:cs="Arial"/>
          <w:b/>
          <w:bCs/>
        </w:rPr>
        <w:t>dans les</w:t>
      </w:r>
      <w:r>
        <w:rPr>
          <w:rFonts w:ascii="Arial" w:hAnsi="Arial" w:cs="Arial"/>
          <w:b/>
          <w:bCs/>
        </w:rPr>
        <w:t xml:space="preserve"> secteurs de l’Ontario : rapports d’analyse</w:t>
      </w:r>
      <w:r>
        <w:br/>
      </w:r>
      <w:r>
        <w:rPr>
          <w:rFonts w:ascii="Arial" w:hAnsi="Arial" w:cs="Arial"/>
        </w:rPr>
        <w:t xml:space="preserve">Les secteurs identifiés comme prioritaires et leurs sous-secteurs et sous-catégories connexes sont évalués conformément aux lignes directrices suivantes. Ces évaluations sont consignées dans le </w:t>
      </w:r>
      <w:r>
        <w:rPr>
          <w:rFonts w:ascii="Arial" w:hAnsi="Arial" w:cs="Arial"/>
          <w:i/>
          <w:iCs/>
        </w:rPr>
        <w:t>Rapport d’analyse des secteurs de l’Ontario</w:t>
      </w:r>
      <w:r>
        <w:rPr>
          <w:rFonts w:ascii="Arial" w:hAnsi="Arial" w:cs="Arial"/>
        </w:rPr>
        <w:t>.</w:t>
      </w:r>
      <w:bookmarkEnd w:id="28"/>
      <w:bookmarkEnd w:id="29"/>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Ces rapports évaluent surtout l’importance de documenter les activités, les secteurs et les sous-secteurs, mais servent également à faciliter l’identification des documents de particuliers, d’organismes et d’entreprises précis, au besoin.</w:t>
      </w:r>
    </w:p>
    <w:p w:rsidR="001730C6" w:rsidRDefault="001730C6">
      <w:pPr>
        <w:rPr>
          <w:rFonts w:ascii="Arial" w:hAnsi="Arial" w:cs="Arial"/>
          <w:b/>
          <w:bCs/>
        </w:rPr>
      </w:pPr>
    </w:p>
    <w:p w:rsidR="001730C6" w:rsidRDefault="001730C6">
      <w:pPr>
        <w:rPr>
          <w:rFonts w:ascii="Arial" w:hAnsi="Arial" w:cs="Arial"/>
          <w:sz w:val="24"/>
          <w:szCs w:val="24"/>
        </w:rPr>
      </w:pPr>
      <w:r>
        <w:rPr>
          <w:rFonts w:ascii="Arial" w:hAnsi="Arial" w:cs="Arial"/>
          <w:sz w:val="24"/>
          <w:szCs w:val="24"/>
        </w:rPr>
        <w:t xml:space="preserve">Le </w:t>
      </w:r>
      <w:r>
        <w:rPr>
          <w:rFonts w:ascii="Arial" w:hAnsi="Arial" w:cs="Arial"/>
          <w:i/>
          <w:iCs/>
          <w:sz w:val="24"/>
          <w:szCs w:val="24"/>
        </w:rPr>
        <w:t xml:space="preserve">Rapport d’analyse des secteurs de l’Ontario </w:t>
      </w:r>
      <w:r>
        <w:rPr>
          <w:rFonts w:ascii="Arial" w:hAnsi="Arial" w:cs="Arial"/>
          <w:sz w:val="24"/>
          <w:szCs w:val="24"/>
        </w:rPr>
        <w:t>comprend les catégories suivantes aux fins d’identification et d’analyse :</w:t>
      </w:r>
    </w:p>
    <w:p w:rsidR="001730C6" w:rsidRDefault="001730C6">
      <w:pPr>
        <w:rPr>
          <w:rFonts w:ascii="Arial" w:hAnsi="Arial" w:cs="Arial"/>
          <w:b/>
          <w:bCs/>
        </w:rPr>
      </w:pPr>
    </w:p>
    <w:p w:rsidR="001730C6" w:rsidRDefault="001730C6">
      <w:pPr>
        <w:pStyle w:val="Heading3"/>
        <w:ind w:firstLine="720"/>
        <w:rPr>
          <w:rFonts w:ascii="Arial" w:hAnsi="Arial" w:cs="Arial"/>
        </w:rPr>
      </w:pPr>
      <w:bookmarkStart w:id="30" w:name="_Toc365981500"/>
      <w:bookmarkStart w:id="31" w:name="_Toc365982410"/>
      <w:r>
        <w:rPr>
          <w:rFonts w:ascii="Arial" w:hAnsi="Arial" w:cs="Arial"/>
        </w:rPr>
        <w:t>Identification des</w:t>
      </w:r>
      <w:bookmarkEnd w:id="30"/>
      <w:bookmarkEnd w:id="31"/>
      <w:r>
        <w:rPr>
          <w:rFonts w:ascii="Arial" w:hAnsi="Arial" w:cs="Arial"/>
        </w:rPr>
        <w:t xml:space="preserve"> secteurs</w:t>
      </w:r>
    </w:p>
    <w:p w:rsidR="001730C6" w:rsidRDefault="001730C6">
      <w:pPr>
        <w:ind w:firstLine="720"/>
        <w:rPr>
          <w:rFonts w:ascii="Arial" w:hAnsi="Arial" w:cs="Arial"/>
          <w:sz w:val="24"/>
          <w:szCs w:val="24"/>
        </w:rPr>
      </w:pPr>
      <w:r>
        <w:rPr>
          <w:rFonts w:ascii="Arial" w:hAnsi="Arial" w:cs="Arial"/>
          <w:sz w:val="24"/>
          <w:szCs w:val="24"/>
        </w:rPr>
        <w:t>Définition et portée du secteur et son importance dans la province.</w:t>
      </w:r>
    </w:p>
    <w:p w:rsidR="001730C6" w:rsidRDefault="001730C6">
      <w:pPr>
        <w:rPr>
          <w:rFonts w:ascii="Arial" w:hAnsi="Arial" w:cs="Arial"/>
          <w:b/>
          <w:bCs/>
          <w:sz w:val="24"/>
          <w:szCs w:val="24"/>
        </w:rPr>
      </w:pPr>
    </w:p>
    <w:p w:rsidR="001730C6" w:rsidRDefault="001730C6">
      <w:pPr>
        <w:pStyle w:val="Heading3"/>
        <w:ind w:firstLine="720"/>
        <w:rPr>
          <w:rFonts w:ascii="Arial" w:hAnsi="Arial" w:cs="Arial"/>
        </w:rPr>
      </w:pPr>
      <w:bookmarkStart w:id="32" w:name="_Toc365981501"/>
      <w:bookmarkStart w:id="33" w:name="_Toc365982411"/>
      <w:r>
        <w:rPr>
          <w:rFonts w:ascii="Arial" w:hAnsi="Arial" w:cs="Arial"/>
        </w:rPr>
        <w:t xml:space="preserve">Identification du sous-secteur </w:t>
      </w:r>
      <w:bookmarkEnd w:id="32"/>
      <w:bookmarkEnd w:id="33"/>
      <w:r>
        <w:rPr>
          <w:rFonts w:ascii="Arial" w:hAnsi="Arial" w:cs="Arial"/>
        </w:rPr>
        <w:t xml:space="preserve">ou de la catégorie </w:t>
      </w:r>
    </w:p>
    <w:p w:rsidR="001730C6" w:rsidRDefault="001730C6">
      <w:pPr>
        <w:ind w:left="720"/>
        <w:rPr>
          <w:rFonts w:ascii="Arial" w:hAnsi="Arial" w:cs="Arial"/>
          <w:sz w:val="24"/>
          <w:szCs w:val="24"/>
        </w:rPr>
      </w:pPr>
      <w:r>
        <w:rPr>
          <w:rFonts w:ascii="Arial" w:hAnsi="Arial" w:cs="Arial"/>
          <w:sz w:val="24"/>
          <w:szCs w:val="24"/>
        </w:rPr>
        <w:t>Identification des sous-secteurs et des catégories de chaque secteur</w:t>
      </w:r>
    </w:p>
    <w:p w:rsidR="001730C6" w:rsidRDefault="001730C6">
      <w:pPr>
        <w:rPr>
          <w:rFonts w:ascii="Arial" w:hAnsi="Arial" w:cs="Arial"/>
          <w:b/>
          <w:bCs/>
          <w:sz w:val="24"/>
          <w:szCs w:val="24"/>
        </w:rPr>
      </w:pPr>
    </w:p>
    <w:p w:rsidR="001730C6" w:rsidRDefault="001730C6">
      <w:pPr>
        <w:pStyle w:val="Heading3"/>
        <w:ind w:firstLine="720"/>
        <w:rPr>
          <w:rFonts w:ascii="Arial" w:hAnsi="Arial" w:cs="Arial"/>
        </w:rPr>
      </w:pPr>
      <w:bookmarkStart w:id="34" w:name="_Toc365981502"/>
      <w:bookmarkStart w:id="35" w:name="_Toc365982412"/>
      <w:r>
        <w:rPr>
          <w:rFonts w:ascii="Arial" w:hAnsi="Arial" w:cs="Arial"/>
        </w:rPr>
        <w:t>Description du sous-secteur ou de la catégorie</w:t>
      </w:r>
      <w:bookmarkEnd w:id="34"/>
      <w:bookmarkEnd w:id="35"/>
    </w:p>
    <w:p w:rsidR="001730C6" w:rsidRDefault="001730C6">
      <w:pPr>
        <w:ind w:left="720"/>
        <w:rPr>
          <w:rFonts w:ascii="Arial" w:hAnsi="Arial" w:cs="Arial"/>
          <w:sz w:val="24"/>
          <w:szCs w:val="24"/>
        </w:rPr>
      </w:pPr>
      <w:r>
        <w:rPr>
          <w:rFonts w:ascii="Arial" w:hAnsi="Arial" w:cs="Arial"/>
          <w:sz w:val="24"/>
          <w:szCs w:val="24"/>
        </w:rPr>
        <w:t>Aperçu de la portée du sous-secteur ou de la catégorie et description des types d’entités, d’organismes et de groupes appartenant au sous-secteur ou à la catégorie.</w:t>
      </w:r>
    </w:p>
    <w:p w:rsidR="001730C6" w:rsidRDefault="001730C6">
      <w:pPr>
        <w:rPr>
          <w:rFonts w:ascii="Arial" w:hAnsi="Arial" w:cs="Arial"/>
          <w:b/>
          <w:bCs/>
          <w:sz w:val="24"/>
          <w:szCs w:val="24"/>
        </w:rPr>
      </w:pPr>
    </w:p>
    <w:p w:rsidR="001730C6" w:rsidRDefault="001730C6">
      <w:pPr>
        <w:pStyle w:val="Heading3"/>
        <w:ind w:firstLine="720"/>
        <w:rPr>
          <w:rFonts w:ascii="Arial" w:hAnsi="Arial" w:cs="Arial"/>
        </w:rPr>
      </w:pPr>
      <w:bookmarkStart w:id="36" w:name="_Toc365981503"/>
      <w:bookmarkStart w:id="37" w:name="_Toc365982413"/>
      <w:r>
        <w:rPr>
          <w:rFonts w:ascii="Arial" w:hAnsi="Arial" w:cs="Arial"/>
        </w:rPr>
        <w:t>Liens fonctionnels du gouvernement dans le secteur privé : méthodologie</w:t>
      </w:r>
      <w:bookmarkEnd w:id="36"/>
      <w:bookmarkEnd w:id="37"/>
    </w:p>
    <w:p w:rsidR="001730C6" w:rsidRDefault="001730C6">
      <w:pPr>
        <w:ind w:left="720"/>
        <w:rPr>
          <w:rFonts w:ascii="Arial" w:hAnsi="Arial" w:cs="Arial"/>
          <w:sz w:val="24"/>
          <w:szCs w:val="24"/>
        </w:rPr>
      </w:pPr>
      <w:r>
        <w:rPr>
          <w:rFonts w:ascii="Arial" w:hAnsi="Arial" w:cs="Arial"/>
          <w:sz w:val="24"/>
          <w:szCs w:val="24"/>
        </w:rPr>
        <w:t xml:space="preserve">Lorsque l’on évalue l’importance, sur le plan provincial, des activités du secteur privé qui ont été établies par une loi de règlementation ou de régulation ou qui y sont assujetties, il peut être utile de suivre une démarche qui complète les critères d’acquisition actuels des documents du gouvernement dans les Archives publiques de l’Ontario. </w:t>
      </w:r>
    </w:p>
    <w:p w:rsidR="001730C6" w:rsidRDefault="001730C6">
      <w:pPr>
        <w:rPr>
          <w:rFonts w:ascii="Arial" w:hAnsi="Arial" w:cs="Arial"/>
          <w:sz w:val="24"/>
          <w:szCs w:val="24"/>
        </w:rPr>
      </w:pPr>
    </w:p>
    <w:p w:rsidR="001730C6" w:rsidRDefault="001730C6">
      <w:pPr>
        <w:ind w:left="720"/>
        <w:rPr>
          <w:rFonts w:ascii="Arial" w:hAnsi="Arial" w:cs="Arial"/>
          <w:sz w:val="24"/>
          <w:szCs w:val="24"/>
        </w:rPr>
      </w:pPr>
      <w:r>
        <w:rPr>
          <w:rFonts w:ascii="Arial" w:hAnsi="Arial" w:cs="Arial"/>
          <w:sz w:val="24"/>
          <w:szCs w:val="24"/>
        </w:rPr>
        <w:t xml:space="preserve">En tant que service </w:t>
      </w:r>
      <w:r w:rsidR="00E33E0F">
        <w:rPr>
          <w:rFonts w:ascii="Arial" w:hAnsi="Arial" w:cs="Arial"/>
          <w:sz w:val="24"/>
          <w:szCs w:val="24"/>
        </w:rPr>
        <w:t>d’archives</w:t>
      </w:r>
      <w:r>
        <w:rPr>
          <w:rFonts w:ascii="Arial" w:hAnsi="Arial" w:cs="Arial"/>
          <w:sz w:val="24"/>
          <w:szCs w:val="24"/>
        </w:rPr>
        <w:t xml:space="preserve"> </w:t>
      </w:r>
      <w:r w:rsidR="00E33E0F">
        <w:rPr>
          <w:rFonts w:ascii="Arial" w:hAnsi="Arial" w:cs="Arial"/>
          <w:sz w:val="24"/>
          <w:szCs w:val="24"/>
        </w:rPr>
        <w:t>provincial</w:t>
      </w:r>
      <w:r>
        <w:rPr>
          <w:rFonts w:ascii="Arial" w:hAnsi="Arial" w:cs="Arial"/>
          <w:sz w:val="24"/>
          <w:szCs w:val="24"/>
        </w:rPr>
        <w:t xml:space="preserve"> du gouvernement possédant une démarche d’acquisition « d’archives totales » (ou « d’ensemble de la société ») et ayant pour objectif d’acquérir des documents du secteur privé qui complètent les documents du gouvernement et en éclairent certains aspects, il peut être utile d’appliquer une analyse et une méthodologie similaires en matière d’acquisition dans les domaines de </w:t>
      </w:r>
      <w:r w:rsidR="00E33E0F">
        <w:rPr>
          <w:rFonts w:ascii="Arial" w:hAnsi="Arial" w:cs="Arial"/>
          <w:sz w:val="24"/>
          <w:szCs w:val="24"/>
        </w:rPr>
        <w:t>l’acquisition</w:t>
      </w:r>
      <w:r>
        <w:rPr>
          <w:rFonts w:ascii="Arial" w:hAnsi="Arial" w:cs="Arial"/>
          <w:sz w:val="24"/>
          <w:szCs w:val="24"/>
        </w:rPr>
        <w:t xml:space="preserve"> de documents du gouvernement et de documents privés. Cela permet-il d’établir un processus d’acquisition plus simplifié? Cela permet d’avoir des connaissances plus complètes sur le secteur privé et nous aide à identifier les domaines principaux où des fonctions et des activités importantes sont accomplies.</w:t>
      </w:r>
    </w:p>
    <w:p w:rsidR="001730C6" w:rsidRDefault="001730C6">
      <w:pPr>
        <w:rPr>
          <w:rFonts w:ascii="Arial" w:hAnsi="Arial" w:cs="Arial"/>
          <w:sz w:val="24"/>
          <w:szCs w:val="24"/>
        </w:rPr>
      </w:pPr>
    </w:p>
    <w:p w:rsidR="001730C6" w:rsidRDefault="001730C6">
      <w:pPr>
        <w:ind w:left="720"/>
        <w:rPr>
          <w:rFonts w:ascii="Arial" w:hAnsi="Arial" w:cs="Arial"/>
          <w:sz w:val="24"/>
          <w:szCs w:val="24"/>
        </w:rPr>
      </w:pPr>
      <w:r>
        <w:rPr>
          <w:rFonts w:ascii="Arial" w:hAnsi="Arial" w:cs="Arial"/>
          <w:sz w:val="24"/>
          <w:szCs w:val="24"/>
        </w:rPr>
        <w:t xml:space="preserve">En ce qui concerne les documents du gouvernement, l’analyse fonctionnelle sert à établir les documents qui sont plus propices à témoigner des fonctions et des activités au sein des ministères, des organismes, des conseils et des commissions. </w:t>
      </w:r>
    </w:p>
    <w:p w:rsidR="001730C6" w:rsidRDefault="001730C6">
      <w:pPr>
        <w:rPr>
          <w:rFonts w:ascii="Arial" w:hAnsi="Arial" w:cs="Arial"/>
          <w:sz w:val="24"/>
          <w:szCs w:val="24"/>
        </w:rPr>
      </w:pPr>
    </w:p>
    <w:p w:rsidR="001730C6" w:rsidRDefault="001730C6">
      <w:pPr>
        <w:ind w:left="720"/>
        <w:rPr>
          <w:rFonts w:ascii="Arial" w:hAnsi="Arial" w:cs="Arial"/>
          <w:sz w:val="24"/>
          <w:szCs w:val="24"/>
        </w:rPr>
      </w:pPr>
      <w:r>
        <w:rPr>
          <w:rFonts w:ascii="Arial" w:hAnsi="Arial" w:cs="Arial"/>
          <w:sz w:val="24"/>
          <w:szCs w:val="24"/>
        </w:rPr>
        <w:t>On peut utiliser le lien fonctionnel de l’Ontario pour établir la valeur potentielle des organismes du secteur privé qui ont été créés ou qui mènent leurs activités en vertu d’une loi, ont une fonction de règlementation ou entretiennent des relations officielles avec le gouvernement de l’Ontario</w:t>
      </w:r>
      <w:r w:rsidR="00577E01">
        <w:rPr>
          <w:rFonts w:ascii="Arial" w:hAnsi="Arial" w:cs="Arial"/>
          <w:sz w:val="24"/>
          <w:szCs w:val="24"/>
        </w:rPr>
        <w:t xml:space="preserve">. </w:t>
      </w:r>
      <w:r>
        <w:rPr>
          <w:rFonts w:ascii="Arial" w:hAnsi="Arial" w:cs="Arial"/>
          <w:sz w:val="24"/>
          <w:szCs w:val="24"/>
        </w:rPr>
        <w:t xml:space="preserve">Les fonctions qui ont été définies comme fondamentales dans un ministère ou le secteur gouvernemental joueront probablement un rôle prépondérant dans le secteur privé correspondant. </w:t>
      </w:r>
    </w:p>
    <w:p w:rsidR="001730C6" w:rsidRDefault="001730C6">
      <w:pPr>
        <w:ind w:left="720"/>
        <w:rPr>
          <w:rFonts w:ascii="Arial" w:hAnsi="Arial" w:cs="Arial"/>
          <w:sz w:val="24"/>
          <w:szCs w:val="24"/>
        </w:rPr>
      </w:pPr>
    </w:p>
    <w:p w:rsidR="001730C6" w:rsidRDefault="001730C6">
      <w:pPr>
        <w:ind w:left="720"/>
        <w:rPr>
          <w:rFonts w:ascii="Arial" w:hAnsi="Arial" w:cs="Arial"/>
          <w:sz w:val="24"/>
          <w:szCs w:val="24"/>
        </w:rPr>
      </w:pPr>
      <w:r>
        <w:rPr>
          <w:rFonts w:ascii="Arial" w:hAnsi="Arial" w:cs="Arial"/>
          <w:sz w:val="24"/>
          <w:szCs w:val="24"/>
        </w:rPr>
        <w:t>Ce modèle ne vise pas à appliquer la classification fonctionnelle à l’ensemble du secteur privé, mais à examiner certains aspects de l’activité du secteur privé relativement aux fonctions gouvernementales afin d’identifier les activités et les relations complémentaires.</w:t>
      </w:r>
    </w:p>
    <w:p w:rsidR="001730C6" w:rsidRDefault="001730C6">
      <w:pPr>
        <w:ind w:left="720"/>
        <w:rPr>
          <w:rFonts w:ascii="Arial" w:hAnsi="Arial" w:cs="Arial"/>
          <w:sz w:val="24"/>
          <w:szCs w:val="24"/>
        </w:rPr>
      </w:pPr>
    </w:p>
    <w:p w:rsidR="001730C6" w:rsidRDefault="001730C6">
      <w:pPr>
        <w:pStyle w:val="Heading3"/>
        <w:ind w:firstLine="720"/>
        <w:rPr>
          <w:rFonts w:ascii="Arial" w:hAnsi="Arial" w:cs="Arial"/>
        </w:rPr>
      </w:pPr>
      <w:bookmarkStart w:id="38" w:name="_Toc365981504"/>
      <w:bookmarkStart w:id="39" w:name="_Toc365982414"/>
      <w:r>
        <w:rPr>
          <w:rFonts w:ascii="Arial" w:hAnsi="Arial" w:cs="Arial"/>
        </w:rPr>
        <w:t>Collections privées connexes</w:t>
      </w:r>
      <w:bookmarkEnd w:id="38"/>
      <w:bookmarkEnd w:id="39"/>
    </w:p>
    <w:p w:rsidR="001730C6" w:rsidRDefault="001730C6">
      <w:pPr>
        <w:ind w:left="720"/>
        <w:rPr>
          <w:rFonts w:ascii="Arial" w:hAnsi="Arial" w:cs="Arial"/>
          <w:sz w:val="24"/>
          <w:szCs w:val="24"/>
        </w:rPr>
      </w:pPr>
      <w:r>
        <w:rPr>
          <w:rFonts w:ascii="Arial" w:hAnsi="Arial" w:cs="Arial"/>
          <w:sz w:val="24"/>
          <w:szCs w:val="24"/>
        </w:rPr>
        <w:t>Les Archives publiques effectueront une analyse de leurs collections privées actuelles dans chaque secteur thématique. Cette analyse permettra de cerner les lacunes dans les collections des Archives publiques.</w:t>
      </w:r>
    </w:p>
    <w:p w:rsidR="001730C6" w:rsidRDefault="001730C6">
      <w:pPr>
        <w:rPr>
          <w:rFonts w:ascii="Arial" w:hAnsi="Arial" w:cs="Arial"/>
          <w:b/>
          <w:bCs/>
          <w:sz w:val="24"/>
          <w:szCs w:val="24"/>
        </w:rPr>
      </w:pPr>
    </w:p>
    <w:p w:rsidR="001730C6" w:rsidRDefault="001730C6">
      <w:pPr>
        <w:pStyle w:val="Heading3"/>
        <w:ind w:firstLine="720"/>
        <w:rPr>
          <w:rFonts w:ascii="Arial" w:hAnsi="Arial" w:cs="Arial"/>
        </w:rPr>
      </w:pPr>
      <w:bookmarkStart w:id="40" w:name="_Toc365981505"/>
      <w:bookmarkStart w:id="41" w:name="_Toc365982415"/>
      <w:r>
        <w:rPr>
          <w:rFonts w:ascii="Arial" w:hAnsi="Arial" w:cs="Arial"/>
        </w:rPr>
        <w:t>Justification raisonnée des sous-secteurs et des catégories</w:t>
      </w:r>
      <w:bookmarkEnd w:id="40"/>
      <w:bookmarkEnd w:id="41"/>
    </w:p>
    <w:p w:rsidR="001730C6" w:rsidRDefault="001730C6">
      <w:pPr>
        <w:ind w:left="720"/>
        <w:rPr>
          <w:rFonts w:ascii="Arial" w:hAnsi="Arial" w:cs="Arial"/>
          <w:sz w:val="24"/>
          <w:szCs w:val="24"/>
        </w:rPr>
      </w:pPr>
      <w:r>
        <w:rPr>
          <w:rFonts w:ascii="Arial" w:hAnsi="Arial" w:cs="Arial"/>
          <w:sz w:val="24"/>
          <w:szCs w:val="24"/>
        </w:rPr>
        <w:t>Une justification raisonnée de chaque sous-secteur ou catégorie s’obtient en expliquant la mesure dans laquelle la documentation de ce sous-secteur revêtirait un intérêt provincial et devrait être acquise par les Archives publiques.</w:t>
      </w:r>
    </w:p>
    <w:p w:rsidR="001730C6" w:rsidRDefault="001730C6">
      <w:pPr>
        <w:ind w:left="720"/>
        <w:rPr>
          <w:rFonts w:ascii="Arial" w:hAnsi="Arial" w:cs="Arial"/>
          <w:b/>
          <w:bCs/>
          <w:sz w:val="24"/>
          <w:szCs w:val="24"/>
        </w:rPr>
      </w:pPr>
    </w:p>
    <w:p w:rsidR="001730C6" w:rsidRDefault="001730C6">
      <w:pPr>
        <w:pStyle w:val="Heading3"/>
        <w:ind w:firstLine="720"/>
        <w:rPr>
          <w:rFonts w:ascii="Arial" w:hAnsi="Arial" w:cs="Arial"/>
        </w:rPr>
      </w:pPr>
      <w:bookmarkStart w:id="42" w:name="_Toc365981506"/>
      <w:bookmarkStart w:id="43" w:name="_Toc365982416"/>
      <w:r>
        <w:rPr>
          <w:rFonts w:ascii="Arial" w:hAnsi="Arial" w:cs="Arial"/>
        </w:rPr>
        <w:t>Priorité</w:t>
      </w:r>
      <w:bookmarkEnd w:id="42"/>
      <w:bookmarkEnd w:id="43"/>
    </w:p>
    <w:p w:rsidR="001730C6" w:rsidRDefault="001730C6">
      <w:pPr>
        <w:ind w:left="720"/>
        <w:rPr>
          <w:rFonts w:ascii="Arial" w:hAnsi="Arial" w:cs="Arial"/>
          <w:b/>
          <w:bCs/>
          <w:sz w:val="24"/>
          <w:szCs w:val="24"/>
        </w:rPr>
      </w:pPr>
      <w:r>
        <w:rPr>
          <w:rFonts w:ascii="Arial" w:hAnsi="Arial" w:cs="Arial"/>
          <w:sz w:val="24"/>
          <w:szCs w:val="24"/>
        </w:rPr>
        <w:t>En se fondant sur la justification raisonnée du sous-secteur, l’on peut établir si la priorité d’acquisition est élevée, moyenne ou faible.</w:t>
      </w:r>
    </w:p>
    <w:p w:rsidR="001730C6" w:rsidRDefault="001730C6">
      <w:pPr>
        <w:numPr>
          <w:ins w:id="44" w:author="Unknown"/>
        </w:numPr>
        <w:rPr>
          <w:rFonts w:ascii="Arial" w:hAnsi="Arial" w:cs="Arial"/>
          <w:b/>
          <w:bCs/>
          <w:sz w:val="24"/>
          <w:szCs w:val="24"/>
          <w:u w:val="single"/>
        </w:rPr>
      </w:pPr>
      <w:r>
        <w:rPr>
          <w:rFonts w:ascii="Arial" w:hAnsi="Arial" w:cs="Arial"/>
          <w:b/>
          <w:bCs/>
          <w:sz w:val="24"/>
          <w:szCs w:val="24"/>
          <w:u w:val="single"/>
        </w:rPr>
        <w:br w:type="page"/>
      </w:r>
      <w:bookmarkEnd w:id="20"/>
      <w:bookmarkEnd w:id="21"/>
      <w:r>
        <w:rPr>
          <w:rFonts w:ascii="Arial" w:hAnsi="Arial" w:cs="Arial"/>
          <w:b/>
          <w:bCs/>
          <w:sz w:val="24"/>
          <w:szCs w:val="24"/>
          <w:u w:val="single"/>
        </w:rPr>
        <w:t xml:space="preserve"> </w:t>
      </w:r>
    </w:p>
    <w:p w:rsidR="001730C6" w:rsidRDefault="001730C6">
      <w:pPr>
        <w:pStyle w:val="Heading1"/>
        <w:numPr>
          <w:ilvl w:val="0"/>
          <w:numId w:val="6"/>
        </w:numPr>
        <w:rPr>
          <w:sz w:val="28"/>
          <w:szCs w:val="28"/>
        </w:rPr>
      </w:pPr>
      <w:bookmarkStart w:id="45" w:name="_Toc365982417"/>
      <w:r>
        <w:rPr>
          <w:sz w:val="28"/>
          <w:szCs w:val="28"/>
        </w:rPr>
        <w:t>Communiquer nos priorités en matière d’acquisition</w:t>
      </w:r>
      <w:bookmarkEnd w:id="45"/>
      <w:r>
        <w:rPr>
          <w:sz w:val="28"/>
          <w:szCs w:val="28"/>
        </w:rPr>
        <w:br/>
      </w:r>
    </w:p>
    <w:p w:rsidR="001730C6" w:rsidRDefault="001730C6">
      <w:pPr>
        <w:rPr>
          <w:rFonts w:ascii="Arial" w:hAnsi="Arial" w:cs="Arial"/>
          <w:sz w:val="24"/>
          <w:szCs w:val="24"/>
        </w:rPr>
      </w:pPr>
      <w:r>
        <w:rPr>
          <w:rFonts w:ascii="Arial" w:hAnsi="Arial" w:cs="Arial"/>
          <w:sz w:val="24"/>
          <w:szCs w:val="24"/>
        </w:rPr>
        <w:t xml:space="preserve">Les Archives publiques de l’Ontario communiqueront la </w:t>
      </w:r>
      <w:r w:rsidR="00CD68D1">
        <w:rPr>
          <w:rFonts w:ascii="Arial" w:hAnsi="Arial" w:cs="Arial"/>
          <w:sz w:val="24"/>
          <w:szCs w:val="24"/>
        </w:rPr>
        <w:t>Stratégie d’acquisition de documents privés</w:t>
      </w:r>
      <w:r>
        <w:rPr>
          <w:rFonts w:ascii="Arial" w:hAnsi="Arial" w:cs="Arial"/>
          <w:sz w:val="24"/>
          <w:szCs w:val="24"/>
        </w:rPr>
        <w:t xml:space="preserve"> aux intervenants publics de manière à ce que le public externe puisse aussi la consulter. </w:t>
      </w:r>
    </w:p>
    <w:p w:rsidR="001730C6" w:rsidRDefault="001730C6">
      <w:pPr>
        <w:rPr>
          <w:rFonts w:ascii="Arial" w:hAnsi="Arial" w:cs="Arial"/>
          <w:sz w:val="24"/>
          <w:szCs w:val="24"/>
        </w:rPr>
      </w:pPr>
    </w:p>
    <w:p w:rsidR="001730C6" w:rsidRDefault="001730C6">
      <w:pPr>
        <w:pStyle w:val="Heading2"/>
        <w:rPr>
          <w:rFonts w:ascii="Arial" w:hAnsi="Arial" w:cs="Arial"/>
          <w:b/>
          <w:bCs/>
        </w:rPr>
      </w:pPr>
      <w:bookmarkStart w:id="46" w:name="_Toc365982418"/>
      <w:r>
        <w:rPr>
          <w:rFonts w:ascii="Arial" w:hAnsi="Arial" w:cs="Arial"/>
          <w:b/>
          <w:bCs/>
        </w:rPr>
        <w:t>Produits de communication</w:t>
      </w:r>
      <w:bookmarkEnd w:id="46"/>
      <w:r>
        <w:rPr>
          <w:rFonts w:ascii="Arial" w:hAnsi="Arial" w:cs="Arial"/>
          <w:b/>
          <w:bCs/>
        </w:rPr>
        <w:br/>
      </w:r>
    </w:p>
    <w:p w:rsidR="001730C6" w:rsidRDefault="001730C6">
      <w:pPr>
        <w:rPr>
          <w:rFonts w:ascii="Arial" w:hAnsi="Arial" w:cs="Arial"/>
          <w:sz w:val="24"/>
          <w:szCs w:val="24"/>
        </w:rPr>
      </w:pPr>
      <w:r>
        <w:rPr>
          <w:rFonts w:ascii="Arial" w:hAnsi="Arial" w:cs="Arial"/>
          <w:sz w:val="24"/>
          <w:szCs w:val="24"/>
        </w:rPr>
        <w:t xml:space="preserve">Nous promouvrons la </w:t>
      </w:r>
      <w:r w:rsidR="00CD68D1">
        <w:rPr>
          <w:rFonts w:ascii="Arial" w:hAnsi="Arial" w:cs="Arial"/>
          <w:sz w:val="24"/>
          <w:szCs w:val="24"/>
        </w:rPr>
        <w:t>Stratégie d’acquisition de documents privés</w:t>
      </w:r>
      <w:r>
        <w:rPr>
          <w:rFonts w:ascii="Arial" w:hAnsi="Arial" w:cs="Arial"/>
          <w:sz w:val="24"/>
          <w:szCs w:val="24"/>
        </w:rPr>
        <w:t xml:space="preserve"> comme suit :</w:t>
      </w:r>
    </w:p>
    <w:p w:rsidR="001730C6" w:rsidRDefault="001730C6">
      <w:pPr>
        <w:rPr>
          <w:rFonts w:ascii="Arial" w:hAnsi="Arial" w:cs="Arial"/>
          <w:sz w:val="24"/>
          <w:szCs w:val="24"/>
        </w:rPr>
      </w:pPr>
    </w:p>
    <w:p w:rsidR="001730C6" w:rsidRDefault="001730C6">
      <w:pPr>
        <w:numPr>
          <w:ilvl w:val="0"/>
          <w:numId w:val="5"/>
        </w:numPr>
        <w:rPr>
          <w:rFonts w:ascii="Arial" w:hAnsi="Arial" w:cs="Arial"/>
          <w:sz w:val="24"/>
          <w:szCs w:val="24"/>
        </w:rPr>
      </w:pPr>
      <w:r>
        <w:rPr>
          <w:rFonts w:ascii="Arial" w:hAnsi="Arial" w:cs="Arial"/>
          <w:sz w:val="24"/>
          <w:szCs w:val="24"/>
        </w:rPr>
        <w:t>Communication par l’intermédiaire du site Web des Archives publiques</w:t>
      </w:r>
    </w:p>
    <w:p w:rsidR="001730C6" w:rsidRDefault="001730C6">
      <w:pPr>
        <w:numPr>
          <w:ilvl w:val="0"/>
          <w:numId w:val="5"/>
        </w:numPr>
        <w:rPr>
          <w:rFonts w:ascii="Arial" w:hAnsi="Arial" w:cs="Arial"/>
          <w:sz w:val="24"/>
          <w:szCs w:val="24"/>
        </w:rPr>
      </w:pPr>
      <w:r>
        <w:rPr>
          <w:rFonts w:ascii="Arial" w:hAnsi="Arial" w:cs="Arial"/>
          <w:sz w:val="24"/>
          <w:szCs w:val="24"/>
        </w:rPr>
        <w:t>Production d’une brochure mise à jour sur les dons</w:t>
      </w:r>
    </w:p>
    <w:p w:rsidR="001730C6" w:rsidRDefault="001730C6">
      <w:pPr>
        <w:numPr>
          <w:ilvl w:val="0"/>
          <w:numId w:val="5"/>
        </w:numPr>
        <w:rPr>
          <w:rFonts w:ascii="Arial" w:hAnsi="Arial" w:cs="Arial"/>
          <w:sz w:val="24"/>
          <w:szCs w:val="24"/>
        </w:rPr>
      </w:pPr>
      <w:r>
        <w:rPr>
          <w:rFonts w:ascii="Arial" w:hAnsi="Arial" w:cs="Arial"/>
          <w:sz w:val="24"/>
          <w:szCs w:val="24"/>
        </w:rPr>
        <w:t>Meilleure intégration des priorités en matière de don et d’acquisition dans les communications aux intervenants.</w:t>
      </w:r>
    </w:p>
    <w:p w:rsidR="001730C6" w:rsidRDefault="001730C6">
      <w:pPr>
        <w:numPr>
          <w:ilvl w:val="0"/>
          <w:numId w:val="5"/>
        </w:numPr>
        <w:rPr>
          <w:rFonts w:ascii="Arial" w:hAnsi="Arial" w:cs="Arial"/>
          <w:sz w:val="24"/>
          <w:szCs w:val="24"/>
        </w:rPr>
      </w:pPr>
      <w:r>
        <w:rPr>
          <w:rFonts w:ascii="Arial" w:hAnsi="Arial" w:cs="Arial"/>
          <w:sz w:val="24"/>
          <w:szCs w:val="24"/>
        </w:rPr>
        <w:t>Recherche de possibilités avec les groupes de liaison</w:t>
      </w:r>
      <w:r w:rsidR="00577E01">
        <w:rPr>
          <w:rFonts w:ascii="Arial" w:hAnsi="Arial" w:cs="Arial"/>
          <w:sz w:val="24"/>
          <w:szCs w:val="24"/>
        </w:rPr>
        <w:t xml:space="preserve">s </w:t>
      </w:r>
      <w:r>
        <w:rPr>
          <w:rFonts w:ascii="Arial" w:hAnsi="Arial" w:cs="Arial"/>
          <w:sz w:val="24"/>
          <w:szCs w:val="24"/>
        </w:rPr>
        <w:t>pour diffuser davantage nos priorités d’acquisition.</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color w:val="000000"/>
          <w:sz w:val="24"/>
          <w:szCs w:val="24"/>
        </w:rPr>
        <w:t xml:space="preserve">Les Archives publiques de l’Ontario visent à être un chef de file dans la communauté archivistique du Canada. Communiquer les buts et les objectifs de la </w:t>
      </w:r>
      <w:r w:rsidR="00CD68D1">
        <w:rPr>
          <w:rFonts w:ascii="Arial" w:hAnsi="Arial" w:cs="Arial"/>
          <w:color w:val="000000"/>
          <w:sz w:val="24"/>
          <w:szCs w:val="24"/>
        </w:rPr>
        <w:t>Stratégie d’acquisition de documents privés</w:t>
      </w:r>
      <w:r>
        <w:rPr>
          <w:rFonts w:ascii="Arial" w:hAnsi="Arial" w:cs="Arial"/>
          <w:color w:val="000000"/>
          <w:sz w:val="24"/>
          <w:szCs w:val="24"/>
        </w:rPr>
        <w:t xml:space="preserve"> par l’intermédiaire de canaux actuels et nouveaux permettra de sensibiliser des publics nouveaux et divers et de positionner davantage les</w:t>
      </w:r>
      <w:r>
        <w:rPr>
          <w:rFonts w:ascii="Arial" w:hAnsi="Arial" w:cs="Arial"/>
          <w:sz w:val="24"/>
          <w:szCs w:val="24"/>
        </w:rPr>
        <w:t xml:space="preserve"> Archives publiques de l’Ontario en tant que lieu de dépôt approprié pour les documents d’intérêt provincial.</w:t>
      </w:r>
    </w:p>
    <w:p w:rsidR="001730C6" w:rsidRDefault="001730C6">
      <w:pPr>
        <w:tabs>
          <w:tab w:val="left" w:pos="975"/>
        </w:tabs>
        <w:rPr>
          <w:rFonts w:ascii="Arial" w:hAnsi="Arial" w:cs="Arial"/>
          <w:sz w:val="24"/>
          <w:szCs w:val="24"/>
        </w:rPr>
      </w:pPr>
    </w:p>
    <w:p w:rsidR="001730C6" w:rsidRDefault="001730C6">
      <w:pPr>
        <w:pStyle w:val="Heading1"/>
        <w:numPr>
          <w:ilvl w:val="0"/>
          <w:numId w:val="6"/>
        </w:numPr>
        <w:rPr>
          <w:sz w:val="28"/>
          <w:szCs w:val="28"/>
        </w:rPr>
      </w:pPr>
      <w:r>
        <w:rPr>
          <w:sz w:val="24"/>
          <w:szCs w:val="24"/>
        </w:rPr>
        <w:br w:type="page"/>
      </w:r>
      <w:bookmarkStart w:id="47" w:name="_Toc365982419"/>
      <w:r>
        <w:rPr>
          <w:sz w:val="28"/>
          <w:szCs w:val="28"/>
        </w:rPr>
        <w:t>Résultats attendus</w:t>
      </w:r>
      <w:bookmarkEnd w:id="47"/>
    </w:p>
    <w:p w:rsidR="001730C6" w:rsidRDefault="001730C6">
      <w:pPr>
        <w:rPr>
          <w:rFonts w:ascii="Arial" w:hAnsi="Arial" w:cs="Arial"/>
          <w:sz w:val="24"/>
          <w:szCs w:val="24"/>
        </w:rPr>
      </w:pPr>
    </w:p>
    <w:p w:rsidR="001730C6" w:rsidRDefault="001730C6">
      <w:pPr>
        <w:rPr>
          <w:rFonts w:ascii="Arial" w:hAnsi="Arial" w:cs="Arial"/>
          <w:b/>
          <w:bCs/>
          <w:color w:val="000000"/>
          <w:sz w:val="24"/>
          <w:szCs w:val="24"/>
          <w:u w:val="single"/>
        </w:rPr>
      </w:pPr>
      <w:r>
        <w:rPr>
          <w:rFonts w:ascii="Arial" w:hAnsi="Arial" w:cs="Arial"/>
          <w:sz w:val="24"/>
          <w:szCs w:val="24"/>
        </w:rPr>
        <w:t xml:space="preserve">La </w:t>
      </w:r>
      <w:r w:rsidR="00CD68D1">
        <w:rPr>
          <w:rFonts w:ascii="Arial" w:hAnsi="Arial" w:cs="Arial"/>
          <w:sz w:val="24"/>
          <w:szCs w:val="24"/>
        </w:rPr>
        <w:t>Stratégie d’acquisition de documents privés</w:t>
      </w:r>
      <w:r>
        <w:rPr>
          <w:rFonts w:ascii="Arial" w:hAnsi="Arial" w:cs="Arial"/>
          <w:sz w:val="24"/>
          <w:szCs w:val="24"/>
        </w:rPr>
        <w:t xml:space="preserve"> permettra d’améliorer les collections des Archives publiques de l’Ontario, et en particulier :</w:t>
      </w:r>
      <w:r>
        <w:rPr>
          <w:rFonts w:ascii="Arial" w:hAnsi="Arial" w:cs="Arial"/>
          <w:sz w:val="24"/>
          <w:szCs w:val="24"/>
        </w:rPr>
        <w:br/>
      </w:r>
    </w:p>
    <w:p w:rsidR="001730C6" w:rsidRDefault="001730C6">
      <w:pPr>
        <w:numPr>
          <w:ilvl w:val="0"/>
          <w:numId w:val="1"/>
        </w:numPr>
        <w:rPr>
          <w:rFonts w:ascii="Arial" w:hAnsi="Arial" w:cs="Arial"/>
          <w:sz w:val="24"/>
          <w:szCs w:val="24"/>
        </w:rPr>
      </w:pPr>
      <w:r>
        <w:rPr>
          <w:rFonts w:ascii="Arial" w:hAnsi="Arial" w:cs="Arial"/>
          <w:sz w:val="24"/>
          <w:szCs w:val="24"/>
        </w:rPr>
        <w:t>d’élargir la représentation des nombreux secteurs qui composent la société ontarienne;</w:t>
      </w:r>
    </w:p>
    <w:p w:rsidR="001730C6" w:rsidRDefault="001730C6">
      <w:pPr>
        <w:numPr>
          <w:ilvl w:val="0"/>
          <w:numId w:val="1"/>
        </w:numPr>
        <w:rPr>
          <w:rFonts w:ascii="Arial" w:hAnsi="Arial" w:cs="Arial"/>
          <w:sz w:val="24"/>
          <w:szCs w:val="24"/>
        </w:rPr>
      </w:pPr>
      <w:r>
        <w:rPr>
          <w:rFonts w:ascii="Arial" w:hAnsi="Arial" w:cs="Arial"/>
          <w:sz w:val="24"/>
          <w:szCs w:val="24"/>
        </w:rPr>
        <w:t>d’élargir la représentation des différents groupes culturels de l’</w:t>
      </w:r>
      <w:smartTag w:uri="urn:schemas-microsoft-com:office:smarttags" w:element="State">
        <w:smartTag w:uri="urn:schemas-microsoft-com:office:smarttags" w:element="place">
          <w:r>
            <w:rPr>
              <w:rFonts w:ascii="Arial" w:hAnsi="Arial" w:cs="Arial"/>
              <w:sz w:val="24"/>
              <w:szCs w:val="24"/>
            </w:rPr>
            <w:t>Ontario</w:t>
          </w:r>
        </w:smartTag>
      </w:smartTag>
      <w:r>
        <w:rPr>
          <w:rFonts w:ascii="Arial" w:hAnsi="Arial" w:cs="Arial"/>
          <w:sz w:val="24"/>
          <w:szCs w:val="24"/>
        </w:rPr>
        <w:t>.</w:t>
      </w:r>
    </w:p>
    <w:p w:rsidR="001730C6" w:rsidRDefault="001730C6">
      <w:pPr>
        <w:rPr>
          <w:rFonts w:ascii="Arial" w:hAnsi="Arial" w:cs="Arial"/>
          <w:sz w:val="24"/>
          <w:szCs w:val="24"/>
        </w:rPr>
      </w:pPr>
    </w:p>
    <w:p w:rsidR="001730C6" w:rsidRDefault="001730C6">
      <w:pPr>
        <w:pStyle w:val="Heading2"/>
        <w:rPr>
          <w:rFonts w:ascii="Arial" w:hAnsi="Arial" w:cs="Arial"/>
          <w:b/>
          <w:bCs/>
        </w:rPr>
      </w:pPr>
      <w:bookmarkStart w:id="48" w:name="_Toc365982420"/>
      <w:r>
        <w:rPr>
          <w:rFonts w:ascii="Arial" w:hAnsi="Arial" w:cs="Arial"/>
          <w:b/>
          <w:bCs/>
        </w:rPr>
        <w:t xml:space="preserve">Une direction pour les priorités de projets en suspens </w:t>
      </w:r>
      <w:bookmarkEnd w:id="48"/>
      <w:r>
        <w:rPr>
          <w:rFonts w:ascii="Arial" w:hAnsi="Arial" w:cs="Arial"/>
          <w:b/>
          <w:bCs/>
        </w:rPr>
        <w:t xml:space="preserve"> </w:t>
      </w:r>
      <w:r>
        <w:rPr>
          <w:rFonts w:ascii="Arial" w:hAnsi="Arial" w:cs="Arial"/>
          <w:b/>
          <w:bCs/>
        </w:rPr>
        <w:tab/>
      </w:r>
    </w:p>
    <w:p w:rsidR="001730C6" w:rsidRDefault="001730C6">
      <w:pPr>
        <w:rPr>
          <w:rFonts w:ascii="Arial" w:hAnsi="Arial" w:cs="Arial"/>
          <w:color w:val="000000"/>
          <w:sz w:val="24"/>
          <w:szCs w:val="24"/>
        </w:rPr>
      </w:pPr>
      <w:r>
        <w:rPr>
          <w:rFonts w:ascii="Arial" w:hAnsi="Arial" w:cs="Arial"/>
          <w:color w:val="000000"/>
          <w:sz w:val="24"/>
          <w:szCs w:val="24"/>
        </w:rPr>
        <w:t xml:space="preserve">L’identification des priorités dans la </w:t>
      </w:r>
      <w:r w:rsidR="00CD68D1">
        <w:rPr>
          <w:rFonts w:ascii="Arial" w:hAnsi="Arial" w:cs="Arial"/>
          <w:color w:val="000000"/>
          <w:sz w:val="24"/>
          <w:szCs w:val="24"/>
        </w:rPr>
        <w:t>Stratégie d’acquisition de documents privés</w:t>
      </w:r>
      <w:r>
        <w:rPr>
          <w:rFonts w:ascii="Arial" w:hAnsi="Arial" w:cs="Arial"/>
          <w:color w:val="000000"/>
          <w:sz w:val="24"/>
          <w:szCs w:val="24"/>
        </w:rPr>
        <w:t xml:space="preserve"> permettra d’orienter les priorités lors de l’affectation des projets en suspens. Une stratégie d’évaluation des collections dans les projets de traitement en suspens des documents privés et des documents du gouvernement ferait en sorte que les cibles actuelles ou prochaines de la </w:t>
      </w:r>
      <w:r w:rsidR="00CD68D1">
        <w:rPr>
          <w:rFonts w:ascii="Arial" w:hAnsi="Arial" w:cs="Arial"/>
          <w:color w:val="000000"/>
          <w:sz w:val="24"/>
          <w:szCs w:val="24"/>
        </w:rPr>
        <w:t>Stratégie d’acquisition de documents privés</w:t>
      </w:r>
      <w:r>
        <w:rPr>
          <w:rFonts w:ascii="Arial" w:hAnsi="Arial" w:cs="Arial"/>
          <w:color w:val="000000"/>
          <w:sz w:val="24"/>
          <w:szCs w:val="24"/>
        </w:rPr>
        <w:t xml:space="preserve"> éclaireraient les priorités pour le traitement des projets en suspens Dans ce modèle, le groupe Gestion et développement des collections traiterait les collections en suspens conformément aux groupes thématiques qui ont fait l’objet d’une évaluation en vue de l’acquisition éventuelle de documents dans la </w:t>
      </w:r>
      <w:r w:rsidR="00CD68D1">
        <w:rPr>
          <w:rFonts w:ascii="Arial" w:hAnsi="Arial" w:cs="Arial"/>
          <w:color w:val="000000"/>
          <w:sz w:val="24"/>
          <w:szCs w:val="24"/>
        </w:rPr>
        <w:t>Stratégie d’acquisition de documents privés</w:t>
      </w:r>
    </w:p>
    <w:p w:rsidR="001730C6" w:rsidRDefault="001730C6">
      <w:pPr>
        <w:rPr>
          <w:rFonts w:ascii="Arial" w:hAnsi="Arial" w:cs="Arial"/>
          <w:color w:val="000000"/>
          <w:sz w:val="24"/>
          <w:szCs w:val="24"/>
        </w:rPr>
      </w:pPr>
    </w:p>
    <w:p w:rsidR="001730C6" w:rsidRDefault="001730C6">
      <w:pPr>
        <w:rPr>
          <w:rFonts w:ascii="Arial" w:hAnsi="Arial" w:cs="Arial"/>
          <w:color w:val="000000"/>
          <w:sz w:val="24"/>
          <w:szCs w:val="24"/>
        </w:rPr>
      </w:pPr>
      <w:r>
        <w:rPr>
          <w:rFonts w:ascii="Arial" w:hAnsi="Arial" w:cs="Arial"/>
          <w:color w:val="000000"/>
          <w:sz w:val="24"/>
          <w:szCs w:val="24"/>
        </w:rPr>
        <w:t>Cette approche permettrait de réduire le nombre de projets en cours et, en même temps, d’avoir une idée claire des documents déjà détenus par les Archives publiques dans ces groupes thématiques, en vue d’analyser les acquisitions de documents privés.</w:t>
      </w:r>
    </w:p>
    <w:p w:rsidR="001730C6" w:rsidRDefault="001730C6">
      <w:pPr>
        <w:rPr>
          <w:rFonts w:ascii="Arial" w:hAnsi="Arial" w:cs="Arial"/>
          <w:sz w:val="24"/>
          <w:szCs w:val="24"/>
        </w:rPr>
      </w:pPr>
    </w:p>
    <w:p w:rsidR="001730C6" w:rsidRDefault="001730C6">
      <w:pPr>
        <w:pStyle w:val="Heading2"/>
        <w:rPr>
          <w:rFonts w:ascii="Arial" w:hAnsi="Arial" w:cs="Arial"/>
          <w:b/>
          <w:bCs/>
        </w:rPr>
      </w:pPr>
      <w:bookmarkStart w:id="49" w:name="_Toc365982421"/>
      <w:bookmarkEnd w:id="49"/>
      <w:r>
        <w:rPr>
          <w:rFonts w:ascii="Arial" w:hAnsi="Arial" w:cs="Arial"/>
          <w:b/>
          <w:bCs/>
        </w:rPr>
        <w:t>Filtrage proactif</w:t>
      </w:r>
    </w:p>
    <w:p w:rsidR="001730C6" w:rsidRDefault="001730C6">
      <w:pPr>
        <w:rPr>
          <w:rFonts w:ascii="Arial" w:hAnsi="Arial" w:cs="Arial"/>
          <w:sz w:val="24"/>
          <w:szCs w:val="24"/>
        </w:rPr>
      </w:pPr>
      <w:r>
        <w:rPr>
          <w:rFonts w:ascii="Arial" w:hAnsi="Arial" w:cs="Arial"/>
          <w:sz w:val="24"/>
          <w:szCs w:val="24"/>
        </w:rPr>
        <w:t xml:space="preserve">En permettant à la fois d’évaluer les collections actuelles des Archives publiques de l’Ontario et de prendre connaissance des mandats </w:t>
      </w:r>
      <w:r w:rsidR="00E33E0F">
        <w:rPr>
          <w:rFonts w:ascii="Arial" w:hAnsi="Arial" w:cs="Arial"/>
          <w:sz w:val="24"/>
          <w:szCs w:val="24"/>
        </w:rPr>
        <w:t>d’acquisition</w:t>
      </w:r>
      <w:r>
        <w:rPr>
          <w:rFonts w:ascii="Arial" w:hAnsi="Arial" w:cs="Arial"/>
          <w:sz w:val="24"/>
          <w:szCs w:val="24"/>
        </w:rPr>
        <w:t xml:space="preserve"> des autres services d’archivage de l’Ontario et du Canada, la </w:t>
      </w:r>
      <w:r w:rsidR="00CD68D1">
        <w:rPr>
          <w:rFonts w:ascii="Arial" w:hAnsi="Arial" w:cs="Arial"/>
          <w:sz w:val="24"/>
          <w:szCs w:val="24"/>
        </w:rPr>
        <w:t>Stratégie d’acquisition de documents privés</w:t>
      </w:r>
      <w:r>
        <w:rPr>
          <w:rFonts w:ascii="Arial" w:hAnsi="Arial" w:cs="Arial"/>
          <w:sz w:val="24"/>
          <w:szCs w:val="24"/>
        </w:rPr>
        <w:t xml:space="preserve"> servira naturellement de filtre permettant d’évaluer de façon plus systématique les offres de dons non sollicitées.</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 xml:space="preserve">Le groupe Gestion et développement des collections tient déjà à jour une liste d’archives de l’Ontario et des mandats </w:t>
      </w:r>
      <w:r w:rsidR="00E33E0F">
        <w:rPr>
          <w:rFonts w:ascii="Arial" w:hAnsi="Arial" w:cs="Arial"/>
          <w:sz w:val="24"/>
          <w:szCs w:val="24"/>
        </w:rPr>
        <w:t>d’acquisition</w:t>
      </w:r>
      <w:r>
        <w:rPr>
          <w:rFonts w:ascii="Arial" w:hAnsi="Arial" w:cs="Arial"/>
          <w:sz w:val="24"/>
          <w:szCs w:val="24"/>
        </w:rPr>
        <w:t xml:space="preserve"> qui est utilisée de manière active lors de l’évaluation des dons.</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 xml:space="preserve">Les offres de dons qui entrent dans des domaines ciblés définis par les archivistes comme étant de faible priorité (p. ex., suffisamment documentés ou activement documentés par d’autres services d’archivage) peuvent être évaluées de manière plus efficace. Les donateurs possibles pourraient être dirigés vers des </w:t>
      </w:r>
      <w:r w:rsidR="00E33E0F">
        <w:rPr>
          <w:rFonts w:ascii="Arial" w:hAnsi="Arial" w:cs="Arial"/>
          <w:sz w:val="24"/>
          <w:szCs w:val="24"/>
        </w:rPr>
        <w:t>organismes</w:t>
      </w:r>
      <w:r>
        <w:rPr>
          <w:rFonts w:ascii="Arial" w:hAnsi="Arial" w:cs="Arial"/>
          <w:sz w:val="24"/>
          <w:szCs w:val="24"/>
        </w:rPr>
        <w:t xml:space="preserve"> plus appropriés.</w:t>
      </w:r>
    </w:p>
    <w:p w:rsidR="001730C6" w:rsidRDefault="001730C6">
      <w:pPr>
        <w:pStyle w:val="Heading1"/>
        <w:numPr>
          <w:ilvl w:val="0"/>
          <w:numId w:val="6"/>
        </w:numPr>
        <w:rPr>
          <w:sz w:val="28"/>
          <w:szCs w:val="28"/>
        </w:rPr>
      </w:pPr>
      <w:r>
        <w:rPr>
          <w:sz w:val="24"/>
          <w:szCs w:val="24"/>
        </w:rPr>
        <w:br w:type="page"/>
      </w:r>
      <w:bookmarkStart w:id="50" w:name="_Toc365982422"/>
      <w:r>
        <w:rPr>
          <w:sz w:val="28"/>
          <w:szCs w:val="28"/>
        </w:rPr>
        <w:t>Suivi de notre succès</w:t>
      </w:r>
      <w:bookmarkEnd w:id="50"/>
    </w:p>
    <w:p w:rsidR="001730C6" w:rsidRDefault="001730C6">
      <w:pPr>
        <w:tabs>
          <w:tab w:val="left" w:pos="975"/>
        </w:tabs>
        <w:rPr>
          <w:rFonts w:ascii="Arial" w:hAnsi="Arial" w:cs="Arial"/>
          <w:sz w:val="24"/>
          <w:szCs w:val="24"/>
        </w:rPr>
      </w:pPr>
    </w:p>
    <w:p w:rsidR="001730C6" w:rsidRDefault="001730C6">
      <w:pPr>
        <w:rPr>
          <w:rFonts w:ascii="Arial" w:hAnsi="Arial" w:cs="Arial"/>
          <w:color w:val="000000"/>
          <w:sz w:val="24"/>
          <w:szCs w:val="24"/>
        </w:rPr>
      </w:pPr>
      <w:r>
        <w:rPr>
          <w:rFonts w:ascii="Arial" w:hAnsi="Arial" w:cs="Arial"/>
          <w:color w:val="000000"/>
          <w:sz w:val="24"/>
          <w:szCs w:val="24"/>
        </w:rPr>
        <w:t xml:space="preserve">Lorsque les Archives publiques de l’Ontario acquerront des collections correspondant aux domaines prioritaires </w:t>
      </w:r>
      <w:r w:rsidR="00E33E0F">
        <w:rPr>
          <w:rFonts w:ascii="Arial" w:hAnsi="Arial" w:cs="Arial"/>
          <w:color w:val="000000"/>
          <w:sz w:val="24"/>
          <w:szCs w:val="24"/>
        </w:rPr>
        <w:t>d’acquisition</w:t>
      </w:r>
      <w:r>
        <w:rPr>
          <w:rFonts w:ascii="Arial" w:hAnsi="Arial" w:cs="Arial"/>
          <w:color w:val="000000"/>
          <w:sz w:val="24"/>
          <w:szCs w:val="24"/>
        </w:rPr>
        <w:t xml:space="preserve"> établis, elles définiront ces résultats de la </w:t>
      </w:r>
      <w:r w:rsidR="00CD68D1">
        <w:rPr>
          <w:rFonts w:ascii="Arial" w:hAnsi="Arial" w:cs="Arial"/>
          <w:color w:val="000000"/>
          <w:sz w:val="24"/>
          <w:szCs w:val="24"/>
        </w:rPr>
        <w:t>Stratégie d’acquisition de documents privés</w:t>
      </w:r>
      <w:r>
        <w:rPr>
          <w:rFonts w:ascii="Arial" w:hAnsi="Arial" w:cs="Arial"/>
          <w:color w:val="000000"/>
          <w:sz w:val="24"/>
          <w:szCs w:val="24"/>
        </w:rPr>
        <w:t xml:space="preserve"> comme des succès et en feront un suivi.</w:t>
      </w:r>
    </w:p>
    <w:p w:rsidR="001730C6" w:rsidRDefault="001730C6">
      <w:pPr>
        <w:rPr>
          <w:rFonts w:ascii="Arial" w:hAnsi="Arial" w:cs="Arial"/>
          <w:color w:val="000000"/>
          <w:sz w:val="24"/>
          <w:szCs w:val="24"/>
        </w:rPr>
      </w:pPr>
    </w:p>
    <w:p w:rsidR="001730C6" w:rsidRDefault="001730C6">
      <w:pPr>
        <w:rPr>
          <w:rFonts w:ascii="Arial" w:hAnsi="Arial" w:cs="Arial"/>
          <w:sz w:val="24"/>
          <w:szCs w:val="24"/>
        </w:rPr>
      </w:pPr>
      <w:r>
        <w:rPr>
          <w:rFonts w:ascii="Arial" w:hAnsi="Arial" w:cs="Arial"/>
          <w:sz w:val="24"/>
          <w:szCs w:val="24"/>
        </w:rPr>
        <w:t>Les Archives publiques feront le suivi des nouvelles acquisitions en fonction de l’évaluation des secteurs et sous-secteurs visés de l’Ontario.</w:t>
      </w:r>
    </w:p>
    <w:p w:rsidR="001730C6" w:rsidRDefault="001730C6">
      <w:pPr>
        <w:rPr>
          <w:rFonts w:ascii="Arial" w:hAnsi="Arial" w:cs="Arial"/>
          <w:sz w:val="24"/>
          <w:szCs w:val="24"/>
        </w:rPr>
      </w:pPr>
    </w:p>
    <w:p w:rsidR="001730C6" w:rsidRDefault="001730C6">
      <w:pPr>
        <w:rPr>
          <w:rFonts w:ascii="Arial" w:hAnsi="Arial" w:cs="Arial"/>
          <w:sz w:val="24"/>
          <w:szCs w:val="24"/>
        </w:rPr>
      </w:pPr>
      <w:r>
        <w:rPr>
          <w:rFonts w:ascii="Arial" w:hAnsi="Arial" w:cs="Arial"/>
          <w:sz w:val="24"/>
          <w:szCs w:val="24"/>
        </w:rPr>
        <w:t>Ces acquisitions peuvent aussi être présentées sur le site Web dans la section « Dons aux Archives » ce qui permettra à la fois de promouvoir les succès et d’attirer éventuellement d’autres donateurs possibles.</w:t>
      </w:r>
    </w:p>
    <w:sectPr w:rsidR="001730C6">
      <w:headerReference w:type="default" r:id="rId11"/>
      <w:footerReference w:type="default" r:id="rId12"/>
      <w:pgSz w:w="12240" w:h="15840" w:code="1"/>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8A" w:rsidRDefault="00D4318A">
      <w:r>
        <w:separator/>
      </w:r>
    </w:p>
  </w:endnote>
  <w:endnote w:type="continuationSeparator" w:id="0">
    <w:p w:rsidR="00D4318A" w:rsidRDefault="00D4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1)">
    <w:altName w:val="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D1" w:rsidRDefault="00CD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D68D1" w:rsidRDefault="00CD6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D1" w:rsidRDefault="00B10096">
    <w:pPr>
      <w:pStyle w:val="Footer"/>
      <w:ind w:right="360"/>
      <w:rPr>
        <w:rFonts w:ascii="Arial" w:hAnsi="Arial" w:cs="Arial"/>
        <w:sz w:val="12"/>
        <w:szCs w:val="12"/>
      </w:rPr>
    </w:pPr>
    <w:r>
      <w:rPr>
        <w:rFonts w:ascii="Arial" w:hAnsi="Arial" w:cs="Arial"/>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9pt;height:44.95p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D1" w:rsidRDefault="00CD68D1">
    <w:pPr>
      <w:pStyle w:val="Footer"/>
      <w:framePr w:wrap="around" w:vAnchor="text" w:hAnchor="margin" w:xAlign="center" w:y="1"/>
      <w:rPr>
        <w:rStyle w:val="PageNumber"/>
        <w:sz w:val="22"/>
        <w:szCs w:val="22"/>
      </w:rPr>
    </w:pPr>
  </w:p>
  <w:p w:rsidR="00CD68D1" w:rsidRDefault="00CD68D1">
    <w:pPr>
      <w:pStyle w:val="Footer"/>
      <w:jc w:val="right"/>
      <w:rPr>
        <w:rFonts w:ascii="Arial" w:hAnsi="Arial" w:cs="Arial"/>
        <w:i/>
        <w:iCs/>
        <w:sz w:val="18"/>
        <w:szCs w:val="18"/>
      </w:rPr>
    </w:pPr>
    <w:r>
      <w:rPr>
        <w:rFonts w:ascii="Arial" w:hAnsi="Arial" w:cs="Arial"/>
        <w:i/>
        <w:iCs/>
        <w:sz w:val="18"/>
        <w:szCs w:val="18"/>
      </w:rPr>
      <w:t>_____________________________________________________________________________________________</w:t>
    </w:r>
  </w:p>
  <w:p w:rsidR="00CD68D1" w:rsidRDefault="00CD68D1">
    <w:pPr>
      <w:pStyle w:val="Footer"/>
      <w:rPr>
        <w:rStyle w:val="PageNumber"/>
        <w:rFonts w:ascii="Arial" w:hAnsi="Arial" w:cs="Arial"/>
        <w:sz w:val="18"/>
        <w:szCs w:val="18"/>
      </w:rPr>
    </w:pPr>
    <w:r>
      <w:rPr>
        <w:rFonts w:ascii="Arial" w:hAnsi="Arial" w:cs="Arial"/>
        <w:i/>
        <w:iCs/>
        <w:sz w:val="18"/>
        <w:szCs w:val="18"/>
      </w:rPr>
      <w:t xml:space="preserve">Archives publiques de l’Ontario – Stratégie d’acquisition de documents privés  </w:t>
    </w:r>
    <w:r>
      <w:rPr>
        <w:rFonts w:ascii="Arial" w:hAnsi="Arial" w:cs="Arial"/>
        <w:i/>
        <w:iCs/>
        <w:sz w:val="18"/>
        <w:szCs w:val="18"/>
      </w:rPr>
      <w:tab/>
    </w:r>
    <w:r>
      <w:rPr>
        <w:rFonts w:ascii="Arial" w:hAnsi="Arial" w:cs="Arial"/>
        <w:i/>
        <w:iCs/>
        <w:sz w:val="18"/>
        <w:szCs w:val="18"/>
      </w:rPr>
      <w:tab/>
    </w:r>
  </w:p>
  <w:p w:rsidR="00CD68D1" w:rsidRDefault="00CD68D1">
    <w:pPr>
      <w:pStyle w:val="Footer"/>
      <w:rPr>
        <w:rFonts w:ascii="Arial" w:hAnsi="Arial" w:cs="Arial"/>
        <w:i/>
        <w:iCs/>
        <w:sz w:val="18"/>
        <w:szCs w:val="18"/>
      </w:rPr>
    </w:pPr>
    <w:r>
      <w:rPr>
        <w:rStyle w:val="PageNumber"/>
        <w:rFonts w:ascii="Arial" w:hAnsi="Arial" w:cs="Arial"/>
        <w:i/>
        <w:iCs/>
        <w:sz w:val="18"/>
        <w:szCs w:val="18"/>
      </w:rPr>
      <w:tab/>
    </w:r>
    <w:r>
      <w:rPr>
        <w:rStyle w:val="PageNumber"/>
        <w:rFonts w:ascii="Arial" w:hAnsi="Arial" w:cs="Arial"/>
        <w:i/>
        <w:iCs/>
        <w:sz w:val="18"/>
        <w:szCs w:val="18"/>
      </w:rPr>
      <w:tab/>
    </w:r>
    <w:r>
      <w:rPr>
        <w:rStyle w:val="PageNumber"/>
        <w:rFonts w:ascii="Arial" w:hAnsi="Arial" w:cs="Arial"/>
        <w:i/>
        <w:iCs/>
        <w:sz w:val="18"/>
        <w:szCs w:val="18"/>
      </w:rPr>
      <w:tab/>
    </w:r>
    <w:r>
      <w:rPr>
        <w:rStyle w:val="PageNumber"/>
        <w:rFonts w:ascii="Arial" w:hAnsi="Arial" w:cs="Arial"/>
        <w:i/>
        <w:iCs/>
        <w:sz w:val="18"/>
        <w:szCs w:val="18"/>
      </w:rPr>
      <w:tab/>
    </w:r>
    <w:r>
      <w:rPr>
        <w:rStyle w:val="PageNumber"/>
        <w:rFonts w:ascii="Arial" w:hAnsi="Arial" w:cs="Arial"/>
        <w:i/>
        <w:iCs/>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D1" w:rsidRDefault="00CD68D1">
    <w:pPr>
      <w:pStyle w:val="Footer"/>
      <w:framePr w:wrap="around" w:vAnchor="text" w:hAnchor="margin" w:xAlign="center" w:y="1"/>
      <w:rPr>
        <w:rStyle w:val="PageNumber"/>
        <w:sz w:val="22"/>
        <w:szCs w:val="22"/>
      </w:rPr>
    </w:pPr>
  </w:p>
  <w:p w:rsidR="00CD68D1" w:rsidRDefault="00CD68D1">
    <w:pPr>
      <w:pStyle w:val="Footer"/>
      <w:jc w:val="right"/>
      <w:rPr>
        <w:rFonts w:ascii="Arial" w:hAnsi="Arial" w:cs="Arial"/>
        <w:i/>
        <w:iCs/>
        <w:sz w:val="18"/>
        <w:szCs w:val="18"/>
      </w:rPr>
    </w:pPr>
    <w:r>
      <w:rPr>
        <w:rFonts w:ascii="Arial" w:hAnsi="Arial" w:cs="Arial"/>
        <w:i/>
        <w:iCs/>
        <w:sz w:val="18"/>
        <w:szCs w:val="18"/>
      </w:rPr>
      <w:t>_____________________________________________________________________________________________</w:t>
    </w:r>
  </w:p>
  <w:p w:rsidR="00CD68D1" w:rsidRDefault="00CD68D1">
    <w:pPr>
      <w:pStyle w:val="Footer"/>
      <w:rPr>
        <w:rStyle w:val="PageNumber"/>
        <w:rFonts w:ascii="Arial" w:hAnsi="Arial" w:cs="Arial"/>
        <w:sz w:val="18"/>
        <w:szCs w:val="18"/>
      </w:rPr>
    </w:pPr>
    <w:bookmarkStart w:id="51" w:name="OLE_LINK13"/>
    <w:r>
      <w:rPr>
        <w:rFonts w:ascii="Arial" w:hAnsi="Arial" w:cs="Arial"/>
        <w:i/>
        <w:iCs/>
        <w:sz w:val="18"/>
        <w:szCs w:val="18"/>
      </w:rPr>
      <w:t xml:space="preserve">Archives publiques de l’Ontario – Stratégie d’acquisition de documents </w:t>
    </w:r>
    <w:r>
      <w:t xml:space="preserve">privés </w:t>
    </w:r>
  </w:p>
  <w:bookmarkEnd w:id="51"/>
  <w:p w:rsidR="00CD68D1" w:rsidRDefault="00CD68D1">
    <w:pPr>
      <w:pStyle w:val="Footer"/>
      <w:rPr>
        <w:rFonts w:ascii="Arial" w:hAnsi="Arial" w:cs="Arial"/>
        <w:i/>
        <w:iCs/>
        <w:sz w:val="18"/>
        <w:szCs w:val="18"/>
      </w:rPr>
    </w:pPr>
    <w:r>
      <w:rPr>
        <w:rStyle w:val="PageNumber"/>
        <w:rFonts w:ascii="Arial" w:hAnsi="Arial" w:cs="Arial"/>
        <w:i/>
        <w:iCs/>
        <w:sz w:val="18"/>
        <w:szCs w:val="18"/>
      </w:rPr>
      <w:tab/>
    </w:r>
    <w:r>
      <w:rPr>
        <w:rStyle w:val="PageNumber"/>
        <w:rFonts w:ascii="Arial" w:hAnsi="Arial" w:cs="Arial"/>
        <w:i/>
        <w:iCs/>
        <w:sz w:val="18"/>
        <w:szCs w:val="18"/>
      </w:rPr>
      <w:tab/>
    </w:r>
    <w:r>
      <w:rPr>
        <w:rStyle w:val="PageNumber"/>
        <w:rFonts w:ascii="Arial" w:hAnsi="Arial" w:cs="Arial"/>
        <w:sz w:val="18"/>
        <w:szCs w:val="18"/>
      </w:rPr>
      <w:t>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B63AB0">
      <w:rPr>
        <w:rStyle w:val="PageNumber"/>
        <w:rFonts w:ascii="Arial" w:hAnsi="Arial" w:cs="Arial"/>
        <w:noProof/>
        <w:sz w:val="18"/>
        <w:szCs w:val="18"/>
      </w:rPr>
      <w:t>11</w:t>
    </w:r>
    <w:r>
      <w:rPr>
        <w:rStyle w:val="PageNumber"/>
        <w:rFonts w:ascii="Arial" w:hAnsi="Arial" w:cs="Arial"/>
        <w:sz w:val="18"/>
        <w:szCs w:val="18"/>
      </w:rPr>
      <w:fldChar w:fldCharType="end"/>
    </w:r>
    <w:r>
      <w:rPr>
        <w:rStyle w:val="PageNumber"/>
        <w:rFonts w:ascii="Arial" w:hAnsi="Arial" w:cs="Arial"/>
        <w:sz w:val="18"/>
        <w:szCs w:val="18"/>
      </w:rPr>
      <w:t xml:space="preserve"> de 11</w:t>
    </w:r>
    <w:r>
      <w:rPr>
        <w:rStyle w:val="PageNumber"/>
        <w:rFonts w:ascii="Arial" w:hAnsi="Arial" w:cs="Arial"/>
        <w:i/>
        <w:i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8A" w:rsidRDefault="00D4318A">
      <w:r>
        <w:separator/>
      </w:r>
    </w:p>
  </w:footnote>
  <w:footnote w:type="continuationSeparator" w:id="0">
    <w:p w:rsidR="00D4318A" w:rsidRDefault="00D4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D1" w:rsidRDefault="00CD6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F85"/>
    <w:multiLevelType w:val="hybridMultilevel"/>
    <w:tmpl w:val="90F6CEE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nsid w:val="1EF024BD"/>
    <w:multiLevelType w:val="hybridMultilevel"/>
    <w:tmpl w:val="647C6D10"/>
    <w:lvl w:ilvl="0" w:tplc="08090001">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068760E"/>
    <w:multiLevelType w:val="hybridMultilevel"/>
    <w:tmpl w:val="78A8579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4501B0B"/>
    <w:multiLevelType w:val="hybridMultilevel"/>
    <w:tmpl w:val="41141A7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nsid w:val="389A32D4"/>
    <w:multiLevelType w:val="hybridMultilevel"/>
    <w:tmpl w:val="742E734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nsid w:val="3FA03090"/>
    <w:multiLevelType w:val="hybridMultilevel"/>
    <w:tmpl w:val="88F48142"/>
    <w:lvl w:ilvl="0" w:tplc="5DAADAC0">
      <w:start w:val="1"/>
      <w:numFmt w:val="bullet"/>
      <w:lvlText w:val=""/>
      <w:lvlJc w:val="left"/>
      <w:pPr>
        <w:tabs>
          <w:tab w:val="num" w:pos="720"/>
        </w:tabs>
        <w:ind w:left="720" w:hanging="360"/>
      </w:pPr>
      <w:rPr>
        <w:rFonts w:ascii="Symbol" w:hAnsi="Symbol" w:cs="Symbol" w:hint="default"/>
        <w:color w:val="auto"/>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46B046C"/>
    <w:multiLevelType w:val="multilevel"/>
    <w:tmpl w:val="10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2125A9"/>
    <w:multiLevelType w:val="multilevel"/>
    <w:tmpl w:val="1009001F"/>
    <w:numStyleLink w:val="Style1"/>
  </w:abstractNum>
  <w:abstractNum w:abstractNumId="8">
    <w:nsid w:val="4F1E70B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D26029"/>
    <w:multiLevelType w:val="hybridMultilevel"/>
    <w:tmpl w:val="BE741FA2"/>
    <w:lvl w:ilvl="0" w:tplc="10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0212EC5"/>
    <w:multiLevelType w:val="hybridMultilevel"/>
    <w:tmpl w:val="FE827106"/>
    <w:lvl w:ilvl="0" w:tplc="04090001">
      <w:start w:val="1"/>
      <w:numFmt w:val="bullet"/>
      <w:lvlText w:val=""/>
      <w:lvlJc w:val="left"/>
      <w:pPr>
        <w:tabs>
          <w:tab w:val="num" w:pos="774"/>
        </w:tabs>
        <w:ind w:left="774" w:hanging="360"/>
      </w:pPr>
      <w:rPr>
        <w:rFonts w:ascii="Symbol" w:hAnsi="Symbol" w:cs="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cs="Wingdings" w:hint="default"/>
      </w:rPr>
    </w:lvl>
    <w:lvl w:ilvl="3" w:tplc="04090001" w:tentative="1">
      <w:start w:val="1"/>
      <w:numFmt w:val="bullet"/>
      <w:lvlText w:val=""/>
      <w:lvlJc w:val="left"/>
      <w:pPr>
        <w:tabs>
          <w:tab w:val="num" w:pos="2934"/>
        </w:tabs>
        <w:ind w:left="2934" w:hanging="360"/>
      </w:pPr>
      <w:rPr>
        <w:rFonts w:ascii="Symbol" w:hAnsi="Symbol" w:cs="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cs="Wingdings" w:hint="default"/>
      </w:rPr>
    </w:lvl>
    <w:lvl w:ilvl="6" w:tplc="04090001" w:tentative="1">
      <w:start w:val="1"/>
      <w:numFmt w:val="bullet"/>
      <w:lvlText w:val=""/>
      <w:lvlJc w:val="left"/>
      <w:pPr>
        <w:tabs>
          <w:tab w:val="num" w:pos="5094"/>
        </w:tabs>
        <w:ind w:left="5094" w:hanging="360"/>
      </w:pPr>
      <w:rPr>
        <w:rFonts w:ascii="Symbol" w:hAnsi="Symbol" w:cs="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cs="Wingdings" w:hint="default"/>
      </w:rPr>
    </w:lvl>
  </w:abstractNum>
  <w:abstractNum w:abstractNumId="11">
    <w:nsid w:val="64810185"/>
    <w:multiLevelType w:val="hybridMultilevel"/>
    <w:tmpl w:val="18609CDA"/>
    <w:lvl w:ilvl="0" w:tplc="08090001">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17602A3"/>
    <w:multiLevelType w:val="hybridMultilevel"/>
    <w:tmpl w:val="D054AE9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nsid w:val="75C26E24"/>
    <w:multiLevelType w:val="hybridMultilevel"/>
    <w:tmpl w:val="5650D276"/>
    <w:lvl w:ilvl="0" w:tplc="5DAADAC0">
      <w:start w:val="1"/>
      <w:numFmt w:val="bullet"/>
      <w:lvlText w:val=""/>
      <w:lvlJc w:val="left"/>
      <w:pPr>
        <w:tabs>
          <w:tab w:val="num" w:pos="720"/>
        </w:tabs>
        <w:ind w:left="720" w:hanging="360"/>
      </w:pPr>
      <w:rPr>
        <w:rFonts w:ascii="Symbol" w:hAnsi="Symbol" w:cs="Symbol" w:hint="default"/>
        <w:color w:val="auto"/>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
  </w:num>
  <w:num w:numId="3">
    <w:abstractNumId w:val="5"/>
  </w:num>
  <w:num w:numId="4">
    <w:abstractNumId w:val="13"/>
  </w:num>
  <w:num w:numId="5">
    <w:abstractNumId w:val="3"/>
  </w:num>
  <w:num w:numId="6">
    <w:abstractNumId w:val="8"/>
  </w:num>
  <w:num w:numId="7">
    <w:abstractNumId w:val="4"/>
  </w:num>
  <w:num w:numId="8">
    <w:abstractNumId w:val="0"/>
  </w:num>
  <w:num w:numId="9">
    <w:abstractNumId w:val="10"/>
  </w:num>
  <w:num w:numId="10">
    <w:abstractNumId w:val="1"/>
  </w:num>
  <w:num w:numId="11">
    <w:abstractNumId w:val="11"/>
  </w:num>
  <w:num w:numId="12">
    <w:abstractNumId w:val="12"/>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CC8"/>
    <w:rsid w:val="00007BC0"/>
    <w:rsid w:val="00014CE2"/>
    <w:rsid w:val="00017BB1"/>
    <w:rsid w:val="000243C9"/>
    <w:rsid w:val="00024C16"/>
    <w:rsid w:val="00032FEE"/>
    <w:rsid w:val="00033AEC"/>
    <w:rsid w:val="000537DB"/>
    <w:rsid w:val="0005621D"/>
    <w:rsid w:val="00063AF3"/>
    <w:rsid w:val="000650D0"/>
    <w:rsid w:val="000654A2"/>
    <w:rsid w:val="00065A53"/>
    <w:rsid w:val="000747FF"/>
    <w:rsid w:val="00085E2D"/>
    <w:rsid w:val="0008661C"/>
    <w:rsid w:val="00086B15"/>
    <w:rsid w:val="00087D53"/>
    <w:rsid w:val="00092D9F"/>
    <w:rsid w:val="000A7971"/>
    <w:rsid w:val="000C0617"/>
    <w:rsid w:val="000C33DE"/>
    <w:rsid w:val="000C3E6A"/>
    <w:rsid w:val="000D57EC"/>
    <w:rsid w:val="000E75C9"/>
    <w:rsid w:val="000F4023"/>
    <w:rsid w:val="000F6BC7"/>
    <w:rsid w:val="000F6E44"/>
    <w:rsid w:val="00101105"/>
    <w:rsid w:val="001045EB"/>
    <w:rsid w:val="001179EE"/>
    <w:rsid w:val="00120A27"/>
    <w:rsid w:val="001271C5"/>
    <w:rsid w:val="00133BFD"/>
    <w:rsid w:val="001372C3"/>
    <w:rsid w:val="00150725"/>
    <w:rsid w:val="00157C51"/>
    <w:rsid w:val="001630CC"/>
    <w:rsid w:val="00165A08"/>
    <w:rsid w:val="001730C6"/>
    <w:rsid w:val="00180AFA"/>
    <w:rsid w:val="001901D7"/>
    <w:rsid w:val="00190570"/>
    <w:rsid w:val="00190C0C"/>
    <w:rsid w:val="00191891"/>
    <w:rsid w:val="00193CFA"/>
    <w:rsid w:val="001943E8"/>
    <w:rsid w:val="001A27B5"/>
    <w:rsid w:val="001A34C4"/>
    <w:rsid w:val="001B0CF4"/>
    <w:rsid w:val="001B4AC8"/>
    <w:rsid w:val="001B4F96"/>
    <w:rsid w:val="001C2445"/>
    <w:rsid w:val="001C7CC4"/>
    <w:rsid w:val="001D5323"/>
    <w:rsid w:val="001D6CEE"/>
    <w:rsid w:val="001F485F"/>
    <w:rsid w:val="002071D7"/>
    <w:rsid w:val="002076B3"/>
    <w:rsid w:val="00207BAC"/>
    <w:rsid w:val="00211AEB"/>
    <w:rsid w:val="002238AB"/>
    <w:rsid w:val="002463F5"/>
    <w:rsid w:val="002465C2"/>
    <w:rsid w:val="00264BD6"/>
    <w:rsid w:val="00264D49"/>
    <w:rsid w:val="00270229"/>
    <w:rsid w:val="0027240B"/>
    <w:rsid w:val="002826AF"/>
    <w:rsid w:val="0028647C"/>
    <w:rsid w:val="002924E2"/>
    <w:rsid w:val="00293A92"/>
    <w:rsid w:val="00296CF4"/>
    <w:rsid w:val="002B3E32"/>
    <w:rsid w:val="002C16C1"/>
    <w:rsid w:val="002C1C80"/>
    <w:rsid w:val="002C69E9"/>
    <w:rsid w:val="002C70B3"/>
    <w:rsid w:val="002D2DBC"/>
    <w:rsid w:val="002D4D53"/>
    <w:rsid w:val="002E0A36"/>
    <w:rsid w:val="002E1CC8"/>
    <w:rsid w:val="002E2E2C"/>
    <w:rsid w:val="002E6CD4"/>
    <w:rsid w:val="002E7722"/>
    <w:rsid w:val="002F1119"/>
    <w:rsid w:val="002F2298"/>
    <w:rsid w:val="002F4BE3"/>
    <w:rsid w:val="002F6A7F"/>
    <w:rsid w:val="002F7778"/>
    <w:rsid w:val="00305E6E"/>
    <w:rsid w:val="00306202"/>
    <w:rsid w:val="00325521"/>
    <w:rsid w:val="0033187C"/>
    <w:rsid w:val="00337547"/>
    <w:rsid w:val="00343192"/>
    <w:rsid w:val="00351AB8"/>
    <w:rsid w:val="00353952"/>
    <w:rsid w:val="0036265B"/>
    <w:rsid w:val="00364721"/>
    <w:rsid w:val="00365304"/>
    <w:rsid w:val="00367C8C"/>
    <w:rsid w:val="003703A2"/>
    <w:rsid w:val="003733C1"/>
    <w:rsid w:val="00374A31"/>
    <w:rsid w:val="00383DE5"/>
    <w:rsid w:val="00384728"/>
    <w:rsid w:val="00393009"/>
    <w:rsid w:val="00394566"/>
    <w:rsid w:val="00397134"/>
    <w:rsid w:val="0039766C"/>
    <w:rsid w:val="003A5418"/>
    <w:rsid w:val="003A70B6"/>
    <w:rsid w:val="003B13F0"/>
    <w:rsid w:val="003C08A4"/>
    <w:rsid w:val="003C14DF"/>
    <w:rsid w:val="003D295C"/>
    <w:rsid w:val="003D337F"/>
    <w:rsid w:val="003D4CCC"/>
    <w:rsid w:val="003F3354"/>
    <w:rsid w:val="003F39DC"/>
    <w:rsid w:val="003F3EF8"/>
    <w:rsid w:val="003F41BF"/>
    <w:rsid w:val="00411EA1"/>
    <w:rsid w:val="0042113A"/>
    <w:rsid w:val="00430A02"/>
    <w:rsid w:val="00431E69"/>
    <w:rsid w:val="004347B9"/>
    <w:rsid w:val="00436289"/>
    <w:rsid w:val="00441864"/>
    <w:rsid w:val="00442481"/>
    <w:rsid w:val="00463C61"/>
    <w:rsid w:val="00465CD1"/>
    <w:rsid w:val="0046756F"/>
    <w:rsid w:val="00474A91"/>
    <w:rsid w:val="00482795"/>
    <w:rsid w:val="00482F38"/>
    <w:rsid w:val="0049129B"/>
    <w:rsid w:val="00491371"/>
    <w:rsid w:val="00496590"/>
    <w:rsid w:val="004A0E09"/>
    <w:rsid w:val="004B53D5"/>
    <w:rsid w:val="004C0374"/>
    <w:rsid w:val="004E524E"/>
    <w:rsid w:val="004E73FB"/>
    <w:rsid w:val="004F3B9B"/>
    <w:rsid w:val="004F7163"/>
    <w:rsid w:val="00500DA8"/>
    <w:rsid w:val="00501A8A"/>
    <w:rsid w:val="00502C1F"/>
    <w:rsid w:val="005064BC"/>
    <w:rsid w:val="0051312F"/>
    <w:rsid w:val="00515C60"/>
    <w:rsid w:val="005262E5"/>
    <w:rsid w:val="00532BD3"/>
    <w:rsid w:val="00543C62"/>
    <w:rsid w:val="00544B92"/>
    <w:rsid w:val="00546C47"/>
    <w:rsid w:val="005578DE"/>
    <w:rsid w:val="00560D15"/>
    <w:rsid w:val="005617E9"/>
    <w:rsid w:val="0056314B"/>
    <w:rsid w:val="0057136A"/>
    <w:rsid w:val="00575BC6"/>
    <w:rsid w:val="00577430"/>
    <w:rsid w:val="00577E01"/>
    <w:rsid w:val="00582B2B"/>
    <w:rsid w:val="00591A40"/>
    <w:rsid w:val="005B3462"/>
    <w:rsid w:val="005C2474"/>
    <w:rsid w:val="005D0370"/>
    <w:rsid w:val="005D2186"/>
    <w:rsid w:val="005D3437"/>
    <w:rsid w:val="005E7F3D"/>
    <w:rsid w:val="005F3D43"/>
    <w:rsid w:val="0060137D"/>
    <w:rsid w:val="00617947"/>
    <w:rsid w:val="0062166B"/>
    <w:rsid w:val="006276B6"/>
    <w:rsid w:val="00627EB9"/>
    <w:rsid w:val="00633296"/>
    <w:rsid w:val="0063402F"/>
    <w:rsid w:val="00655091"/>
    <w:rsid w:val="00657B6B"/>
    <w:rsid w:val="00660F9A"/>
    <w:rsid w:val="00664789"/>
    <w:rsid w:val="00664E48"/>
    <w:rsid w:val="006650E9"/>
    <w:rsid w:val="00667293"/>
    <w:rsid w:val="00674720"/>
    <w:rsid w:val="00675715"/>
    <w:rsid w:val="00675A51"/>
    <w:rsid w:val="006764B0"/>
    <w:rsid w:val="006803CC"/>
    <w:rsid w:val="00683484"/>
    <w:rsid w:val="00684DE0"/>
    <w:rsid w:val="006B1023"/>
    <w:rsid w:val="006C0EBE"/>
    <w:rsid w:val="006C3BBF"/>
    <w:rsid w:val="006D052E"/>
    <w:rsid w:val="006E3B8C"/>
    <w:rsid w:val="006F49B6"/>
    <w:rsid w:val="006F55E9"/>
    <w:rsid w:val="0070642C"/>
    <w:rsid w:val="007115FE"/>
    <w:rsid w:val="00711C11"/>
    <w:rsid w:val="00730E63"/>
    <w:rsid w:val="007332F5"/>
    <w:rsid w:val="00733E6D"/>
    <w:rsid w:val="007368F0"/>
    <w:rsid w:val="00747F0E"/>
    <w:rsid w:val="0077153C"/>
    <w:rsid w:val="00771E62"/>
    <w:rsid w:val="00774DFA"/>
    <w:rsid w:val="00783E2F"/>
    <w:rsid w:val="00784D75"/>
    <w:rsid w:val="007929E7"/>
    <w:rsid w:val="0079330E"/>
    <w:rsid w:val="007A02BF"/>
    <w:rsid w:val="007B23EF"/>
    <w:rsid w:val="007C214C"/>
    <w:rsid w:val="007D11CA"/>
    <w:rsid w:val="007D1B6D"/>
    <w:rsid w:val="007D3B9A"/>
    <w:rsid w:val="007D6193"/>
    <w:rsid w:val="007E0542"/>
    <w:rsid w:val="007E42F4"/>
    <w:rsid w:val="007F6E96"/>
    <w:rsid w:val="007F702B"/>
    <w:rsid w:val="00807F14"/>
    <w:rsid w:val="008108A6"/>
    <w:rsid w:val="00812AA0"/>
    <w:rsid w:val="00846230"/>
    <w:rsid w:val="00854D96"/>
    <w:rsid w:val="00861CB7"/>
    <w:rsid w:val="008634EF"/>
    <w:rsid w:val="00867935"/>
    <w:rsid w:val="0087195F"/>
    <w:rsid w:val="00880281"/>
    <w:rsid w:val="00881FFC"/>
    <w:rsid w:val="00890D66"/>
    <w:rsid w:val="00895512"/>
    <w:rsid w:val="008A21C7"/>
    <w:rsid w:val="008A5015"/>
    <w:rsid w:val="008B0A2F"/>
    <w:rsid w:val="008B3C02"/>
    <w:rsid w:val="008B3C69"/>
    <w:rsid w:val="008B41C6"/>
    <w:rsid w:val="008C332E"/>
    <w:rsid w:val="008C35E0"/>
    <w:rsid w:val="008C73C8"/>
    <w:rsid w:val="008D2846"/>
    <w:rsid w:val="008D51E8"/>
    <w:rsid w:val="008E0F23"/>
    <w:rsid w:val="008E5661"/>
    <w:rsid w:val="008F42C2"/>
    <w:rsid w:val="008F4E06"/>
    <w:rsid w:val="008F564E"/>
    <w:rsid w:val="00917033"/>
    <w:rsid w:val="00924179"/>
    <w:rsid w:val="00927249"/>
    <w:rsid w:val="009274E8"/>
    <w:rsid w:val="00931CBA"/>
    <w:rsid w:val="009336A8"/>
    <w:rsid w:val="00937C42"/>
    <w:rsid w:val="00940FF6"/>
    <w:rsid w:val="00946AB3"/>
    <w:rsid w:val="00950855"/>
    <w:rsid w:val="00950E5C"/>
    <w:rsid w:val="00953BF2"/>
    <w:rsid w:val="0096043A"/>
    <w:rsid w:val="0096245A"/>
    <w:rsid w:val="00970E52"/>
    <w:rsid w:val="00972328"/>
    <w:rsid w:val="0097378F"/>
    <w:rsid w:val="00976A9D"/>
    <w:rsid w:val="0099130C"/>
    <w:rsid w:val="009A2D61"/>
    <w:rsid w:val="009A3F48"/>
    <w:rsid w:val="009A4E52"/>
    <w:rsid w:val="009B21D4"/>
    <w:rsid w:val="009B2CA7"/>
    <w:rsid w:val="009B30FD"/>
    <w:rsid w:val="009B6777"/>
    <w:rsid w:val="009D04DA"/>
    <w:rsid w:val="009D29A5"/>
    <w:rsid w:val="009D3040"/>
    <w:rsid w:val="009D3209"/>
    <w:rsid w:val="009D7BB4"/>
    <w:rsid w:val="009E59C2"/>
    <w:rsid w:val="009F6545"/>
    <w:rsid w:val="00A00D59"/>
    <w:rsid w:val="00A23637"/>
    <w:rsid w:val="00A273B6"/>
    <w:rsid w:val="00A42865"/>
    <w:rsid w:val="00A449B1"/>
    <w:rsid w:val="00A455C6"/>
    <w:rsid w:val="00A45749"/>
    <w:rsid w:val="00A5021D"/>
    <w:rsid w:val="00A627E3"/>
    <w:rsid w:val="00A64F07"/>
    <w:rsid w:val="00A675D6"/>
    <w:rsid w:val="00A8269E"/>
    <w:rsid w:val="00A85ABC"/>
    <w:rsid w:val="00A8716E"/>
    <w:rsid w:val="00A92B1A"/>
    <w:rsid w:val="00AA1A9B"/>
    <w:rsid w:val="00AA3C9F"/>
    <w:rsid w:val="00AA5ADE"/>
    <w:rsid w:val="00AB2DD3"/>
    <w:rsid w:val="00AB5900"/>
    <w:rsid w:val="00AC1E05"/>
    <w:rsid w:val="00AC55AF"/>
    <w:rsid w:val="00AC7920"/>
    <w:rsid w:val="00AD1B5E"/>
    <w:rsid w:val="00AD53A6"/>
    <w:rsid w:val="00AE07F5"/>
    <w:rsid w:val="00B00DDE"/>
    <w:rsid w:val="00B07FC3"/>
    <w:rsid w:val="00B10096"/>
    <w:rsid w:val="00B11836"/>
    <w:rsid w:val="00B2401D"/>
    <w:rsid w:val="00B245A0"/>
    <w:rsid w:val="00B30E4E"/>
    <w:rsid w:val="00B45337"/>
    <w:rsid w:val="00B47E06"/>
    <w:rsid w:val="00B602BB"/>
    <w:rsid w:val="00B60332"/>
    <w:rsid w:val="00B63AB0"/>
    <w:rsid w:val="00B65EEC"/>
    <w:rsid w:val="00B72715"/>
    <w:rsid w:val="00B72FA5"/>
    <w:rsid w:val="00B749F6"/>
    <w:rsid w:val="00B76B84"/>
    <w:rsid w:val="00B77741"/>
    <w:rsid w:val="00B77C9C"/>
    <w:rsid w:val="00B80E8E"/>
    <w:rsid w:val="00B86E0E"/>
    <w:rsid w:val="00B90F7F"/>
    <w:rsid w:val="00B94E5F"/>
    <w:rsid w:val="00BA0541"/>
    <w:rsid w:val="00BA247C"/>
    <w:rsid w:val="00BA5E17"/>
    <w:rsid w:val="00BA791B"/>
    <w:rsid w:val="00BB0E76"/>
    <w:rsid w:val="00BB719A"/>
    <w:rsid w:val="00BC440B"/>
    <w:rsid w:val="00BC5561"/>
    <w:rsid w:val="00BD384F"/>
    <w:rsid w:val="00BE4E1D"/>
    <w:rsid w:val="00BF28B3"/>
    <w:rsid w:val="00BF3919"/>
    <w:rsid w:val="00BF59C6"/>
    <w:rsid w:val="00BF6195"/>
    <w:rsid w:val="00C11F32"/>
    <w:rsid w:val="00C13DA9"/>
    <w:rsid w:val="00C16A09"/>
    <w:rsid w:val="00C20E72"/>
    <w:rsid w:val="00C268FC"/>
    <w:rsid w:val="00C30A48"/>
    <w:rsid w:val="00C36AC2"/>
    <w:rsid w:val="00C37815"/>
    <w:rsid w:val="00C5135E"/>
    <w:rsid w:val="00C52262"/>
    <w:rsid w:val="00C57F6F"/>
    <w:rsid w:val="00C600C8"/>
    <w:rsid w:val="00C62E23"/>
    <w:rsid w:val="00C728D5"/>
    <w:rsid w:val="00C74821"/>
    <w:rsid w:val="00C83019"/>
    <w:rsid w:val="00C83E5F"/>
    <w:rsid w:val="00C8635E"/>
    <w:rsid w:val="00C971D5"/>
    <w:rsid w:val="00CA06CB"/>
    <w:rsid w:val="00CB3BF2"/>
    <w:rsid w:val="00CB6455"/>
    <w:rsid w:val="00CC5311"/>
    <w:rsid w:val="00CD2754"/>
    <w:rsid w:val="00CD3C6D"/>
    <w:rsid w:val="00CD68D1"/>
    <w:rsid w:val="00CE4CFC"/>
    <w:rsid w:val="00CE772B"/>
    <w:rsid w:val="00CF4534"/>
    <w:rsid w:val="00D00DD7"/>
    <w:rsid w:val="00D02FFA"/>
    <w:rsid w:val="00D04197"/>
    <w:rsid w:val="00D0455A"/>
    <w:rsid w:val="00D05631"/>
    <w:rsid w:val="00D146CB"/>
    <w:rsid w:val="00D15974"/>
    <w:rsid w:val="00D2305F"/>
    <w:rsid w:val="00D30F27"/>
    <w:rsid w:val="00D32C78"/>
    <w:rsid w:val="00D34450"/>
    <w:rsid w:val="00D42549"/>
    <w:rsid w:val="00D4318A"/>
    <w:rsid w:val="00D43EFC"/>
    <w:rsid w:val="00D461FF"/>
    <w:rsid w:val="00D465CE"/>
    <w:rsid w:val="00D55132"/>
    <w:rsid w:val="00D569A1"/>
    <w:rsid w:val="00D635D8"/>
    <w:rsid w:val="00D662BA"/>
    <w:rsid w:val="00D705C1"/>
    <w:rsid w:val="00D73539"/>
    <w:rsid w:val="00D76137"/>
    <w:rsid w:val="00D83B96"/>
    <w:rsid w:val="00D84459"/>
    <w:rsid w:val="00D85C20"/>
    <w:rsid w:val="00D90F30"/>
    <w:rsid w:val="00D9405A"/>
    <w:rsid w:val="00DA0B62"/>
    <w:rsid w:val="00DA4268"/>
    <w:rsid w:val="00DB51D4"/>
    <w:rsid w:val="00DB5503"/>
    <w:rsid w:val="00DC1D21"/>
    <w:rsid w:val="00DC25E3"/>
    <w:rsid w:val="00DC2AB3"/>
    <w:rsid w:val="00DC43B7"/>
    <w:rsid w:val="00DC43C7"/>
    <w:rsid w:val="00DC46C8"/>
    <w:rsid w:val="00DC7780"/>
    <w:rsid w:val="00DD36C7"/>
    <w:rsid w:val="00DE266B"/>
    <w:rsid w:val="00DE56E9"/>
    <w:rsid w:val="00DF562D"/>
    <w:rsid w:val="00E02052"/>
    <w:rsid w:val="00E041EF"/>
    <w:rsid w:val="00E13902"/>
    <w:rsid w:val="00E2474B"/>
    <w:rsid w:val="00E27723"/>
    <w:rsid w:val="00E33E0F"/>
    <w:rsid w:val="00E401D8"/>
    <w:rsid w:val="00E45A1F"/>
    <w:rsid w:val="00E47365"/>
    <w:rsid w:val="00E5358C"/>
    <w:rsid w:val="00E537DB"/>
    <w:rsid w:val="00E55ED3"/>
    <w:rsid w:val="00E614E0"/>
    <w:rsid w:val="00E74D21"/>
    <w:rsid w:val="00E7610C"/>
    <w:rsid w:val="00E7728B"/>
    <w:rsid w:val="00E84184"/>
    <w:rsid w:val="00E91A5F"/>
    <w:rsid w:val="00E92BE4"/>
    <w:rsid w:val="00E95038"/>
    <w:rsid w:val="00E979B5"/>
    <w:rsid w:val="00EB388B"/>
    <w:rsid w:val="00EB3952"/>
    <w:rsid w:val="00EB5551"/>
    <w:rsid w:val="00EC12AD"/>
    <w:rsid w:val="00ED6685"/>
    <w:rsid w:val="00EE098A"/>
    <w:rsid w:val="00EE3933"/>
    <w:rsid w:val="00EE4306"/>
    <w:rsid w:val="00EE4856"/>
    <w:rsid w:val="00EE5715"/>
    <w:rsid w:val="00EE6D0C"/>
    <w:rsid w:val="00EF04A7"/>
    <w:rsid w:val="00EF0705"/>
    <w:rsid w:val="00EF0B38"/>
    <w:rsid w:val="00EF30E1"/>
    <w:rsid w:val="00EF6A77"/>
    <w:rsid w:val="00F04445"/>
    <w:rsid w:val="00F22AB6"/>
    <w:rsid w:val="00F35CF0"/>
    <w:rsid w:val="00F513AC"/>
    <w:rsid w:val="00F517C6"/>
    <w:rsid w:val="00F54011"/>
    <w:rsid w:val="00F63F19"/>
    <w:rsid w:val="00F66623"/>
    <w:rsid w:val="00F66D59"/>
    <w:rsid w:val="00F72B00"/>
    <w:rsid w:val="00F72B4B"/>
    <w:rsid w:val="00F73543"/>
    <w:rsid w:val="00F779B2"/>
    <w:rsid w:val="00F9028C"/>
    <w:rsid w:val="00F93F05"/>
    <w:rsid w:val="00F95A52"/>
    <w:rsid w:val="00F96C26"/>
    <w:rsid w:val="00FA19E7"/>
    <w:rsid w:val="00FA5857"/>
    <w:rsid w:val="00FB1526"/>
    <w:rsid w:val="00FB2377"/>
    <w:rsid w:val="00FB2E5F"/>
    <w:rsid w:val="00FB47C2"/>
    <w:rsid w:val="00FC0481"/>
    <w:rsid w:val="00FC61E4"/>
    <w:rsid w:val="00FD3476"/>
    <w:rsid w:val="00FD70CF"/>
    <w:rsid w:val="00FD7142"/>
    <w:rsid w:val="00FE386B"/>
    <w:rsid w:val="00FE509F"/>
    <w:rsid w:val="00FE7679"/>
    <w:rsid w:val="00FF19EB"/>
    <w:rsid w:val="00FF4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ja-JP"/>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left" w:pos="1134"/>
      </w:tabs>
      <w:outlineLvl w:val="1"/>
    </w:pPr>
    <w:rPr>
      <w:sz w:val="24"/>
      <w:szCs w:val="24"/>
    </w:rPr>
  </w:style>
  <w:style w:type="paragraph" w:styleId="Heading3">
    <w:name w:val="heading 3"/>
    <w:basedOn w:val="Normal"/>
    <w:next w:val="Normal"/>
    <w:qFormat/>
    <w:pPr>
      <w:keepNext/>
      <w:outlineLvl w:val="2"/>
    </w:pPr>
    <w:rPr>
      <w:b/>
      <w:bCs/>
      <w:sz w:val="24"/>
      <w:szCs w:val="24"/>
    </w:rPr>
  </w:style>
  <w:style w:type="paragraph" w:styleId="Heading4">
    <w:name w:val="heading 4"/>
    <w:basedOn w:val="Normal"/>
    <w:next w:val="Normal"/>
    <w:qFormat/>
    <w:pPr>
      <w:keepNext/>
      <w:tabs>
        <w:tab w:val="left" w:pos="3686"/>
      </w:tabs>
      <w:ind w:left="1134"/>
      <w:outlineLvl w:val="3"/>
    </w:pPr>
    <w:rPr>
      <w:sz w:val="24"/>
      <w:szCs w:val="24"/>
    </w:rPr>
  </w:style>
  <w:style w:type="paragraph" w:styleId="Heading5">
    <w:name w:val="heading 5"/>
    <w:basedOn w:val="Normal"/>
    <w:next w:val="Normal"/>
    <w:qFormat/>
    <w:pPr>
      <w:keepNext/>
      <w:tabs>
        <w:tab w:val="left" w:pos="3402"/>
      </w:tabs>
      <w:ind w:left="567"/>
      <w:outlineLvl w:val="4"/>
    </w:pPr>
    <w:rPr>
      <w:sz w:val="24"/>
      <w:szCs w:val="24"/>
    </w:rPr>
  </w:style>
  <w:style w:type="paragraph" w:styleId="Heading6">
    <w:name w:val="heading 6"/>
    <w:basedOn w:val="Normal"/>
    <w:next w:val="Normal"/>
    <w:qFormat/>
    <w:pPr>
      <w:keepNext/>
      <w:tabs>
        <w:tab w:val="left" w:pos="-720"/>
      </w:tabs>
      <w:suppressAutoHyphens/>
      <w:outlineLvl w:val="5"/>
    </w:pPr>
    <w:rPr>
      <w:rFonts w:ascii="Arial" w:hAnsi="Arial" w:cs="Arial"/>
      <w:b/>
      <w:bCs/>
      <w:i/>
      <w:iCs/>
      <w:sz w:val="24"/>
      <w:szCs w:val="24"/>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sz w:val="25"/>
      <w:szCs w:val="25"/>
    </w:rPr>
  </w:style>
  <w:style w:type="paragraph" w:styleId="Heading8">
    <w:name w:val="heading 8"/>
    <w:basedOn w:val="Normal"/>
    <w:next w:val="Normal"/>
    <w:qFormat/>
    <w:pPr>
      <w:keepNext/>
      <w:outlineLvl w:val="7"/>
    </w:pPr>
    <w:rPr>
      <w:rFonts w:ascii="Arial" w:hAnsi="Arial" w:cs="Arial"/>
      <w:b/>
      <w:bCs/>
      <w:sz w:val="26"/>
      <w:szCs w:val="26"/>
    </w:rPr>
  </w:style>
  <w:style w:type="paragraph" w:styleId="Heading9">
    <w:name w:val="heading 9"/>
    <w:basedOn w:val="Normal"/>
    <w:next w:val="Normal"/>
    <w:qFormat/>
    <w:pPr>
      <w:keepNext/>
      <w:outlineLvl w:val="8"/>
    </w:pPr>
    <w:rPr>
      <w:rFonts w:ascii="Arial" w:hAnsi="Arial" w:cs="Arial"/>
      <w:b/>
      <w:bCs/>
      <w:color w:val="FF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rFonts w:ascii="CG Times (W1)" w:hAnsi="CG Times (W1)" w:cs="CG Times (W1)"/>
      <w:sz w:val="24"/>
      <w:szCs w:val="24"/>
    </w:rPr>
  </w:style>
  <w:style w:type="paragraph" w:styleId="BodyText">
    <w:name w:val="Body Text"/>
    <w:basedOn w:val="Normal"/>
    <w:rPr>
      <w:rFonts w:ascii="Arial" w:hAnsi="Arial" w:cs="Arial"/>
      <w:sz w:val="24"/>
      <w:szCs w:val="24"/>
    </w:rPr>
  </w:style>
  <w:style w:type="paragraph" w:styleId="BodyTextIndent">
    <w:name w:val="Body Text Indent"/>
    <w:basedOn w:val="Normal"/>
    <w:pPr>
      <w:tabs>
        <w:tab w:val="left" w:pos="3969"/>
      </w:tabs>
      <w:ind w:left="3969" w:hanging="3118"/>
    </w:pPr>
    <w:rPr>
      <w:sz w:val="24"/>
      <w:szCs w:val="24"/>
    </w:rPr>
  </w:style>
  <w:style w:type="paragraph" w:styleId="BodyText2">
    <w:name w:val="Body Text 2"/>
    <w:basedOn w:val="Normal"/>
    <w:pPr>
      <w:tabs>
        <w:tab w:val="left" w:pos="3600"/>
        <w:tab w:val="left" w:pos="7200"/>
      </w:tabs>
      <w:suppressAutoHyphens/>
    </w:pPr>
    <w:rPr>
      <w:rFonts w:ascii="Arial" w:hAnsi="Arial" w:cs="Arial"/>
      <w:b/>
      <w:bCs/>
      <w:i/>
      <w:iCs/>
      <w:sz w:val="24"/>
      <w:szCs w:val="24"/>
    </w:rPr>
  </w:style>
  <w:style w:type="paragraph" w:styleId="BodyText3">
    <w:name w:val="Body Text 3"/>
    <w:basedOn w:val="Normal"/>
    <w:pPr>
      <w:autoSpaceDE w:val="0"/>
      <w:autoSpaceDN w:val="0"/>
      <w:adjustRightInd w:val="0"/>
    </w:pPr>
    <w:rPr>
      <w:rFonts w:ascii="Arial" w:hAnsi="Arial" w:cs="Arial"/>
      <w:b/>
      <w:bCs/>
      <w:i/>
      <w:iCs/>
    </w:rPr>
  </w:style>
  <w:style w:type="paragraph" w:styleId="CommentText">
    <w:name w:val="annotation text"/>
    <w:basedOn w:val="Normal"/>
    <w:semiHidden/>
  </w:style>
  <w:style w:type="paragraph" w:styleId="NormalWeb">
    <w:name w:val="Normal (Web)"/>
    <w:basedOn w:val="Normal"/>
    <w:rsid w:val="00FD70CF"/>
    <w:pPr>
      <w:spacing w:before="100" w:beforeAutospacing="1" w:after="100" w:afterAutospacing="1"/>
    </w:pPr>
    <w:rPr>
      <w:rFonts w:ascii="Georgia" w:hAnsi="Georgia" w:cs="Georgia"/>
      <w:sz w:val="16"/>
      <w:szCs w:val="16"/>
    </w:rPr>
  </w:style>
  <w:style w:type="paragraph" w:styleId="BalloonText">
    <w:name w:val="Balloon Text"/>
    <w:basedOn w:val="Normal"/>
    <w:semiHidden/>
    <w:rsid w:val="00393009"/>
    <w:rPr>
      <w:rFonts w:ascii="Tahoma" w:hAnsi="Tahoma" w:cs="Tahoma"/>
      <w:sz w:val="16"/>
      <w:szCs w:val="16"/>
    </w:rPr>
  </w:style>
  <w:style w:type="character" w:styleId="Strong">
    <w:name w:val="Strong"/>
    <w:basedOn w:val="DefaultParagraphFont"/>
    <w:qFormat/>
    <w:rsid w:val="00591A40"/>
    <w:rPr>
      <w:b/>
      <w:bCs/>
      <w:color w:val="000000"/>
    </w:rPr>
  </w:style>
  <w:style w:type="character" w:styleId="Hyperlink">
    <w:name w:val="Hyperlink"/>
    <w:basedOn w:val="DefaultParagraphFont"/>
    <w:rsid w:val="004C0374"/>
    <w:rPr>
      <w:color w:val="0000FF"/>
      <w:u w:val="single"/>
    </w:rPr>
  </w:style>
  <w:style w:type="character" w:styleId="CommentReference">
    <w:name w:val="annotation reference"/>
    <w:basedOn w:val="DefaultParagraphFont"/>
    <w:semiHidden/>
    <w:rsid w:val="007929E7"/>
    <w:rPr>
      <w:sz w:val="16"/>
      <w:szCs w:val="16"/>
    </w:rPr>
  </w:style>
  <w:style w:type="paragraph" w:styleId="CommentSubject">
    <w:name w:val="annotation subject"/>
    <w:basedOn w:val="CommentText"/>
    <w:next w:val="CommentText"/>
    <w:semiHidden/>
    <w:rsid w:val="007929E7"/>
    <w:rPr>
      <w:b/>
      <w:bCs/>
    </w:rPr>
  </w:style>
  <w:style w:type="paragraph" w:styleId="FootnoteText">
    <w:name w:val="footnote text"/>
    <w:basedOn w:val="Normal"/>
    <w:semiHidden/>
    <w:rsid w:val="00351AB8"/>
  </w:style>
  <w:style w:type="character" w:styleId="FootnoteReference">
    <w:name w:val="footnote reference"/>
    <w:basedOn w:val="DefaultParagraphFont"/>
    <w:semiHidden/>
    <w:rsid w:val="00351AB8"/>
    <w:rPr>
      <w:vertAlign w:val="superscript"/>
    </w:rPr>
  </w:style>
  <w:style w:type="paragraph" w:styleId="Title">
    <w:name w:val="Title"/>
    <w:basedOn w:val="Normal"/>
    <w:next w:val="Normal"/>
    <w:link w:val="TitleChar"/>
    <w:qFormat/>
    <w:rsid w:val="007B23EF"/>
    <w:pPr>
      <w:spacing w:before="240" w:after="60"/>
      <w:jc w:val="center"/>
      <w:outlineLvl w:val="0"/>
    </w:pPr>
    <w:rPr>
      <w:rFonts w:ascii="Cambria" w:hAnsi="Cambria"/>
      <w:b/>
      <w:bCs/>
      <w:sz w:val="32"/>
      <w:szCs w:val="32"/>
      <w:lang w:val="x-none" w:eastAsia="x-none"/>
    </w:rPr>
  </w:style>
  <w:style w:type="character" w:customStyle="1" w:styleId="TitleChar">
    <w:name w:val="Title Char"/>
    <w:link w:val="Title"/>
    <w:locked/>
    <w:rsid w:val="007B23EF"/>
    <w:rPr>
      <w:rFonts w:ascii="Cambria" w:hAnsi="Cambria" w:cs="Cambria"/>
      <w:b/>
      <w:bCs/>
      <w:sz w:val="32"/>
      <w:szCs w:val="32"/>
    </w:rPr>
  </w:style>
  <w:style w:type="paragraph" w:customStyle="1" w:styleId="TOCHeading1">
    <w:name w:val="TOC Heading1"/>
    <w:basedOn w:val="Heading1"/>
    <w:next w:val="Normal"/>
    <w:semiHidden/>
    <w:rsid w:val="00657B6B"/>
    <w:pPr>
      <w:keepLines/>
      <w:spacing w:before="480" w:line="276" w:lineRule="auto"/>
      <w:outlineLvl w:val="9"/>
    </w:pPr>
    <w:rPr>
      <w:rFonts w:ascii="Cambria" w:hAnsi="Cambria" w:cs="Cambria"/>
      <w:color w:val="365F91"/>
      <w:sz w:val="28"/>
      <w:szCs w:val="28"/>
    </w:rPr>
  </w:style>
  <w:style w:type="paragraph" w:styleId="TOC1">
    <w:name w:val="toc 1"/>
    <w:basedOn w:val="Normal"/>
    <w:next w:val="Normal"/>
    <w:autoRedefine/>
    <w:rsid w:val="009A2D61"/>
    <w:pPr>
      <w:tabs>
        <w:tab w:val="left" w:pos="660"/>
        <w:tab w:val="right" w:leader="dot" w:pos="9350"/>
      </w:tabs>
    </w:pPr>
    <w:rPr>
      <w:rFonts w:ascii="Arial" w:hAnsi="Arial" w:cs="Arial"/>
      <w:b/>
      <w:bCs/>
      <w:sz w:val="24"/>
      <w:szCs w:val="24"/>
    </w:rPr>
  </w:style>
  <w:style w:type="paragraph" w:styleId="TOC2">
    <w:name w:val="toc 2"/>
    <w:basedOn w:val="Normal"/>
    <w:next w:val="Normal"/>
    <w:autoRedefine/>
    <w:rsid w:val="009A2D61"/>
    <w:pPr>
      <w:tabs>
        <w:tab w:val="right" w:leader="dot" w:pos="9350"/>
      </w:tabs>
      <w:ind w:left="200"/>
    </w:pPr>
    <w:rPr>
      <w:rFonts w:ascii="Arial" w:hAnsi="Arial" w:cs="Arial"/>
      <w:sz w:val="24"/>
      <w:szCs w:val="24"/>
    </w:rPr>
  </w:style>
  <w:style w:type="paragraph" w:styleId="TOC3">
    <w:name w:val="toc 3"/>
    <w:basedOn w:val="Normal"/>
    <w:next w:val="Normal"/>
    <w:autoRedefine/>
    <w:rsid w:val="00657B6B"/>
    <w:pPr>
      <w:ind w:left="400"/>
    </w:pPr>
  </w:style>
  <w:style w:type="paragraph" w:customStyle="1" w:styleId="ListParagraph1">
    <w:name w:val="List Paragraph1"/>
    <w:basedOn w:val="Normal"/>
    <w:rsid w:val="00A675D6"/>
    <w:pPr>
      <w:spacing w:after="200" w:line="276" w:lineRule="auto"/>
      <w:ind w:left="720"/>
      <w:contextualSpacing/>
    </w:pPr>
    <w:rPr>
      <w:rFonts w:ascii="Calibri" w:hAnsi="Calibri" w:cs="Calibri"/>
      <w:sz w:val="22"/>
      <w:szCs w:val="22"/>
    </w:rPr>
  </w:style>
  <w:style w:type="numbering" w:customStyle="1" w:styleId="Style1">
    <w:name w:val="Style1"/>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3035</Words>
  <Characters>17305</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ARCHIVES</Company>
  <LinksUpToDate>false</LinksUpToDate>
  <CharactersWithSpaces>20300</CharactersWithSpaces>
  <SharedDoc>false</SharedDoc>
  <HLinks>
    <vt:vector size="120" baseType="variant">
      <vt:variant>
        <vt:i4>1572922</vt:i4>
      </vt:variant>
      <vt:variant>
        <vt:i4>116</vt:i4>
      </vt:variant>
      <vt:variant>
        <vt:i4>0</vt:i4>
      </vt:variant>
      <vt:variant>
        <vt:i4>5</vt:i4>
      </vt:variant>
      <vt:variant>
        <vt:lpwstr/>
      </vt:variant>
      <vt:variant>
        <vt:lpwstr>_Toc365982422</vt:lpwstr>
      </vt:variant>
      <vt:variant>
        <vt:i4>1572922</vt:i4>
      </vt:variant>
      <vt:variant>
        <vt:i4>110</vt:i4>
      </vt:variant>
      <vt:variant>
        <vt:i4>0</vt:i4>
      </vt:variant>
      <vt:variant>
        <vt:i4>5</vt:i4>
      </vt:variant>
      <vt:variant>
        <vt:lpwstr/>
      </vt:variant>
      <vt:variant>
        <vt:lpwstr>_Toc365982421</vt:lpwstr>
      </vt:variant>
      <vt:variant>
        <vt:i4>1572922</vt:i4>
      </vt:variant>
      <vt:variant>
        <vt:i4>104</vt:i4>
      </vt:variant>
      <vt:variant>
        <vt:i4>0</vt:i4>
      </vt:variant>
      <vt:variant>
        <vt:i4>5</vt:i4>
      </vt:variant>
      <vt:variant>
        <vt:lpwstr/>
      </vt:variant>
      <vt:variant>
        <vt:lpwstr>_Toc365982420</vt:lpwstr>
      </vt:variant>
      <vt:variant>
        <vt:i4>1769530</vt:i4>
      </vt:variant>
      <vt:variant>
        <vt:i4>98</vt:i4>
      </vt:variant>
      <vt:variant>
        <vt:i4>0</vt:i4>
      </vt:variant>
      <vt:variant>
        <vt:i4>5</vt:i4>
      </vt:variant>
      <vt:variant>
        <vt:lpwstr/>
      </vt:variant>
      <vt:variant>
        <vt:lpwstr>_Toc365982419</vt:lpwstr>
      </vt:variant>
      <vt:variant>
        <vt:i4>1769530</vt:i4>
      </vt:variant>
      <vt:variant>
        <vt:i4>92</vt:i4>
      </vt:variant>
      <vt:variant>
        <vt:i4>0</vt:i4>
      </vt:variant>
      <vt:variant>
        <vt:i4>5</vt:i4>
      </vt:variant>
      <vt:variant>
        <vt:lpwstr/>
      </vt:variant>
      <vt:variant>
        <vt:lpwstr>_Toc365982418</vt:lpwstr>
      </vt:variant>
      <vt:variant>
        <vt:i4>1769530</vt:i4>
      </vt:variant>
      <vt:variant>
        <vt:i4>86</vt:i4>
      </vt:variant>
      <vt:variant>
        <vt:i4>0</vt:i4>
      </vt:variant>
      <vt:variant>
        <vt:i4>5</vt:i4>
      </vt:variant>
      <vt:variant>
        <vt:lpwstr/>
      </vt:variant>
      <vt:variant>
        <vt:lpwstr>_Toc365982417</vt:lpwstr>
      </vt:variant>
      <vt:variant>
        <vt:i4>1703994</vt:i4>
      </vt:variant>
      <vt:variant>
        <vt:i4>80</vt:i4>
      </vt:variant>
      <vt:variant>
        <vt:i4>0</vt:i4>
      </vt:variant>
      <vt:variant>
        <vt:i4>5</vt:i4>
      </vt:variant>
      <vt:variant>
        <vt:lpwstr/>
      </vt:variant>
      <vt:variant>
        <vt:lpwstr>_Toc365982409</vt:lpwstr>
      </vt:variant>
      <vt:variant>
        <vt:i4>1703994</vt:i4>
      </vt:variant>
      <vt:variant>
        <vt:i4>74</vt:i4>
      </vt:variant>
      <vt:variant>
        <vt:i4>0</vt:i4>
      </vt:variant>
      <vt:variant>
        <vt:i4>5</vt:i4>
      </vt:variant>
      <vt:variant>
        <vt:lpwstr/>
      </vt:variant>
      <vt:variant>
        <vt:lpwstr>_Toc365982407</vt:lpwstr>
      </vt:variant>
      <vt:variant>
        <vt:i4>1703994</vt:i4>
      </vt:variant>
      <vt:variant>
        <vt:i4>68</vt:i4>
      </vt:variant>
      <vt:variant>
        <vt:i4>0</vt:i4>
      </vt:variant>
      <vt:variant>
        <vt:i4>5</vt:i4>
      </vt:variant>
      <vt:variant>
        <vt:lpwstr/>
      </vt:variant>
      <vt:variant>
        <vt:lpwstr>_Toc365982406</vt:lpwstr>
      </vt:variant>
      <vt:variant>
        <vt:i4>1703994</vt:i4>
      </vt:variant>
      <vt:variant>
        <vt:i4>62</vt:i4>
      </vt:variant>
      <vt:variant>
        <vt:i4>0</vt:i4>
      </vt:variant>
      <vt:variant>
        <vt:i4>5</vt:i4>
      </vt:variant>
      <vt:variant>
        <vt:lpwstr/>
      </vt:variant>
      <vt:variant>
        <vt:lpwstr>_Toc365982405</vt:lpwstr>
      </vt:variant>
      <vt:variant>
        <vt:i4>1703994</vt:i4>
      </vt:variant>
      <vt:variant>
        <vt:i4>56</vt:i4>
      </vt:variant>
      <vt:variant>
        <vt:i4>0</vt:i4>
      </vt:variant>
      <vt:variant>
        <vt:i4>5</vt:i4>
      </vt:variant>
      <vt:variant>
        <vt:lpwstr/>
      </vt:variant>
      <vt:variant>
        <vt:lpwstr>_Toc365982404</vt:lpwstr>
      </vt:variant>
      <vt:variant>
        <vt:i4>1703994</vt:i4>
      </vt:variant>
      <vt:variant>
        <vt:i4>50</vt:i4>
      </vt:variant>
      <vt:variant>
        <vt:i4>0</vt:i4>
      </vt:variant>
      <vt:variant>
        <vt:i4>5</vt:i4>
      </vt:variant>
      <vt:variant>
        <vt:lpwstr/>
      </vt:variant>
      <vt:variant>
        <vt:lpwstr>_Toc365982403</vt:lpwstr>
      </vt:variant>
      <vt:variant>
        <vt:i4>1703994</vt:i4>
      </vt:variant>
      <vt:variant>
        <vt:i4>44</vt:i4>
      </vt:variant>
      <vt:variant>
        <vt:i4>0</vt:i4>
      </vt:variant>
      <vt:variant>
        <vt:i4>5</vt:i4>
      </vt:variant>
      <vt:variant>
        <vt:lpwstr/>
      </vt:variant>
      <vt:variant>
        <vt:lpwstr>_Toc365982402</vt:lpwstr>
      </vt:variant>
      <vt:variant>
        <vt:i4>1703994</vt:i4>
      </vt:variant>
      <vt:variant>
        <vt:i4>38</vt:i4>
      </vt:variant>
      <vt:variant>
        <vt:i4>0</vt:i4>
      </vt:variant>
      <vt:variant>
        <vt:i4>5</vt:i4>
      </vt:variant>
      <vt:variant>
        <vt:lpwstr/>
      </vt:variant>
      <vt:variant>
        <vt:lpwstr>_Toc365982401</vt:lpwstr>
      </vt:variant>
      <vt:variant>
        <vt:i4>1703994</vt:i4>
      </vt:variant>
      <vt:variant>
        <vt:i4>32</vt:i4>
      </vt:variant>
      <vt:variant>
        <vt:i4>0</vt:i4>
      </vt:variant>
      <vt:variant>
        <vt:i4>5</vt:i4>
      </vt:variant>
      <vt:variant>
        <vt:lpwstr/>
      </vt:variant>
      <vt:variant>
        <vt:lpwstr>_Toc365982400</vt:lpwstr>
      </vt:variant>
      <vt:variant>
        <vt:i4>1245245</vt:i4>
      </vt:variant>
      <vt:variant>
        <vt:i4>26</vt:i4>
      </vt:variant>
      <vt:variant>
        <vt:i4>0</vt:i4>
      </vt:variant>
      <vt:variant>
        <vt:i4>5</vt:i4>
      </vt:variant>
      <vt:variant>
        <vt:lpwstr/>
      </vt:variant>
      <vt:variant>
        <vt:lpwstr>_Toc365982399</vt:lpwstr>
      </vt:variant>
      <vt:variant>
        <vt:i4>1245245</vt:i4>
      </vt:variant>
      <vt:variant>
        <vt:i4>20</vt:i4>
      </vt:variant>
      <vt:variant>
        <vt:i4>0</vt:i4>
      </vt:variant>
      <vt:variant>
        <vt:i4>5</vt:i4>
      </vt:variant>
      <vt:variant>
        <vt:lpwstr/>
      </vt:variant>
      <vt:variant>
        <vt:lpwstr>_Toc365982398</vt:lpwstr>
      </vt:variant>
      <vt:variant>
        <vt:i4>1245245</vt:i4>
      </vt:variant>
      <vt:variant>
        <vt:i4>14</vt:i4>
      </vt:variant>
      <vt:variant>
        <vt:i4>0</vt:i4>
      </vt:variant>
      <vt:variant>
        <vt:i4>5</vt:i4>
      </vt:variant>
      <vt:variant>
        <vt:lpwstr/>
      </vt:variant>
      <vt:variant>
        <vt:lpwstr>_Toc365982397</vt:lpwstr>
      </vt:variant>
      <vt:variant>
        <vt:i4>1245245</vt:i4>
      </vt:variant>
      <vt:variant>
        <vt:i4>8</vt:i4>
      </vt:variant>
      <vt:variant>
        <vt:i4>0</vt:i4>
      </vt:variant>
      <vt:variant>
        <vt:i4>5</vt:i4>
      </vt:variant>
      <vt:variant>
        <vt:lpwstr/>
      </vt:variant>
      <vt:variant>
        <vt:lpwstr>_Toc365982396</vt:lpwstr>
      </vt:variant>
      <vt:variant>
        <vt:i4>1245245</vt:i4>
      </vt:variant>
      <vt:variant>
        <vt:i4>2</vt:i4>
      </vt:variant>
      <vt:variant>
        <vt:i4>0</vt:i4>
      </vt:variant>
      <vt:variant>
        <vt:i4>5</vt:i4>
      </vt:variant>
      <vt:variant>
        <vt:lpwstr/>
      </vt:variant>
      <vt:variant>
        <vt:lpwstr>_Toc365982395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Birrell, Adam (MGS)</dc:creator>
  <cp:lastModifiedBy>Paquet, Serge (MGS)</cp:lastModifiedBy>
  <cp:revision>3</cp:revision>
  <cp:lastPrinted>2012-09-24T14:52:00Z</cp:lastPrinted>
  <dcterms:created xsi:type="dcterms:W3CDTF">2014-08-29T17:26:00Z</dcterms:created>
  <dcterms:modified xsi:type="dcterms:W3CDTF">2014-08-29T17:27:00Z</dcterms:modified>
</cp:coreProperties>
</file>