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594" w:rsidRDefault="00CA2594">
      <w:pPr>
        <w:rPr>
          <w:rFonts w:ascii="Arial" w:hAnsi="Arial" w:cs="Arial"/>
        </w:rPr>
        <w:sectPr w:rsidR="00CA259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pPr>
    </w:p>
    <w:p w:rsidR="00807D6A" w:rsidRPr="00135810" w:rsidRDefault="00807D6A">
      <w:pPr>
        <w:rPr>
          <w:rFonts w:ascii="Arial" w:hAnsi="Arial" w:cs="Arial"/>
        </w:rPr>
      </w:pPr>
    </w:p>
    <w:p w:rsidR="00CA2594" w:rsidRDefault="00CA2594">
      <w:pPr>
        <w:rPr>
          <w:rFonts w:ascii="Arial" w:hAnsi="Arial" w:cs="Arial"/>
        </w:rPr>
        <w:sectPr w:rsidR="00CA2594" w:rsidSect="00CA2594">
          <w:type w:val="continuous"/>
          <w:pgSz w:w="12240" w:h="15840"/>
          <w:pgMar w:top="1440" w:right="1800" w:bottom="1440" w:left="1800" w:header="720" w:footer="720" w:gutter="0"/>
          <w:cols w:space="720"/>
          <w:titlePg/>
          <w:docGrid w:linePitch="360"/>
        </w:sectPr>
      </w:pPr>
    </w:p>
    <w:p w:rsidR="00CA2594" w:rsidRDefault="00CA2594">
      <w:pPr>
        <w:rPr>
          <w:rFonts w:ascii="Arial" w:hAnsi="Arial" w:cs="Arial"/>
        </w:rPr>
        <w:sectPr w:rsidR="00CA2594" w:rsidSect="00CA2594">
          <w:type w:val="continuous"/>
          <w:pgSz w:w="12240" w:h="15840"/>
          <w:pgMar w:top="1440" w:right="1800" w:bottom="1440" w:left="1800" w:header="720" w:footer="720" w:gutter="0"/>
          <w:cols w:space="720"/>
          <w:titlePg/>
          <w:docGrid w:linePitch="360"/>
        </w:sectPr>
      </w:pPr>
    </w:p>
    <w:p w:rsidR="00807D6A" w:rsidRPr="00135810" w:rsidRDefault="00807D6A">
      <w:pPr>
        <w:rPr>
          <w:rFonts w:ascii="Arial" w:hAnsi="Arial" w:cs="Arial"/>
        </w:rPr>
      </w:pPr>
    </w:p>
    <w:p w:rsidR="00807D6A" w:rsidRPr="00135810" w:rsidRDefault="00807D6A">
      <w:pPr>
        <w:rPr>
          <w:rFonts w:ascii="Arial" w:hAnsi="Arial" w:cs="Arial"/>
        </w:rPr>
      </w:pPr>
    </w:p>
    <w:p w:rsidR="00807D6A" w:rsidRPr="00135810" w:rsidRDefault="00807D6A">
      <w:pPr>
        <w:rPr>
          <w:rFonts w:ascii="Arial" w:hAnsi="Arial" w:cs="Arial"/>
        </w:rPr>
      </w:pPr>
    </w:p>
    <w:p w:rsidR="00CA2594" w:rsidRDefault="00CA2594">
      <w:pPr>
        <w:rPr>
          <w:rFonts w:ascii="Arial" w:hAnsi="Arial" w:cs="Arial"/>
        </w:rPr>
        <w:sectPr w:rsidR="00CA2594" w:rsidSect="00CA2594">
          <w:type w:val="continuous"/>
          <w:pgSz w:w="12240" w:h="15840"/>
          <w:pgMar w:top="1440" w:right="1800" w:bottom="1440" w:left="1800" w:header="720" w:footer="720" w:gutter="0"/>
          <w:cols w:space="720"/>
          <w:titlePg/>
          <w:docGrid w:linePitch="360"/>
        </w:sectPr>
      </w:pPr>
    </w:p>
    <w:p w:rsidR="00807D6A" w:rsidRPr="00135810" w:rsidRDefault="00807D6A">
      <w:pPr>
        <w:rPr>
          <w:rFonts w:ascii="Arial" w:hAnsi="Arial" w:cs="Arial"/>
        </w:rPr>
      </w:pPr>
    </w:p>
    <w:p w:rsidR="00CA2594" w:rsidRDefault="00CA2594">
      <w:pPr>
        <w:rPr>
          <w:rFonts w:ascii="Arial" w:hAnsi="Arial" w:cs="Arial"/>
        </w:rPr>
        <w:sectPr w:rsidR="00CA2594" w:rsidSect="00CA2594">
          <w:type w:val="continuous"/>
          <w:pgSz w:w="12240" w:h="15840"/>
          <w:pgMar w:top="1440" w:right="1800" w:bottom="1440" w:left="1800" w:header="720" w:footer="720" w:gutter="0"/>
          <w:cols w:space="720"/>
          <w:titlePg/>
          <w:docGrid w:linePitch="360"/>
        </w:sectPr>
      </w:pPr>
    </w:p>
    <w:p w:rsidR="00CA2594" w:rsidRDefault="00CA2594">
      <w:pPr>
        <w:rPr>
          <w:rFonts w:ascii="Arial" w:hAnsi="Arial" w:cs="Arial"/>
        </w:rPr>
        <w:sectPr w:rsidR="00CA2594" w:rsidSect="00CA2594">
          <w:type w:val="continuous"/>
          <w:pgSz w:w="12240" w:h="15840"/>
          <w:pgMar w:top="1440" w:right="1800" w:bottom="1440" w:left="1800" w:header="720" w:footer="720" w:gutter="0"/>
          <w:cols w:space="720"/>
          <w:titlePg/>
          <w:docGrid w:linePitch="360"/>
        </w:sectPr>
      </w:pPr>
    </w:p>
    <w:p w:rsidR="00CA2594" w:rsidRDefault="00CA2594">
      <w:pPr>
        <w:rPr>
          <w:rFonts w:ascii="Arial" w:hAnsi="Arial" w:cs="Arial"/>
        </w:rPr>
        <w:sectPr w:rsidR="00CA2594" w:rsidSect="00CA2594">
          <w:type w:val="continuous"/>
          <w:pgSz w:w="12240" w:h="15840"/>
          <w:pgMar w:top="1440" w:right="1800" w:bottom="1440" w:left="1800" w:header="720" w:footer="720" w:gutter="0"/>
          <w:cols w:space="720"/>
          <w:titlePg/>
          <w:docGrid w:linePitch="360"/>
        </w:sectPr>
      </w:pPr>
    </w:p>
    <w:p w:rsidR="00CA2594" w:rsidRDefault="00CA2594">
      <w:pPr>
        <w:rPr>
          <w:rFonts w:ascii="Arial" w:hAnsi="Arial" w:cs="Arial"/>
        </w:rPr>
        <w:sectPr w:rsidR="00CA2594" w:rsidSect="00CA2594">
          <w:type w:val="continuous"/>
          <w:pgSz w:w="12240" w:h="15840"/>
          <w:pgMar w:top="1440" w:right="1800" w:bottom="1440" w:left="1800" w:header="720" w:footer="720" w:gutter="0"/>
          <w:cols w:space="720"/>
          <w:titlePg/>
          <w:docGrid w:linePitch="360"/>
        </w:sectPr>
      </w:pPr>
    </w:p>
    <w:p w:rsidR="00807D6A" w:rsidRPr="00135810" w:rsidRDefault="00807D6A">
      <w:pPr>
        <w:rPr>
          <w:rFonts w:ascii="Arial" w:hAnsi="Arial" w:cs="Arial"/>
        </w:rPr>
      </w:pPr>
    </w:p>
    <w:p w:rsidR="00807D6A" w:rsidRDefault="00807D6A">
      <w:pPr>
        <w:rPr>
          <w:rFonts w:ascii="Arial" w:hAnsi="Arial" w:cs="Arial"/>
          <w:i/>
          <w:iCs/>
          <w:sz w:val="28"/>
          <w:szCs w:val="28"/>
        </w:rPr>
      </w:pPr>
      <w:r>
        <w:rPr>
          <w:rFonts w:ascii="Arial" w:hAnsi="Arial" w:cs="Arial"/>
          <w:i/>
          <w:iCs/>
          <w:sz w:val="28"/>
          <w:szCs w:val="28"/>
        </w:rPr>
        <w:t>Stratégie d’acquisition des documents privés :</w:t>
      </w:r>
    </w:p>
    <w:p w:rsidR="00807D6A" w:rsidRPr="00135810" w:rsidRDefault="00807D6A">
      <w:pPr>
        <w:rPr>
          <w:rFonts w:ascii="Arial" w:hAnsi="Arial" w:cs="Arial"/>
        </w:rPr>
      </w:pPr>
    </w:p>
    <w:p w:rsidR="00807D6A" w:rsidRDefault="00807D6A">
      <w:pPr>
        <w:rPr>
          <w:rFonts w:ascii="Arial" w:hAnsi="Arial" w:cs="Arial"/>
          <w:sz w:val="40"/>
          <w:szCs w:val="40"/>
        </w:rPr>
      </w:pPr>
      <w:bookmarkStart w:id="0" w:name="OLE_LINK1"/>
      <w:bookmarkStart w:id="1" w:name="OLE_LINK2"/>
      <w:r>
        <w:rPr>
          <w:rFonts w:ascii="Arial" w:hAnsi="Arial" w:cs="Arial"/>
          <w:sz w:val="40"/>
          <w:szCs w:val="40"/>
        </w:rPr>
        <w:t xml:space="preserve">Rapport d’analyse du </w:t>
      </w:r>
      <w:r>
        <w:rPr>
          <w:rFonts w:ascii="Arial" w:hAnsi="Arial" w:cs="Arial"/>
          <w:b/>
          <w:bCs/>
          <w:sz w:val="40"/>
          <w:szCs w:val="40"/>
        </w:rPr>
        <w:t xml:space="preserve">secteur de l’environnement </w:t>
      </w:r>
      <w:r>
        <w:rPr>
          <w:rFonts w:ascii="Arial" w:hAnsi="Arial" w:cs="Arial"/>
          <w:sz w:val="40"/>
          <w:szCs w:val="40"/>
        </w:rPr>
        <w:t>en Ontario</w:t>
      </w:r>
      <w:bookmarkEnd w:id="0"/>
      <w:bookmarkEnd w:id="1"/>
    </w:p>
    <w:p w:rsidR="00CA2594" w:rsidRDefault="00CA2594" w:rsidP="00135810">
      <w:pPr>
        <w:rPr>
          <w:rFonts w:ascii="Arial" w:hAnsi="Arial" w:cs="Arial"/>
        </w:rPr>
        <w:sectPr w:rsidR="00CA2594" w:rsidSect="00CA2594">
          <w:type w:val="continuous"/>
          <w:pgSz w:w="12240" w:h="15840"/>
          <w:pgMar w:top="1440" w:right="1800" w:bottom="1440" w:left="1800" w:header="720" w:footer="720" w:gutter="0"/>
          <w:cols w:space="720"/>
          <w:titlePg/>
          <w:docGrid w:linePitch="360"/>
        </w:sectPr>
      </w:pPr>
    </w:p>
    <w:p w:rsidR="00807D6A" w:rsidRPr="00135810" w:rsidRDefault="00807D6A" w:rsidP="00135810">
      <w:pPr>
        <w:rPr>
          <w:rFonts w:ascii="Arial" w:hAnsi="Arial" w:cs="Arial"/>
        </w:rPr>
      </w:pPr>
    </w:p>
    <w:p w:rsidR="00CA2594" w:rsidRDefault="00CA2594" w:rsidP="00135810">
      <w:pPr>
        <w:sectPr w:rsidR="00CA2594" w:rsidSect="00CA2594">
          <w:type w:val="continuous"/>
          <w:pgSz w:w="12240" w:h="15840"/>
          <w:pgMar w:top="1440" w:right="1800" w:bottom="1440" w:left="1800" w:header="720" w:footer="720" w:gutter="0"/>
          <w:cols w:space="720"/>
          <w:titlePg/>
          <w:docGrid w:linePitch="360"/>
        </w:sectPr>
      </w:pPr>
    </w:p>
    <w:p w:rsidR="00807D6A" w:rsidRDefault="00807D6A" w:rsidP="00135810"/>
    <w:p w:rsidR="00807D6A" w:rsidRDefault="00807D6A" w:rsidP="00135810">
      <w:pPr>
        <w:rPr>
          <w:rFonts w:ascii="Arial" w:hAnsi="Arial" w:cs="Arial"/>
          <w:sz w:val="40"/>
          <w:szCs w:val="40"/>
        </w:rPr>
      </w:pPr>
      <w:bookmarkStart w:id="2" w:name="_GoBack"/>
      <w:bookmarkEnd w:id="2"/>
    </w:p>
    <w:p w:rsidR="00807D6A" w:rsidRDefault="00807D6A">
      <w:pPr>
        <w:rPr>
          <w:rFonts w:ascii="Arial" w:hAnsi="Arial" w:cs="Arial"/>
          <w:sz w:val="40"/>
          <w:szCs w:val="40"/>
        </w:rPr>
      </w:pPr>
    </w:p>
    <w:p w:rsidR="00CA2594" w:rsidRDefault="00CA2594">
      <w:pPr>
        <w:rPr>
          <w:rFonts w:ascii="Arial" w:hAnsi="Arial" w:cs="Arial"/>
          <w:sz w:val="40"/>
          <w:szCs w:val="40"/>
        </w:rPr>
        <w:sectPr w:rsidR="00CA2594" w:rsidSect="00CA2594">
          <w:type w:val="continuous"/>
          <w:pgSz w:w="12240" w:h="15840"/>
          <w:pgMar w:top="1440" w:right="1800" w:bottom="1440" w:left="1800" w:header="720" w:footer="720" w:gutter="0"/>
          <w:cols w:space="720"/>
          <w:titlePg/>
          <w:docGrid w:linePitch="360"/>
        </w:sectPr>
      </w:pPr>
    </w:p>
    <w:p w:rsidR="00807D6A" w:rsidRDefault="00807D6A">
      <w:pPr>
        <w:rPr>
          <w:rFonts w:ascii="Arial" w:hAnsi="Arial" w:cs="Arial"/>
          <w:sz w:val="40"/>
          <w:szCs w:val="40"/>
        </w:rPr>
      </w:pPr>
    </w:p>
    <w:p w:rsidR="00807D6A" w:rsidRDefault="00807D6A">
      <w:pPr>
        <w:rPr>
          <w:rFonts w:ascii="Arial" w:hAnsi="Arial" w:cs="Arial"/>
          <w:sz w:val="40"/>
          <w:szCs w:val="40"/>
        </w:rPr>
      </w:pPr>
    </w:p>
    <w:p w:rsidR="00CA2594" w:rsidRDefault="00CA2594">
      <w:pPr>
        <w:rPr>
          <w:rFonts w:ascii="Arial" w:hAnsi="Arial" w:cs="Arial"/>
          <w:sz w:val="40"/>
          <w:szCs w:val="40"/>
        </w:rPr>
        <w:sectPr w:rsidR="00CA2594" w:rsidSect="00CA2594">
          <w:type w:val="continuous"/>
          <w:pgSz w:w="12240" w:h="15840"/>
          <w:pgMar w:top="1440" w:right="1800" w:bottom="1440" w:left="1800" w:header="720" w:footer="720" w:gutter="0"/>
          <w:cols w:space="720"/>
          <w:titlePg/>
          <w:docGrid w:linePitch="360"/>
        </w:sectPr>
      </w:pPr>
    </w:p>
    <w:p w:rsidR="00807D6A" w:rsidRDefault="00807D6A">
      <w:pPr>
        <w:rPr>
          <w:rFonts w:ascii="Arial" w:hAnsi="Arial" w:cs="Arial"/>
          <w:sz w:val="40"/>
          <w:szCs w:val="40"/>
        </w:rPr>
      </w:pPr>
    </w:p>
    <w:p w:rsidR="00807D6A" w:rsidRDefault="00807D6A">
      <w:pPr>
        <w:rPr>
          <w:rFonts w:ascii="Arial" w:hAnsi="Arial" w:cs="Arial"/>
          <w:sz w:val="40"/>
          <w:szCs w:val="40"/>
        </w:rPr>
      </w:pPr>
    </w:p>
    <w:p w:rsidR="00CA2594" w:rsidRDefault="00CA2594">
      <w:pPr>
        <w:rPr>
          <w:rFonts w:ascii="Arial" w:hAnsi="Arial" w:cs="Arial"/>
          <w:sz w:val="40"/>
          <w:szCs w:val="40"/>
        </w:rPr>
        <w:sectPr w:rsidR="00CA2594" w:rsidSect="00CA2594">
          <w:type w:val="continuous"/>
          <w:pgSz w:w="12240" w:h="15840"/>
          <w:pgMar w:top="1440" w:right="1800" w:bottom="1440" w:left="1800" w:header="720" w:footer="720" w:gutter="0"/>
          <w:cols w:space="720"/>
          <w:titlePg/>
          <w:docGrid w:linePitch="360"/>
        </w:sectPr>
      </w:pPr>
    </w:p>
    <w:p w:rsidR="00807D6A" w:rsidRDefault="00807D6A">
      <w:pPr>
        <w:rPr>
          <w:rFonts w:ascii="Arial" w:hAnsi="Arial" w:cs="Arial"/>
          <w:sz w:val="40"/>
          <w:szCs w:val="40"/>
        </w:rPr>
      </w:pPr>
    </w:p>
    <w:p w:rsidR="00CA2594" w:rsidRDefault="00CA2594">
      <w:pPr>
        <w:rPr>
          <w:rFonts w:ascii="Arial" w:hAnsi="Arial" w:cs="Arial"/>
          <w:sz w:val="40"/>
          <w:szCs w:val="40"/>
        </w:rPr>
        <w:sectPr w:rsidR="00CA2594" w:rsidSect="00CA2594">
          <w:type w:val="continuous"/>
          <w:pgSz w:w="12240" w:h="15840"/>
          <w:pgMar w:top="1440" w:right="1800" w:bottom="1440" w:left="1800" w:header="720" w:footer="720" w:gutter="0"/>
          <w:cols w:space="720"/>
          <w:titlePg/>
          <w:docGrid w:linePitch="360"/>
        </w:sectPr>
      </w:pPr>
    </w:p>
    <w:p w:rsidR="00807D6A" w:rsidRDefault="00807D6A">
      <w:pPr>
        <w:rPr>
          <w:rFonts w:ascii="Arial" w:hAnsi="Arial" w:cs="Arial"/>
          <w:sz w:val="40"/>
          <w:szCs w:val="40"/>
        </w:rPr>
      </w:pPr>
    </w:p>
    <w:p w:rsidR="00807D6A" w:rsidRDefault="00807D6A">
      <w:pPr>
        <w:rPr>
          <w:rFonts w:ascii="Arial" w:hAnsi="Arial" w:cs="Arial"/>
          <w:sz w:val="40"/>
          <w:szCs w:val="40"/>
        </w:rPr>
      </w:pPr>
    </w:p>
    <w:p w:rsidR="00807D6A" w:rsidRDefault="00807D6A">
      <w:pPr>
        <w:rPr>
          <w:rFonts w:ascii="Arial" w:hAnsi="Arial" w:cs="Arial"/>
          <w:sz w:val="40"/>
          <w:szCs w:val="40"/>
        </w:rPr>
      </w:pPr>
    </w:p>
    <w:p w:rsidR="00807D6A" w:rsidRDefault="00807D6A">
      <w:pPr>
        <w:rPr>
          <w:rFonts w:ascii="Arial" w:hAnsi="Arial" w:cs="Arial"/>
          <w:b/>
          <w:bCs/>
          <w:sz w:val="28"/>
          <w:szCs w:val="28"/>
        </w:rPr>
      </w:pPr>
      <w:r>
        <w:rPr>
          <w:rFonts w:ascii="Arial" w:hAnsi="Arial" w:cs="Arial"/>
          <w:b/>
          <w:bCs/>
          <w:sz w:val="28"/>
          <w:szCs w:val="28"/>
        </w:rPr>
        <w:t>Juillet 2014</w:t>
      </w:r>
    </w:p>
    <w:p w:rsidR="00807D6A" w:rsidRDefault="00807D6A">
      <w:pPr>
        <w:rPr>
          <w:rFonts w:ascii="Arial" w:hAnsi="Arial" w:cs="Arial"/>
        </w:rPr>
      </w:pPr>
    </w:p>
    <w:p w:rsidR="00CA2594" w:rsidRDefault="00807D6A">
      <w:pPr>
        <w:rPr>
          <w:rFonts w:ascii="Arial" w:hAnsi="Arial" w:cs="Arial"/>
        </w:rPr>
      </w:pPr>
      <w:r>
        <w:rPr>
          <w:rFonts w:ascii="Arial" w:hAnsi="Arial" w:cs="Arial"/>
        </w:rPr>
        <w:br w:type="page"/>
      </w:r>
    </w:p>
    <w:p w:rsidR="00CA2594" w:rsidRDefault="00CA2594">
      <w:pPr>
        <w:rPr>
          <w:rFonts w:ascii="Arial" w:hAnsi="Arial" w:cs="Arial"/>
        </w:rPr>
      </w:pPr>
    </w:p>
    <w:p w:rsidR="00807D6A" w:rsidRDefault="00807D6A">
      <w:pPr>
        <w:rPr>
          <w:rFonts w:ascii="Arial" w:hAnsi="Arial" w:cs="Arial"/>
          <w:b/>
          <w:bCs/>
        </w:rPr>
      </w:pPr>
      <w:r>
        <w:rPr>
          <w:rFonts w:ascii="Arial" w:hAnsi="Arial" w:cs="Arial"/>
          <w:b/>
          <w:bCs/>
        </w:rPr>
        <w:t>Table des matières</w:t>
      </w:r>
    </w:p>
    <w:p w:rsidR="00807D6A" w:rsidRDefault="00807D6A">
      <w:pPr>
        <w:rPr>
          <w:rFonts w:ascii="Arial" w:hAnsi="Arial" w:cs="Arial"/>
        </w:rPr>
      </w:pPr>
    </w:p>
    <w:p w:rsidR="00807D6A" w:rsidRDefault="00807D6A">
      <w:pPr>
        <w:numPr>
          <w:ilvl w:val="0"/>
          <w:numId w:val="5"/>
        </w:numPr>
        <w:rPr>
          <w:rFonts w:ascii="Arial" w:hAnsi="Arial" w:cs="Arial"/>
        </w:rPr>
      </w:pPr>
      <w:r>
        <w:rPr>
          <w:rFonts w:ascii="Arial" w:hAnsi="Arial" w:cs="Arial"/>
        </w:rPr>
        <w:t>Résumé</w:t>
      </w:r>
      <w:r>
        <w:rPr>
          <w:rFonts w:ascii="Arial" w:hAnsi="Arial" w:cs="Arial"/>
        </w:rPr>
        <w:br/>
      </w:r>
    </w:p>
    <w:p w:rsidR="00807D6A" w:rsidRDefault="00807D6A">
      <w:pPr>
        <w:numPr>
          <w:ilvl w:val="0"/>
          <w:numId w:val="5"/>
        </w:numPr>
        <w:rPr>
          <w:rFonts w:ascii="Arial" w:hAnsi="Arial" w:cs="Arial"/>
        </w:rPr>
      </w:pPr>
      <w:r>
        <w:rPr>
          <w:rFonts w:ascii="Arial" w:hAnsi="Arial" w:cs="Arial"/>
        </w:rPr>
        <w:t>Aperçu du secteur de l’environnement en Ontario</w:t>
      </w:r>
      <w:r>
        <w:rPr>
          <w:rFonts w:ascii="Arial" w:hAnsi="Arial" w:cs="Arial"/>
        </w:rPr>
        <w:br/>
      </w:r>
    </w:p>
    <w:p w:rsidR="00807D6A" w:rsidRDefault="00807D6A">
      <w:pPr>
        <w:numPr>
          <w:ilvl w:val="0"/>
          <w:numId w:val="5"/>
        </w:numPr>
        <w:rPr>
          <w:rFonts w:ascii="Arial" w:hAnsi="Arial" w:cs="Arial"/>
        </w:rPr>
      </w:pPr>
      <w:r>
        <w:rPr>
          <w:rFonts w:ascii="Arial" w:hAnsi="Arial" w:cs="Arial"/>
        </w:rPr>
        <w:t>Analyse des collections des Archives publiques de l’Ontario</w:t>
      </w:r>
      <w:r>
        <w:rPr>
          <w:rFonts w:ascii="Arial" w:hAnsi="Arial" w:cs="Arial"/>
        </w:rPr>
        <w:br/>
      </w:r>
    </w:p>
    <w:p w:rsidR="00807D6A" w:rsidRDefault="00807D6A">
      <w:pPr>
        <w:numPr>
          <w:ilvl w:val="0"/>
          <w:numId w:val="5"/>
        </w:numPr>
        <w:rPr>
          <w:rFonts w:ascii="Arial" w:hAnsi="Arial" w:cs="Arial"/>
        </w:rPr>
      </w:pPr>
      <w:r>
        <w:rPr>
          <w:rFonts w:ascii="Arial" w:hAnsi="Arial" w:cs="Arial"/>
        </w:rPr>
        <w:t xml:space="preserve">Méthode d’analyse du secteur de l’environnement </w:t>
      </w:r>
      <w:r>
        <w:rPr>
          <w:rFonts w:ascii="Arial" w:hAnsi="Arial" w:cs="Arial"/>
        </w:rPr>
        <w:br/>
      </w:r>
    </w:p>
    <w:p w:rsidR="00807D6A" w:rsidRDefault="00807D6A">
      <w:pPr>
        <w:numPr>
          <w:ilvl w:val="0"/>
          <w:numId w:val="5"/>
        </w:numPr>
        <w:rPr>
          <w:rFonts w:ascii="Arial" w:hAnsi="Arial" w:cs="Arial"/>
        </w:rPr>
      </w:pPr>
      <w:r>
        <w:rPr>
          <w:rFonts w:ascii="Arial" w:hAnsi="Arial" w:cs="Arial"/>
        </w:rPr>
        <w:t>Analyse des sous-secteurs de l’environnement</w:t>
      </w:r>
    </w:p>
    <w:p w:rsidR="00807D6A" w:rsidRDefault="00807D6A">
      <w:pPr>
        <w:rPr>
          <w:rFonts w:ascii="Arial" w:hAnsi="Arial" w:cs="Arial"/>
        </w:rPr>
      </w:pPr>
    </w:p>
    <w:p w:rsidR="00807D6A" w:rsidRDefault="00807D6A">
      <w:pPr>
        <w:rPr>
          <w:rFonts w:ascii="Arial" w:hAnsi="Arial" w:cs="Arial"/>
          <w:sz w:val="40"/>
          <w:szCs w:val="40"/>
        </w:rPr>
      </w:pPr>
      <w:r>
        <w:rPr>
          <w:rFonts w:ascii="Arial" w:hAnsi="Arial" w:cs="Arial"/>
        </w:rPr>
        <w:t xml:space="preserve"> </w:t>
      </w:r>
      <w:r>
        <w:rPr>
          <w:rFonts w:ascii="Arial" w:hAnsi="Arial" w:cs="Arial"/>
        </w:rPr>
        <w:br w:type="page"/>
      </w:r>
      <w:r>
        <w:rPr>
          <w:rFonts w:ascii="Arial" w:hAnsi="Arial" w:cs="Arial"/>
          <w:sz w:val="40"/>
          <w:szCs w:val="40"/>
        </w:rPr>
        <w:lastRenderedPageBreak/>
        <w:t>1. Résumé</w:t>
      </w:r>
    </w:p>
    <w:p w:rsidR="00807D6A" w:rsidRDefault="00807D6A">
      <w:pPr>
        <w:rPr>
          <w:rFonts w:ascii="Arial" w:hAnsi="Arial" w:cs="Arial"/>
        </w:rPr>
      </w:pPr>
      <w:r>
        <w:rPr>
          <w:rFonts w:ascii="Arial" w:hAnsi="Arial" w:cs="Arial"/>
        </w:rPr>
        <w:t xml:space="preserve">Ce rapport vise à appliquer les recommandations clés de la Stratégie d’acquisition des documents privés des Archives publiques de l’Ontario en examinant les principaux secteurs de l’Ontario. Il met au premier plan les sous-secteurs ou les domaines du secteur privé de l’environnement qui sont plus propices de produire des documents d’intérêt provincial. </w:t>
      </w:r>
    </w:p>
    <w:p w:rsidR="00807D6A" w:rsidRDefault="00807D6A">
      <w:pPr>
        <w:rPr>
          <w:rFonts w:ascii="Arial" w:hAnsi="Arial" w:cs="Arial"/>
        </w:rPr>
      </w:pPr>
    </w:p>
    <w:p w:rsidR="00807D6A" w:rsidRDefault="00807D6A">
      <w:pPr>
        <w:rPr>
          <w:rFonts w:ascii="Arial" w:hAnsi="Arial" w:cs="Arial"/>
        </w:rPr>
      </w:pPr>
      <w:r>
        <w:rPr>
          <w:rFonts w:ascii="Arial" w:hAnsi="Arial" w:cs="Arial"/>
        </w:rPr>
        <w:t>Comme la protection de l’environnement est une priorité du gouvernement</w:t>
      </w:r>
      <w:r>
        <w:rPr>
          <w:rStyle w:val="FootnoteReference"/>
          <w:rFonts w:ascii="Arial" w:hAnsi="Arial" w:cs="Arial"/>
        </w:rPr>
        <w:footnoteReference w:id="1"/>
      </w:r>
      <w:r>
        <w:rPr>
          <w:rFonts w:ascii="Arial" w:hAnsi="Arial" w:cs="Arial"/>
        </w:rPr>
        <w:t xml:space="preserve">, on ne peut sous-estimer l’importance du secteur de l’environnement pour l’Ontario. </w:t>
      </w:r>
    </w:p>
    <w:p w:rsidR="00807D6A" w:rsidRDefault="00807D6A">
      <w:pPr>
        <w:rPr>
          <w:rFonts w:ascii="Arial" w:hAnsi="Arial" w:cs="Arial"/>
        </w:rPr>
      </w:pPr>
    </w:p>
    <w:p w:rsidR="00807D6A" w:rsidRDefault="00807D6A">
      <w:pPr>
        <w:rPr>
          <w:rFonts w:ascii="Arial" w:hAnsi="Arial" w:cs="Arial"/>
        </w:rPr>
      </w:pPr>
      <w:r>
        <w:rPr>
          <w:rFonts w:ascii="Arial" w:hAnsi="Arial" w:cs="Arial"/>
        </w:rPr>
        <w:t xml:space="preserve">L’identification et l’évaluation des activités du secteur de l’environnement guideront et appuieront la politique d’acquisition des documents privés du secteur de l’environnement dans la </w:t>
      </w:r>
      <w:r>
        <w:rPr>
          <w:rFonts w:ascii="Arial" w:hAnsi="Arial" w:cs="Arial"/>
          <w:i/>
          <w:iCs/>
        </w:rPr>
        <w:t>Stratégie d’acquisition des documents privés des Archives publiques de l’Ontario</w:t>
      </w:r>
      <w:r>
        <w:rPr>
          <w:rFonts w:ascii="Arial" w:hAnsi="Arial" w:cs="Arial"/>
        </w:rPr>
        <w:t>.</w:t>
      </w:r>
    </w:p>
    <w:p w:rsidR="00807D6A" w:rsidRDefault="00807D6A">
      <w:pPr>
        <w:rPr>
          <w:rFonts w:ascii="Arial" w:hAnsi="Arial" w:cs="Arial"/>
        </w:rPr>
      </w:pPr>
    </w:p>
    <w:p w:rsidR="00807D6A" w:rsidRDefault="00807D6A">
      <w:pPr>
        <w:rPr>
          <w:rFonts w:ascii="Arial" w:hAnsi="Arial" w:cs="Arial"/>
        </w:rPr>
      </w:pPr>
      <w:r>
        <w:rPr>
          <w:rFonts w:ascii="Arial" w:hAnsi="Arial" w:cs="Arial"/>
        </w:rPr>
        <w:t>Bien que nous ayons mentionné certains organismes et certaines entités à titre illustratif dans ce rapport pour donner des exemples d’organismes, d’associations et d’entités dont nous pourrions acquérir les documents, ce rapport ne vise pas à fournir un examen de si faible niveau.</w:t>
      </w:r>
    </w:p>
    <w:p w:rsidR="00807D6A" w:rsidRDefault="00807D6A">
      <w:pPr>
        <w:rPr>
          <w:rFonts w:ascii="Arial" w:hAnsi="Arial" w:cs="Arial"/>
        </w:rPr>
      </w:pPr>
    </w:p>
    <w:p w:rsidR="00807D6A" w:rsidRDefault="00807D6A">
      <w:pPr>
        <w:rPr>
          <w:rFonts w:ascii="Arial" w:hAnsi="Arial" w:cs="Arial"/>
          <w:b/>
          <w:bCs/>
        </w:rPr>
      </w:pPr>
    </w:p>
    <w:p w:rsidR="00807D6A" w:rsidRDefault="00807D6A">
      <w:pPr>
        <w:rPr>
          <w:rFonts w:ascii="Arial" w:hAnsi="Arial" w:cs="Arial"/>
          <w:sz w:val="40"/>
          <w:szCs w:val="40"/>
        </w:rPr>
      </w:pPr>
      <w:r>
        <w:rPr>
          <w:rFonts w:ascii="Arial" w:hAnsi="Arial" w:cs="Arial"/>
          <w:sz w:val="40"/>
          <w:szCs w:val="40"/>
        </w:rPr>
        <w:t>2. Aperçu du secteur de l’environnement en Ontario</w:t>
      </w:r>
    </w:p>
    <w:p w:rsidR="00807D6A" w:rsidRDefault="00807D6A">
      <w:pPr>
        <w:rPr>
          <w:rFonts w:ascii="Arial" w:hAnsi="Arial" w:cs="Arial"/>
        </w:rPr>
      </w:pPr>
      <w:r>
        <w:rPr>
          <w:rFonts w:ascii="Arial" w:hAnsi="Arial" w:cs="Arial"/>
        </w:rPr>
        <w:t>En 2011, la province de l’Ontario a dépensé plus de 382 millions de dollars pour protéger l’environnement, lutter contre le changement climatique, réduire les toxines et protéger les milieux aquatiques et naturels tout en appuyant l’innovation et en soutenant la croissance d’une économie durable.</w:t>
      </w:r>
      <w:r>
        <w:rPr>
          <w:rStyle w:val="FootnoteReference"/>
          <w:rFonts w:ascii="Arial" w:hAnsi="Arial" w:cs="Arial"/>
        </w:rPr>
        <w:footnoteReference w:id="2"/>
      </w:r>
      <w:r>
        <w:rPr>
          <w:rFonts w:ascii="Arial" w:hAnsi="Arial" w:cs="Arial"/>
        </w:rPr>
        <w:t xml:space="preserve"> </w:t>
      </w:r>
    </w:p>
    <w:p w:rsidR="00807D6A" w:rsidRDefault="00807D6A">
      <w:pPr>
        <w:rPr>
          <w:rFonts w:ascii="Arial" w:hAnsi="Arial" w:cs="Arial"/>
        </w:rPr>
      </w:pPr>
    </w:p>
    <w:p w:rsidR="00807D6A" w:rsidRDefault="00807D6A">
      <w:pPr>
        <w:rPr>
          <w:rFonts w:ascii="Arial" w:hAnsi="Arial" w:cs="Arial"/>
        </w:rPr>
      </w:pPr>
      <w:r>
        <w:rPr>
          <w:rFonts w:ascii="Arial" w:hAnsi="Arial" w:cs="Arial"/>
        </w:rPr>
        <w:t>Le ministère de l’Environnement protège l’environnement de l’Ontario depuis plus de 40 ans. Grâce à des règlements stricts, à des mesures d’application ciblées et à divers programmes novateurs, le Ministère continue de régler les enjeux environnementaux qui ont des effets locaux, régionaux ou mondiaux. Le Ministère a pour mission de protéger la qualité de l’air, de l’eau et des sols, afin de favoriser des collectivités en bonne santé, la protection des écosystèmes et le développement durable, pour la population ontarienne d’aujourd’hui et celle de demain.</w:t>
      </w:r>
    </w:p>
    <w:p w:rsidR="005A5232" w:rsidRDefault="00807D6A">
      <w:pPr>
        <w:rPr>
          <w:rFonts w:ascii="Arial" w:hAnsi="Arial" w:cs="Arial"/>
          <w:sz w:val="40"/>
          <w:szCs w:val="40"/>
        </w:rPr>
      </w:pPr>
      <w:r>
        <w:rPr>
          <w:rFonts w:ascii="Arial" w:hAnsi="Arial" w:cs="Arial"/>
          <w:sz w:val="40"/>
          <w:szCs w:val="40"/>
        </w:rPr>
        <w:br/>
      </w:r>
    </w:p>
    <w:p w:rsidR="00807D6A" w:rsidRDefault="005A5232">
      <w:pPr>
        <w:rPr>
          <w:rFonts w:ascii="Arial" w:hAnsi="Arial" w:cs="Arial"/>
        </w:rPr>
      </w:pPr>
      <w:r>
        <w:rPr>
          <w:rFonts w:ascii="Arial" w:hAnsi="Arial" w:cs="Arial"/>
          <w:sz w:val="40"/>
          <w:szCs w:val="40"/>
        </w:rPr>
        <w:br w:type="page"/>
      </w:r>
      <w:r w:rsidR="00807D6A">
        <w:rPr>
          <w:rFonts w:ascii="Arial" w:hAnsi="Arial" w:cs="Arial"/>
          <w:sz w:val="40"/>
          <w:szCs w:val="40"/>
        </w:rPr>
        <w:lastRenderedPageBreak/>
        <w:t>3. Analyse des collections des Archives publiques de l’Ontario</w:t>
      </w:r>
    </w:p>
    <w:p w:rsidR="00807D6A" w:rsidRDefault="00807D6A">
      <w:pPr>
        <w:rPr>
          <w:rFonts w:ascii="Arial" w:hAnsi="Arial" w:cs="Arial"/>
        </w:rPr>
      </w:pPr>
      <w:r>
        <w:rPr>
          <w:rFonts w:ascii="Arial" w:hAnsi="Arial" w:cs="Arial"/>
        </w:rPr>
        <w:t>En examinant les collections des Archives publiques de l’Ontario, une recherche de la Base de données des descriptions a été entreprise pour déterminer quels documents avaient été acquis auprès du secteur privé et complétaient les fonctions du gouvernement en matière de surveillance, de protection, de conservation et de gérance de l’environnement. Cette recherche a révélé que les collections des Archives publiques contenaient très peu de documents privés témoignant de certaines fonctions menées par le ministère de l’Environnement.</w:t>
      </w:r>
    </w:p>
    <w:p w:rsidR="00807D6A" w:rsidRDefault="00807D6A">
      <w:pPr>
        <w:rPr>
          <w:rFonts w:ascii="Arial" w:hAnsi="Arial" w:cs="Arial"/>
        </w:rPr>
      </w:pPr>
    </w:p>
    <w:p w:rsidR="00807D6A" w:rsidRDefault="00807D6A">
      <w:pPr>
        <w:rPr>
          <w:rFonts w:ascii="Arial" w:hAnsi="Arial" w:cs="Arial"/>
        </w:rPr>
      </w:pPr>
      <w:r>
        <w:rPr>
          <w:rFonts w:ascii="Arial" w:hAnsi="Arial" w:cs="Arial"/>
        </w:rPr>
        <w:t>L</w:t>
      </w:r>
      <w:r w:rsidR="005A5232">
        <w:rPr>
          <w:rFonts w:ascii="Arial" w:hAnsi="Arial" w:cs="Arial"/>
        </w:rPr>
        <w:t xml:space="preserve">e document </w:t>
      </w:r>
      <w:r>
        <w:rPr>
          <w:rFonts w:ascii="Arial" w:hAnsi="Arial" w:cs="Arial"/>
          <w:i/>
          <w:iCs/>
        </w:rPr>
        <w:t xml:space="preserve">Archives of Ontario </w:t>
      </w:r>
      <w:proofErr w:type="spellStart"/>
      <w:r>
        <w:rPr>
          <w:rFonts w:ascii="Arial" w:hAnsi="Arial" w:cs="Arial"/>
          <w:i/>
          <w:iCs/>
        </w:rPr>
        <w:t>Appraisal</w:t>
      </w:r>
      <w:proofErr w:type="spellEnd"/>
      <w:r>
        <w:rPr>
          <w:rFonts w:ascii="Arial" w:hAnsi="Arial" w:cs="Arial"/>
          <w:i/>
          <w:iCs/>
        </w:rPr>
        <w:t xml:space="preserve"> Focus Report No.</w:t>
      </w:r>
      <w:r w:rsidR="005A5232">
        <w:rPr>
          <w:rFonts w:ascii="Arial" w:hAnsi="Arial" w:cs="Arial"/>
          <w:i/>
          <w:iCs/>
        </w:rPr>
        <w:t> </w:t>
      </w:r>
      <w:r>
        <w:rPr>
          <w:rFonts w:ascii="Arial" w:hAnsi="Arial" w:cs="Arial"/>
          <w:i/>
          <w:iCs/>
        </w:rPr>
        <w:t xml:space="preserve">1 for the </w:t>
      </w:r>
      <w:proofErr w:type="spellStart"/>
      <w:r>
        <w:rPr>
          <w:rFonts w:ascii="Arial" w:hAnsi="Arial" w:cs="Arial"/>
          <w:i/>
          <w:iCs/>
        </w:rPr>
        <w:t>Ministry</w:t>
      </w:r>
      <w:proofErr w:type="spellEnd"/>
      <w:r>
        <w:rPr>
          <w:rFonts w:ascii="Arial" w:hAnsi="Arial" w:cs="Arial"/>
          <w:i/>
          <w:iCs/>
        </w:rPr>
        <w:t xml:space="preserve"> of the </w:t>
      </w:r>
      <w:proofErr w:type="spellStart"/>
      <w:r>
        <w:rPr>
          <w:rFonts w:ascii="Arial" w:hAnsi="Arial" w:cs="Arial"/>
          <w:i/>
          <w:iCs/>
        </w:rPr>
        <w:t>Environment</w:t>
      </w:r>
      <w:proofErr w:type="spellEnd"/>
      <w:r>
        <w:rPr>
          <w:rFonts w:ascii="Arial" w:hAnsi="Arial" w:cs="Arial"/>
          <w:i/>
          <w:iCs/>
        </w:rPr>
        <w:t xml:space="preserve"> (2008) </w:t>
      </w:r>
      <w:r>
        <w:rPr>
          <w:rFonts w:ascii="Arial" w:hAnsi="Arial" w:cs="Arial"/>
        </w:rPr>
        <w:t>indique que les cinq fonctions fondamentales du Ministère sont les suivantes :</w:t>
      </w:r>
    </w:p>
    <w:p w:rsidR="00807D6A" w:rsidRDefault="00807D6A">
      <w:pPr>
        <w:rPr>
          <w:rFonts w:ascii="Arial" w:hAnsi="Arial" w:cs="Arial"/>
        </w:rPr>
      </w:pPr>
    </w:p>
    <w:p w:rsidR="00807D6A" w:rsidRDefault="00807D6A">
      <w:pPr>
        <w:numPr>
          <w:ilvl w:val="0"/>
          <w:numId w:val="1"/>
        </w:numPr>
        <w:rPr>
          <w:rFonts w:ascii="Arial" w:hAnsi="Arial" w:cs="Arial"/>
        </w:rPr>
      </w:pPr>
      <w:r>
        <w:rPr>
          <w:rFonts w:ascii="Arial" w:hAnsi="Arial" w:cs="Arial"/>
        </w:rPr>
        <w:t>Surveillance de l’environnement, recherche et analyse</w:t>
      </w:r>
    </w:p>
    <w:p w:rsidR="00807D6A" w:rsidRDefault="00807D6A">
      <w:pPr>
        <w:numPr>
          <w:ilvl w:val="0"/>
          <w:numId w:val="1"/>
        </w:numPr>
        <w:rPr>
          <w:rFonts w:ascii="Arial" w:hAnsi="Arial" w:cs="Arial"/>
        </w:rPr>
      </w:pPr>
      <w:r>
        <w:rPr>
          <w:rFonts w:ascii="Arial" w:hAnsi="Arial" w:cs="Arial"/>
        </w:rPr>
        <w:t>Protection de l’environnement et élaboration de politiques et de normes</w:t>
      </w:r>
    </w:p>
    <w:p w:rsidR="00807D6A" w:rsidRDefault="00807D6A">
      <w:pPr>
        <w:numPr>
          <w:ilvl w:val="0"/>
          <w:numId w:val="1"/>
        </w:numPr>
        <w:rPr>
          <w:rFonts w:ascii="Arial" w:hAnsi="Arial" w:cs="Arial"/>
        </w:rPr>
      </w:pPr>
      <w:r>
        <w:rPr>
          <w:rFonts w:ascii="Arial" w:hAnsi="Arial" w:cs="Arial"/>
        </w:rPr>
        <w:t>Inspections, enquêtes et application des règlements en matière d’environnement</w:t>
      </w:r>
    </w:p>
    <w:p w:rsidR="00807D6A" w:rsidRDefault="00807D6A">
      <w:pPr>
        <w:numPr>
          <w:ilvl w:val="0"/>
          <w:numId w:val="1"/>
        </w:numPr>
        <w:rPr>
          <w:rFonts w:ascii="Arial" w:hAnsi="Arial" w:cs="Arial"/>
        </w:rPr>
      </w:pPr>
      <w:r>
        <w:rPr>
          <w:rFonts w:ascii="Arial" w:hAnsi="Arial" w:cs="Arial"/>
        </w:rPr>
        <w:t>Conservation et gérance de l’environnement</w:t>
      </w:r>
    </w:p>
    <w:p w:rsidR="00807D6A" w:rsidRDefault="00807D6A" w:rsidP="00D608E3">
      <w:pPr>
        <w:numPr>
          <w:ilvl w:val="0"/>
          <w:numId w:val="1"/>
        </w:numPr>
        <w:rPr>
          <w:rFonts w:ascii="Arial" w:hAnsi="Arial" w:cs="Arial"/>
        </w:rPr>
      </w:pPr>
      <w:r>
        <w:rPr>
          <w:rFonts w:ascii="Arial" w:hAnsi="Arial" w:cs="Arial"/>
        </w:rPr>
        <w:t>Gestion des Affaires autochtones liées à l’environnement</w:t>
      </w:r>
    </w:p>
    <w:p w:rsidR="00D608E3" w:rsidRPr="00D608E3" w:rsidRDefault="00D608E3" w:rsidP="00D608E3">
      <w:pPr>
        <w:ind w:left="720"/>
        <w:rPr>
          <w:rFonts w:ascii="Arial" w:hAnsi="Arial" w:cs="Arial"/>
        </w:rPr>
      </w:pPr>
    </w:p>
    <w:p w:rsidR="00807D6A" w:rsidRDefault="00807D6A">
      <w:pPr>
        <w:rPr>
          <w:rFonts w:ascii="Arial" w:hAnsi="Arial" w:cs="Arial"/>
        </w:rPr>
      </w:pPr>
      <w:r>
        <w:rPr>
          <w:rFonts w:ascii="Arial" w:hAnsi="Arial" w:cs="Arial"/>
        </w:rPr>
        <w:t xml:space="preserve">Les collections des Archives publiques contiennent des documents privés que dans l’une de ces cinq fonctions. La fonction Conservation et gérance de l’environnement est prise en compte dans quatre des collections privées des Archives publiques : 1) fonds de la Natural </w:t>
      </w:r>
      <w:proofErr w:type="spellStart"/>
      <w:r>
        <w:rPr>
          <w:rFonts w:ascii="Arial" w:hAnsi="Arial" w:cs="Arial"/>
        </w:rPr>
        <w:t>Heritage</w:t>
      </w:r>
      <w:proofErr w:type="spellEnd"/>
      <w:r>
        <w:rPr>
          <w:rFonts w:ascii="Arial" w:hAnsi="Arial" w:cs="Arial"/>
        </w:rPr>
        <w:t xml:space="preserve"> League (F 2192); 2) fonds des Toronto Field </w:t>
      </w:r>
      <w:proofErr w:type="spellStart"/>
      <w:r>
        <w:rPr>
          <w:rFonts w:ascii="Arial" w:hAnsi="Arial" w:cs="Arial"/>
        </w:rPr>
        <w:t>Naturalists</w:t>
      </w:r>
      <w:proofErr w:type="spellEnd"/>
      <w:r>
        <w:rPr>
          <w:rFonts w:ascii="Arial" w:hAnsi="Arial" w:cs="Arial"/>
        </w:rPr>
        <w:t xml:space="preserve"> (F 821); 3) fonds </w:t>
      </w:r>
      <w:proofErr w:type="spellStart"/>
      <w:r>
        <w:rPr>
          <w:rFonts w:ascii="Arial" w:hAnsi="Arial" w:cs="Arial"/>
        </w:rPr>
        <w:t>ENVision</w:t>
      </w:r>
      <w:proofErr w:type="spellEnd"/>
      <w:r>
        <w:rPr>
          <w:rFonts w:ascii="Arial" w:hAnsi="Arial" w:cs="Arial"/>
        </w:rPr>
        <w:t xml:space="preserve">-The </w:t>
      </w:r>
      <w:proofErr w:type="spellStart"/>
      <w:r>
        <w:rPr>
          <w:rFonts w:ascii="Arial" w:hAnsi="Arial" w:cs="Arial"/>
        </w:rPr>
        <w:t>Hough</w:t>
      </w:r>
      <w:proofErr w:type="spellEnd"/>
      <w:r>
        <w:rPr>
          <w:rFonts w:ascii="Arial" w:hAnsi="Arial" w:cs="Arial"/>
        </w:rPr>
        <w:t xml:space="preserve"> Group (F 4521) et 4) fonds Michael </w:t>
      </w:r>
      <w:proofErr w:type="spellStart"/>
      <w:r>
        <w:rPr>
          <w:rFonts w:ascii="Arial" w:hAnsi="Arial" w:cs="Arial"/>
        </w:rPr>
        <w:t>Hough</w:t>
      </w:r>
      <w:proofErr w:type="spellEnd"/>
      <w:r>
        <w:rPr>
          <w:rFonts w:ascii="Arial" w:hAnsi="Arial" w:cs="Arial"/>
        </w:rPr>
        <w:t xml:space="preserve"> (F 4642).</w:t>
      </w:r>
    </w:p>
    <w:p w:rsidR="00807D6A" w:rsidRDefault="00807D6A">
      <w:pPr>
        <w:rPr>
          <w:rFonts w:ascii="Arial" w:hAnsi="Arial" w:cs="Arial"/>
        </w:rPr>
      </w:pPr>
      <w:r>
        <w:rPr>
          <w:rFonts w:ascii="Arial" w:hAnsi="Arial" w:cs="Arial"/>
          <w:b/>
          <w:bCs/>
        </w:rPr>
        <w:br/>
      </w:r>
    </w:p>
    <w:p w:rsidR="00807D6A" w:rsidRDefault="00807D6A">
      <w:pPr>
        <w:rPr>
          <w:rFonts w:ascii="Arial" w:hAnsi="Arial" w:cs="Arial"/>
          <w:sz w:val="40"/>
          <w:szCs w:val="40"/>
        </w:rPr>
      </w:pPr>
      <w:r>
        <w:rPr>
          <w:rFonts w:ascii="Arial" w:hAnsi="Arial" w:cs="Arial"/>
          <w:sz w:val="40"/>
          <w:szCs w:val="40"/>
        </w:rPr>
        <w:t>4. Méthode d’analyse du secteur de l’environnement</w:t>
      </w:r>
    </w:p>
    <w:p w:rsidR="00807D6A" w:rsidRDefault="00807D6A">
      <w:pPr>
        <w:rPr>
          <w:rFonts w:ascii="Arial" w:hAnsi="Arial" w:cs="Arial"/>
        </w:rPr>
      </w:pPr>
      <w:r>
        <w:rPr>
          <w:rFonts w:ascii="Arial" w:hAnsi="Arial" w:cs="Arial"/>
        </w:rPr>
        <w:t>Cette section décrit la méthode d’analyse et justifie la manière dont le secteur a été divisé et évalué.</w:t>
      </w:r>
      <w:r>
        <w:rPr>
          <w:rFonts w:ascii="Arial" w:hAnsi="Arial" w:cs="Arial"/>
        </w:rPr>
        <w:br/>
      </w:r>
    </w:p>
    <w:p w:rsidR="00807D6A" w:rsidRDefault="00807D6A">
      <w:pPr>
        <w:rPr>
          <w:rFonts w:ascii="Arial" w:hAnsi="Arial" w:cs="Arial"/>
          <w:sz w:val="28"/>
          <w:szCs w:val="28"/>
        </w:rPr>
      </w:pPr>
      <w:r>
        <w:rPr>
          <w:rFonts w:ascii="Arial" w:hAnsi="Arial" w:cs="Arial"/>
          <w:sz w:val="28"/>
          <w:szCs w:val="28"/>
        </w:rPr>
        <w:t>Identification des sous-secteurs</w:t>
      </w:r>
    </w:p>
    <w:p w:rsidR="00807D6A" w:rsidRDefault="00807D6A">
      <w:pPr>
        <w:rPr>
          <w:rFonts w:ascii="Arial" w:hAnsi="Arial" w:cs="Arial"/>
        </w:rPr>
      </w:pPr>
      <w:r>
        <w:rPr>
          <w:rFonts w:ascii="Arial" w:hAnsi="Arial" w:cs="Arial"/>
        </w:rPr>
        <w:t>Les sous-secteurs du secteur de l’environnement ont été sélectionnés d’après une analyse des activités majeures liées à la protection et à la gérance de l’environnement naturel et au développement d’une économie durable en Ontario. Les sous-secteurs ont été identifiés en fonction des catégories principales des organismes et des entités qui participent à ces activités dans le secteur privé ou qui ont un intérêt pour celles-ci.</w:t>
      </w:r>
    </w:p>
    <w:p w:rsidR="00807D6A" w:rsidRDefault="00807D6A">
      <w:pPr>
        <w:rPr>
          <w:rFonts w:ascii="Arial" w:hAnsi="Arial" w:cs="Arial"/>
        </w:rPr>
      </w:pPr>
    </w:p>
    <w:p w:rsidR="00807D6A" w:rsidRDefault="005A5232">
      <w:pPr>
        <w:rPr>
          <w:rFonts w:ascii="Arial" w:hAnsi="Arial" w:cs="Arial"/>
          <w:sz w:val="28"/>
          <w:szCs w:val="28"/>
        </w:rPr>
      </w:pPr>
      <w:r>
        <w:rPr>
          <w:rFonts w:ascii="Arial" w:hAnsi="Arial" w:cs="Arial"/>
          <w:sz w:val="28"/>
          <w:szCs w:val="28"/>
        </w:rPr>
        <w:br w:type="page"/>
      </w:r>
      <w:r w:rsidR="00807D6A">
        <w:rPr>
          <w:rFonts w:ascii="Arial" w:hAnsi="Arial" w:cs="Arial"/>
          <w:sz w:val="28"/>
          <w:szCs w:val="28"/>
        </w:rPr>
        <w:lastRenderedPageBreak/>
        <w:t>Exclusions et limitations</w:t>
      </w:r>
    </w:p>
    <w:p w:rsidR="00807D6A" w:rsidRDefault="00807D6A">
      <w:pPr>
        <w:rPr>
          <w:rFonts w:ascii="Arial" w:hAnsi="Arial" w:cs="Arial"/>
        </w:rPr>
      </w:pPr>
      <w:r>
        <w:rPr>
          <w:rFonts w:ascii="Arial" w:hAnsi="Arial" w:cs="Arial"/>
        </w:rPr>
        <w:t>Cette section fournit un aperçu de certains secteurs ou catégories du secteur de l’environnement de l’Ontario qui ont été exclus de l’analyse.</w:t>
      </w:r>
    </w:p>
    <w:p w:rsidR="00807D6A" w:rsidRDefault="00807D6A">
      <w:pPr>
        <w:rPr>
          <w:rFonts w:ascii="Arial" w:hAnsi="Arial" w:cs="Arial"/>
        </w:rPr>
      </w:pPr>
    </w:p>
    <w:p w:rsidR="00807D6A" w:rsidRDefault="00807D6A">
      <w:pPr>
        <w:rPr>
          <w:rFonts w:ascii="Arial" w:hAnsi="Arial" w:cs="Arial"/>
        </w:rPr>
      </w:pPr>
      <w:r>
        <w:rPr>
          <w:rFonts w:ascii="Arial" w:hAnsi="Arial" w:cs="Arial"/>
        </w:rPr>
        <w:t>Cette analyse pose un regard sur le secteur privé de l’environnement et ne mentionne aucune source correspondant aux fonctions du ministère de l’Environnement en matière d’inspection, d’enquête et d’application des règlements. Il s’agit uniquement d’une fonction du gouvernement, et aucune source privée ne porte sur ces activités particulières. Des groupes de surveillance privés en environnement alertent le gouvernement en cas de non-conformité environnementale, mais ils n’ont aucune capacité officielle en matière d’enquête ou d’application des règlements.</w:t>
      </w:r>
      <w:r w:rsidR="008C4267">
        <w:rPr>
          <w:rFonts w:ascii="Arial" w:hAnsi="Arial" w:cs="Arial"/>
        </w:rPr>
        <w:t xml:space="preserve"> </w:t>
      </w:r>
    </w:p>
    <w:p w:rsidR="00807D6A" w:rsidRDefault="00807D6A">
      <w:pPr>
        <w:rPr>
          <w:rFonts w:ascii="Arial" w:hAnsi="Arial" w:cs="Arial"/>
        </w:rPr>
      </w:pPr>
    </w:p>
    <w:p w:rsidR="00807D6A" w:rsidRDefault="00807D6A">
      <w:pPr>
        <w:rPr>
          <w:rFonts w:ascii="Arial" w:hAnsi="Arial" w:cs="Arial"/>
        </w:rPr>
      </w:pPr>
      <w:r>
        <w:rPr>
          <w:rFonts w:ascii="Arial" w:hAnsi="Arial" w:cs="Arial"/>
        </w:rPr>
        <w:t>Contrairement à d’autres secteurs (comme la santé et l’éducation), il n’existe aucun collège de praticiens de l’environnement en Ontario. La formation professionnelle est limitée aux universités et aux collèges.</w:t>
      </w:r>
    </w:p>
    <w:p w:rsidR="00807D6A" w:rsidRDefault="00807D6A">
      <w:pPr>
        <w:rPr>
          <w:rFonts w:ascii="Arial" w:hAnsi="Arial" w:cs="Arial"/>
        </w:rPr>
      </w:pPr>
    </w:p>
    <w:p w:rsidR="00807D6A" w:rsidRDefault="00807D6A">
      <w:pPr>
        <w:rPr>
          <w:rFonts w:ascii="Arial" w:hAnsi="Arial" w:cs="Arial"/>
          <w:sz w:val="40"/>
          <w:szCs w:val="40"/>
        </w:rPr>
      </w:pPr>
      <w:r>
        <w:rPr>
          <w:rFonts w:ascii="Arial" w:hAnsi="Arial" w:cs="Arial"/>
          <w:sz w:val="40"/>
          <w:szCs w:val="40"/>
        </w:rPr>
        <w:t>5. Analyse des sous-secteurs de l’environnement</w:t>
      </w:r>
    </w:p>
    <w:p w:rsidR="00807D6A" w:rsidRDefault="00807D6A">
      <w:pPr>
        <w:rPr>
          <w:rFonts w:ascii="Arial" w:hAnsi="Arial" w:cs="Arial"/>
        </w:rPr>
      </w:pPr>
      <w:r>
        <w:rPr>
          <w:rFonts w:ascii="Arial" w:hAnsi="Arial" w:cs="Arial"/>
        </w:rPr>
        <w:t xml:space="preserve">Cette section examine la portée des documents du secteur de l’environnement en ce qui a trait aux points suivants : </w:t>
      </w:r>
    </w:p>
    <w:p w:rsidR="00807D6A" w:rsidRDefault="00807D6A">
      <w:pPr>
        <w:rPr>
          <w:rFonts w:ascii="Arial" w:hAnsi="Arial" w:cs="Arial"/>
        </w:rPr>
      </w:pPr>
    </w:p>
    <w:p w:rsidR="00807D6A" w:rsidRDefault="00807D6A">
      <w:pPr>
        <w:numPr>
          <w:ilvl w:val="0"/>
          <w:numId w:val="2"/>
        </w:numPr>
        <w:rPr>
          <w:rFonts w:ascii="Arial" w:hAnsi="Arial" w:cs="Arial"/>
        </w:rPr>
      </w:pPr>
      <w:r>
        <w:rPr>
          <w:rFonts w:ascii="Arial" w:hAnsi="Arial" w:cs="Arial"/>
        </w:rPr>
        <w:t>Identification et définition des sous-secteurs et des catégories du secteur de l’environnement</w:t>
      </w:r>
    </w:p>
    <w:p w:rsidR="00807D6A" w:rsidRDefault="00807D6A">
      <w:pPr>
        <w:numPr>
          <w:ilvl w:val="0"/>
          <w:numId w:val="2"/>
        </w:numPr>
        <w:rPr>
          <w:rFonts w:ascii="Arial" w:hAnsi="Arial" w:cs="Arial"/>
        </w:rPr>
      </w:pPr>
      <w:r>
        <w:rPr>
          <w:rFonts w:ascii="Arial" w:hAnsi="Arial" w:cs="Arial"/>
        </w:rPr>
        <w:t>Établissement de rapports entre les activités du secteur privé et les fonctions du gouvernement</w:t>
      </w:r>
    </w:p>
    <w:p w:rsidR="00807D6A" w:rsidRDefault="00807D6A">
      <w:pPr>
        <w:numPr>
          <w:ilvl w:val="0"/>
          <w:numId w:val="2"/>
        </w:numPr>
        <w:rPr>
          <w:rFonts w:ascii="Arial" w:hAnsi="Arial" w:cs="Arial"/>
        </w:rPr>
      </w:pPr>
      <w:r>
        <w:rPr>
          <w:rFonts w:ascii="Arial" w:hAnsi="Arial" w:cs="Arial"/>
        </w:rPr>
        <w:t>Identification des collections actuelles des Archives publiques de l’Ontario liées au secteur de l’environnement (contenant des documents datant de 1980-A.C.C.)</w:t>
      </w:r>
    </w:p>
    <w:p w:rsidR="00807D6A" w:rsidRDefault="00807D6A">
      <w:pPr>
        <w:numPr>
          <w:ilvl w:val="0"/>
          <w:numId w:val="2"/>
        </w:numPr>
        <w:rPr>
          <w:rFonts w:ascii="Arial" w:hAnsi="Arial" w:cs="Arial"/>
        </w:rPr>
      </w:pPr>
      <w:r>
        <w:rPr>
          <w:rFonts w:ascii="Arial" w:hAnsi="Arial" w:cs="Arial"/>
        </w:rPr>
        <w:t>Identification des cibles d’acquisition possibles dans le secteur privé</w:t>
      </w:r>
    </w:p>
    <w:p w:rsidR="00807D6A" w:rsidRDefault="00807D6A">
      <w:pPr>
        <w:numPr>
          <w:ilvl w:val="0"/>
          <w:numId w:val="2"/>
        </w:numPr>
        <w:rPr>
          <w:rFonts w:ascii="Arial" w:hAnsi="Arial" w:cs="Arial"/>
        </w:rPr>
      </w:pPr>
      <w:r>
        <w:rPr>
          <w:rFonts w:ascii="Arial" w:hAnsi="Arial" w:cs="Arial"/>
        </w:rPr>
        <w:t>Justification de l’importance d’acquérir de la documentation dans un sous-secteur ou une catégorie</w:t>
      </w:r>
    </w:p>
    <w:p w:rsidR="00807D6A" w:rsidRDefault="00807D6A">
      <w:pPr>
        <w:numPr>
          <w:ilvl w:val="0"/>
          <w:numId w:val="2"/>
        </w:numPr>
        <w:rPr>
          <w:rFonts w:ascii="Arial" w:hAnsi="Arial" w:cs="Arial"/>
        </w:rPr>
      </w:pPr>
      <w:r>
        <w:rPr>
          <w:rFonts w:ascii="Arial" w:hAnsi="Arial" w:cs="Arial"/>
        </w:rPr>
        <w:t>Identification du niveau de la priorité d’acquisition pour chaque sous-secteur en fonction de la justification</w:t>
      </w:r>
    </w:p>
    <w:p w:rsidR="00807D6A" w:rsidRDefault="00807D6A">
      <w:pPr>
        <w:rPr>
          <w:rFonts w:ascii="Arial" w:hAnsi="Arial" w:cs="Arial"/>
          <w:b/>
          <w:bCs/>
        </w:rPr>
      </w:pPr>
    </w:p>
    <w:p w:rsidR="00807D6A" w:rsidRDefault="00807D6A">
      <w:pPr>
        <w:rPr>
          <w:rFonts w:ascii="Arial" w:hAnsi="Arial" w:cs="Arial"/>
          <w:b/>
          <w:bCs/>
        </w:rPr>
      </w:pPr>
      <w:r>
        <w:rPr>
          <w:rFonts w:ascii="Arial" w:hAnsi="Arial" w:cs="Arial"/>
          <w:b/>
          <w:bCs/>
        </w:rPr>
        <w:t>Sous-secteurs et catégories du secteur de l’environnement :</w:t>
      </w:r>
    </w:p>
    <w:p w:rsidR="00807D6A" w:rsidRDefault="00807D6A">
      <w:pPr>
        <w:rPr>
          <w:rFonts w:ascii="Arial" w:hAnsi="Arial" w:cs="Arial"/>
        </w:rPr>
      </w:pPr>
      <w:r>
        <w:rPr>
          <w:rFonts w:ascii="Arial" w:hAnsi="Arial" w:cs="Arial"/>
        </w:rPr>
        <w:t>Pour les besoins de l’analyse, les activités du secteur de l’environnement ont été réparties dans les sous-secteurs et les catégories suivants :</w:t>
      </w:r>
    </w:p>
    <w:p w:rsidR="00807D6A" w:rsidRDefault="00807D6A">
      <w:pPr>
        <w:rPr>
          <w:rFonts w:ascii="Arial" w:hAnsi="Arial" w:cs="Arial"/>
          <w:b/>
          <w:bCs/>
        </w:rPr>
      </w:pPr>
    </w:p>
    <w:p w:rsidR="00807D6A" w:rsidRDefault="00807D6A">
      <w:pPr>
        <w:numPr>
          <w:ilvl w:val="0"/>
          <w:numId w:val="3"/>
        </w:numPr>
        <w:rPr>
          <w:rFonts w:ascii="Arial" w:hAnsi="Arial" w:cs="Arial"/>
        </w:rPr>
      </w:pPr>
      <w:r>
        <w:rPr>
          <w:rFonts w:ascii="Arial" w:hAnsi="Arial" w:cs="Arial"/>
        </w:rPr>
        <w:t>Organismes provinciaux</w:t>
      </w:r>
    </w:p>
    <w:p w:rsidR="00807D6A" w:rsidRDefault="00807D6A">
      <w:pPr>
        <w:numPr>
          <w:ilvl w:val="0"/>
          <w:numId w:val="3"/>
        </w:numPr>
        <w:rPr>
          <w:rFonts w:ascii="Arial" w:hAnsi="Arial" w:cs="Arial"/>
        </w:rPr>
      </w:pPr>
      <w:r>
        <w:rPr>
          <w:rFonts w:ascii="Arial" w:hAnsi="Arial" w:cs="Arial"/>
        </w:rPr>
        <w:t>Organismes de pression</w:t>
      </w:r>
    </w:p>
    <w:p w:rsidR="00807D6A" w:rsidRDefault="00807D6A">
      <w:pPr>
        <w:numPr>
          <w:ilvl w:val="0"/>
          <w:numId w:val="3"/>
        </w:numPr>
        <w:rPr>
          <w:rFonts w:ascii="Arial" w:hAnsi="Arial" w:cs="Arial"/>
        </w:rPr>
      </w:pPr>
      <w:r>
        <w:rPr>
          <w:rFonts w:ascii="Arial" w:hAnsi="Arial" w:cs="Arial"/>
        </w:rPr>
        <w:t>Organismes de recherche sur l’environnement</w:t>
      </w:r>
    </w:p>
    <w:p w:rsidR="00807D6A" w:rsidRDefault="00807D6A">
      <w:pPr>
        <w:numPr>
          <w:ilvl w:val="0"/>
          <w:numId w:val="3"/>
        </w:numPr>
        <w:rPr>
          <w:rFonts w:ascii="Arial" w:hAnsi="Arial" w:cs="Arial"/>
        </w:rPr>
      </w:pPr>
      <w:r>
        <w:rPr>
          <w:rFonts w:ascii="Arial" w:hAnsi="Arial" w:cs="Arial"/>
        </w:rPr>
        <w:t>Sociétés à but lucratif</w:t>
      </w:r>
    </w:p>
    <w:p w:rsidR="00807D6A" w:rsidRDefault="00807D6A">
      <w:pPr>
        <w:pStyle w:val="BodyText2"/>
        <w:numPr>
          <w:ilvl w:val="0"/>
          <w:numId w:val="3"/>
        </w:numPr>
        <w:rPr>
          <w:b w:val="0"/>
          <w:bCs w:val="0"/>
          <w:i w:val="0"/>
          <w:iCs w:val="0"/>
        </w:rPr>
      </w:pPr>
      <w:r>
        <w:rPr>
          <w:b w:val="0"/>
          <w:bCs w:val="0"/>
          <w:i w:val="0"/>
          <w:iCs w:val="0"/>
        </w:rPr>
        <w:t>Offices de protection de la nature</w:t>
      </w:r>
    </w:p>
    <w:p w:rsidR="00807D6A" w:rsidRDefault="00807D6A">
      <w:pPr>
        <w:pStyle w:val="BodyText2"/>
        <w:numPr>
          <w:ilvl w:val="0"/>
          <w:numId w:val="3"/>
        </w:numPr>
        <w:rPr>
          <w:b w:val="0"/>
          <w:bCs w:val="0"/>
          <w:i w:val="0"/>
          <w:iCs w:val="0"/>
        </w:rPr>
      </w:pPr>
      <w:r>
        <w:rPr>
          <w:b w:val="0"/>
          <w:bCs w:val="0"/>
          <w:i w:val="0"/>
          <w:iCs w:val="0"/>
        </w:rPr>
        <w:t>Particuliers et praticiens</w:t>
      </w:r>
    </w:p>
    <w:p w:rsidR="00807D6A" w:rsidRDefault="00807D6A">
      <w:pPr>
        <w:pStyle w:val="BodyText2"/>
        <w:rPr>
          <w:i w:val="0"/>
          <w:iCs w:val="0"/>
        </w:rPr>
      </w:pPr>
    </w:p>
    <w:p w:rsidR="00807D6A" w:rsidRDefault="00807D6A">
      <w:pPr>
        <w:pStyle w:val="BodyText2"/>
        <w:rPr>
          <w:i w:val="0"/>
          <w:iCs w:val="0"/>
        </w:rPr>
      </w:pPr>
      <w:r>
        <w:rPr>
          <w:i w:val="0"/>
          <w:iCs w:val="0"/>
        </w:rPr>
        <w:t>Liens fonctionnels du gouvernement</w:t>
      </w:r>
    </w:p>
    <w:p w:rsidR="00807D6A" w:rsidRDefault="00807D6A">
      <w:pPr>
        <w:numPr>
          <w:ins w:id="3" w:author="Unknown"/>
        </w:numPr>
        <w:rPr>
          <w:rFonts w:ascii="Arial" w:hAnsi="Arial" w:cs="Arial"/>
        </w:rPr>
      </w:pPr>
      <w:r>
        <w:rPr>
          <w:rFonts w:ascii="Arial" w:hAnsi="Arial" w:cs="Arial"/>
        </w:rPr>
        <w:t>Les liens fonctionnels fournis dans le tableau suivant sont fondés sur l</w:t>
      </w:r>
      <w:r w:rsidR="005A5232">
        <w:rPr>
          <w:rFonts w:ascii="Arial" w:hAnsi="Arial" w:cs="Arial"/>
        </w:rPr>
        <w:t>’</w:t>
      </w:r>
      <w:r>
        <w:rPr>
          <w:rFonts w:ascii="Arial" w:hAnsi="Arial" w:cs="Arial"/>
          <w:i/>
          <w:iCs/>
        </w:rPr>
        <w:t xml:space="preserve">Archives of Ontario </w:t>
      </w:r>
      <w:proofErr w:type="spellStart"/>
      <w:r>
        <w:rPr>
          <w:rFonts w:ascii="Arial" w:hAnsi="Arial" w:cs="Arial"/>
          <w:i/>
          <w:iCs/>
        </w:rPr>
        <w:t>Appraisal</w:t>
      </w:r>
      <w:proofErr w:type="spellEnd"/>
      <w:r>
        <w:rPr>
          <w:rFonts w:ascii="Arial" w:hAnsi="Arial" w:cs="Arial"/>
          <w:i/>
          <w:iCs/>
        </w:rPr>
        <w:t xml:space="preserve"> Focus Report No.</w:t>
      </w:r>
      <w:r w:rsidR="005A5232">
        <w:rPr>
          <w:rFonts w:ascii="Arial" w:hAnsi="Arial" w:cs="Arial"/>
          <w:i/>
          <w:iCs/>
        </w:rPr>
        <w:t> </w:t>
      </w:r>
      <w:r>
        <w:rPr>
          <w:rFonts w:ascii="Arial" w:hAnsi="Arial" w:cs="Arial"/>
          <w:i/>
          <w:iCs/>
        </w:rPr>
        <w:t xml:space="preserve">1 for the </w:t>
      </w:r>
      <w:proofErr w:type="spellStart"/>
      <w:r>
        <w:rPr>
          <w:rFonts w:ascii="Arial" w:hAnsi="Arial" w:cs="Arial"/>
          <w:i/>
          <w:iCs/>
        </w:rPr>
        <w:t>Ministry</w:t>
      </w:r>
      <w:proofErr w:type="spellEnd"/>
      <w:r>
        <w:rPr>
          <w:rFonts w:ascii="Arial" w:hAnsi="Arial" w:cs="Arial"/>
          <w:i/>
          <w:iCs/>
        </w:rPr>
        <w:t xml:space="preserve"> of the </w:t>
      </w:r>
      <w:proofErr w:type="spellStart"/>
      <w:r>
        <w:rPr>
          <w:rFonts w:ascii="Arial" w:hAnsi="Arial" w:cs="Arial"/>
          <w:i/>
          <w:iCs/>
        </w:rPr>
        <w:t>Environment</w:t>
      </w:r>
      <w:proofErr w:type="spellEnd"/>
      <w:r>
        <w:rPr>
          <w:rFonts w:ascii="Arial" w:hAnsi="Arial" w:cs="Arial"/>
          <w:i/>
          <w:iCs/>
        </w:rPr>
        <w:t xml:space="preserve"> (2008) </w:t>
      </w:r>
      <w:r>
        <w:rPr>
          <w:rFonts w:ascii="Arial" w:hAnsi="Arial" w:cs="Arial"/>
        </w:rPr>
        <w:t>qui indique que les cinq fonctions fondamentales du Ministère sont les suivantes :</w:t>
      </w:r>
    </w:p>
    <w:p w:rsidR="00807D6A" w:rsidRDefault="00807D6A">
      <w:pPr>
        <w:rPr>
          <w:rFonts w:ascii="Arial" w:hAnsi="Arial" w:cs="Arial"/>
          <w:i/>
          <w:iCs/>
        </w:rPr>
      </w:pPr>
    </w:p>
    <w:p w:rsidR="00807D6A" w:rsidRDefault="00807D6A">
      <w:pPr>
        <w:numPr>
          <w:ilvl w:val="0"/>
          <w:numId w:val="6"/>
        </w:numPr>
        <w:rPr>
          <w:rFonts w:ascii="Arial" w:hAnsi="Arial" w:cs="Arial"/>
        </w:rPr>
      </w:pPr>
      <w:r>
        <w:rPr>
          <w:rFonts w:ascii="Arial" w:hAnsi="Arial" w:cs="Arial"/>
        </w:rPr>
        <w:t>Surveillance de l’environnement, recherche et analyse</w:t>
      </w:r>
    </w:p>
    <w:p w:rsidR="00807D6A" w:rsidRDefault="00807D6A">
      <w:pPr>
        <w:numPr>
          <w:ilvl w:val="0"/>
          <w:numId w:val="6"/>
        </w:numPr>
        <w:rPr>
          <w:rFonts w:ascii="Arial" w:hAnsi="Arial" w:cs="Arial"/>
        </w:rPr>
      </w:pPr>
      <w:r>
        <w:rPr>
          <w:rFonts w:ascii="Arial" w:hAnsi="Arial" w:cs="Arial"/>
        </w:rPr>
        <w:t>Protection de l’environnement et élaboration de politiques et de normes</w:t>
      </w:r>
    </w:p>
    <w:p w:rsidR="00807D6A" w:rsidRDefault="00807D6A">
      <w:pPr>
        <w:numPr>
          <w:ilvl w:val="0"/>
          <w:numId w:val="6"/>
        </w:numPr>
        <w:rPr>
          <w:rFonts w:ascii="Arial" w:hAnsi="Arial" w:cs="Arial"/>
        </w:rPr>
      </w:pPr>
      <w:r>
        <w:rPr>
          <w:rFonts w:ascii="Arial" w:hAnsi="Arial" w:cs="Arial"/>
        </w:rPr>
        <w:t>Inspections, enquêtes et application des règlements en matière d’environnement</w:t>
      </w:r>
    </w:p>
    <w:p w:rsidR="00807D6A" w:rsidRDefault="00807D6A">
      <w:pPr>
        <w:numPr>
          <w:ilvl w:val="0"/>
          <w:numId w:val="6"/>
        </w:numPr>
        <w:rPr>
          <w:rFonts w:ascii="Arial" w:hAnsi="Arial" w:cs="Arial"/>
        </w:rPr>
      </w:pPr>
      <w:r>
        <w:rPr>
          <w:rFonts w:ascii="Arial" w:hAnsi="Arial" w:cs="Arial"/>
        </w:rPr>
        <w:t>Conservation et gérance de l’environnement</w:t>
      </w:r>
    </w:p>
    <w:p w:rsidR="00807D6A" w:rsidRDefault="00807D6A">
      <w:pPr>
        <w:numPr>
          <w:ilvl w:val="0"/>
          <w:numId w:val="6"/>
        </w:numPr>
        <w:rPr>
          <w:rFonts w:ascii="Arial" w:hAnsi="Arial" w:cs="Arial"/>
        </w:rPr>
      </w:pPr>
      <w:r>
        <w:rPr>
          <w:rFonts w:ascii="Arial" w:hAnsi="Arial" w:cs="Arial"/>
        </w:rPr>
        <w:t>Gestion des Affaires autochtones liées à l’environnement</w:t>
      </w:r>
    </w:p>
    <w:p w:rsidR="00807D6A" w:rsidRDefault="00807D6A">
      <w:pPr>
        <w:rPr>
          <w:rFonts w:ascii="Arial" w:hAnsi="Arial" w:cs="Arial"/>
          <w:b/>
          <w:bCs/>
        </w:rPr>
      </w:pPr>
    </w:p>
    <w:p w:rsidR="00807D6A" w:rsidRDefault="00807D6A">
      <w:pPr>
        <w:pStyle w:val="BodyText2"/>
        <w:rPr>
          <w:i w:val="0"/>
          <w:iCs w:val="0"/>
        </w:rPr>
      </w:pPr>
    </w:p>
    <w:p w:rsidR="00807D6A" w:rsidRDefault="00807D6A">
      <w:pPr>
        <w:rPr>
          <w:rFonts w:ascii="Arial" w:hAnsi="Arial" w:cs="Arial"/>
        </w:rPr>
        <w:sectPr w:rsidR="00807D6A" w:rsidSect="00CA2594">
          <w:type w:val="continuous"/>
          <w:pgSz w:w="12240" w:h="15840"/>
          <w:pgMar w:top="1440" w:right="1800" w:bottom="1440" w:left="1800" w:header="720" w:footer="720" w:gutter="0"/>
          <w:cols w:space="720"/>
          <w:titlePg/>
          <w:docGrid w:linePitch="360"/>
        </w:sectPr>
      </w:pPr>
    </w:p>
    <w:p w:rsidR="00807D6A" w:rsidRDefault="00807D6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3"/>
        <w:gridCol w:w="1852"/>
        <w:gridCol w:w="1828"/>
        <w:gridCol w:w="1944"/>
        <w:gridCol w:w="2483"/>
        <w:gridCol w:w="2325"/>
        <w:gridCol w:w="2321"/>
      </w:tblGrid>
      <w:tr w:rsidR="00807D6A">
        <w:trPr>
          <w:cantSplit/>
          <w:tblHeader/>
        </w:trPr>
        <w:tc>
          <w:tcPr>
            <w:tcW w:w="1495" w:type="dxa"/>
          </w:tcPr>
          <w:p w:rsidR="00807D6A" w:rsidRDefault="00807D6A">
            <w:pPr>
              <w:rPr>
                <w:rFonts w:ascii="Arial" w:hAnsi="Arial" w:cs="Arial"/>
                <w:b/>
                <w:bCs/>
                <w:sz w:val="20"/>
                <w:szCs w:val="20"/>
              </w:rPr>
            </w:pPr>
            <w:r>
              <w:rPr>
                <w:rFonts w:ascii="Arial" w:hAnsi="Arial" w:cs="Arial"/>
                <w:b/>
                <w:bCs/>
                <w:sz w:val="20"/>
                <w:szCs w:val="20"/>
              </w:rPr>
              <w:t>Sous-secteur ou catégorie du secteur de l’environnement</w:t>
            </w:r>
          </w:p>
        </w:tc>
        <w:tc>
          <w:tcPr>
            <w:tcW w:w="1874" w:type="dxa"/>
          </w:tcPr>
          <w:p w:rsidR="00807D6A" w:rsidRDefault="00807D6A">
            <w:pPr>
              <w:rPr>
                <w:rFonts w:ascii="Arial" w:hAnsi="Arial" w:cs="Arial"/>
                <w:b/>
                <w:bCs/>
                <w:sz w:val="20"/>
                <w:szCs w:val="20"/>
              </w:rPr>
            </w:pPr>
            <w:r>
              <w:rPr>
                <w:rFonts w:ascii="Arial" w:hAnsi="Arial" w:cs="Arial"/>
                <w:b/>
                <w:bCs/>
                <w:sz w:val="20"/>
                <w:szCs w:val="20"/>
              </w:rPr>
              <w:t>Description du sous-secteur ou de la catégorie</w:t>
            </w:r>
          </w:p>
        </w:tc>
        <w:tc>
          <w:tcPr>
            <w:tcW w:w="1842" w:type="dxa"/>
          </w:tcPr>
          <w:p w:rsidR="00807D6A" w:rsidRDefault="00807D6A">
            <w:pPr>
              <w:rPr>
                <w:rFonts w:ascii="Arial" w:hAnsi="Arial" w:cs="Arial"/>
                <w:b/>
                <w:bCs/>
                <w:sz w:val="20"/>
                <w:szCs w:val="20"/>
              </w:rPr>
            </w:pPr>
            <w:r>
              <w:rPr>
                <w:rFonts w:ascii="Arial" w:hAnsi="Arial" w:cs="Arial"/>
                <w:b/>
                <w:bCs/>
                <w:sz w:val="20"/>
                <w:szCs w:val="20"/>
              </w:rPr>
              <w:t>Fonction du gouvernement et ministère responsable</w:t>
            </w:r>
          </w:p>
        </w:tc>
        <w:tc>
          <w:tcPr>
            <w:tcW w:w="1985" w:type="dxa"/>
          </w:tcPr>
          <w:p w:rsidR="00807D6A" w:rsidRDefault="00807D6A">
            <w:pPr>
              <w:rPr>
                <w:rFonts w:ascii="Arial" w:hAnsi="Arial" w:cs="Arial"/>
                <w:b/>
                <w:bCs/>
                <w:sz w:val="20"/>
                <w:szCs w:val="20"/>
              </w:rPr>
            </w:pPr>
            <w:r>
              <w:rPr>
                <w:rFonts w:ascii="Arial" w:hAnsi="Arial" w:cs="Arial"/>
                <w:b/>
                <w:bCs/>
                <w:sz w:val="20"/>
                <w:szCs w:val="20"/>
              </w:rPr>
              <w:t>Collections connexes d’archives privées de l’Ontario (1980-A.C.C.) :</w:t>
            </w:r>
          </w:p>
        </w:tc>
        <w:tc>
          <w:tcPr>
            <w:tcW w:w="2551" w:type="dxa"/>
          </w:tcPr>
          <w:p w:rsidR="00807D6A" w:rsidRDefault="00807D6A">
            <w:pPr>
              <w:rPr>
                <w:rFonts w:ascii="Arial" w:hAnsi="Arial" w:cs="Arial"/>
                <w:b/>
                <w:bCs/>
                <w:sz w:val="20"/>
                <w:szCs w:val="20"/>
              </w:rPr>
            </w:pPr>
            <w:r>
              <w:rPr>
                <w:rFonts w:ascii="Arial" w:hAnsi="Arial" w:cs="Arial"/>
                <w:b/>
                <w:bCs/>
                <w:sz w:val="20"/>
                <w:szCs w:val="20"/>
              </w:rPr>
              <w:t>Justification raisonnée des sous-secteurs et des catégories</w:t>
            </w:r>
          </w:p>
        </w:tc>
        <w:tc>
          <w:tcPr>
            <w:tcW w:w="2410" w:type="dxa"/>
          </w:tcPr>
          <w:p w:rsidR="00807D6A" w:rsidRDefault="00807D6A">
            <w:pPr>
              <w:rPr>
                <w:rFonts w:ascii="Arial" w:hAnsi="Arial" w:cs="Arial"/>
                <w:b/>
                <w:bCs/>
                <w:sz w:val="20"/>
                <w:szCs w:val="20"/>
              </w:rPr>
            </w:pPr>
            <w:r>
              <w:rPr>
                <w:rFonts w:ascii="Arial" w:hAnsi="Arial" w:cs="Arial"/>
                <w:b/>
                <w:bCs/>
                <w:sz w:val="20"/>
                <w:szCs w:val="20"/>
              </w:rPr>
              <w:t>Considérations secondaires</w:t>
            </w:r>
          </w:p>
        </w:tc>
        <w:tc>
          <w:tcPr>
            <w:tcW w:w="2459" w:type="dxa"/>
          </w:tcPr>
          <w:p w:rsidR="00807D6A" w:rsidRDefault="00807D6A" w:rsidP="005A5232">
            <w:pPr>
              <w:rPr>
                <w:rFonts w:ascii="Arial" w:hAnsi="Arial" w:cs="Arial"/>
                <w:b/>
                <w:bCs/>
                <w:sz w:val="20"/>
                <w:szCs w:val="20"/>
              </w:rPr>
            </w:pPr>
            <w:r>
              <w:rPr>
                <w:rFonts w:ascii="Arial" w:hAnsi="Arial" w:cs="Arial"/>
                <w:b/>
                <w:bCs/>
                <w:sz w:val="20"/>
                <w:szCs w:val="20"/>
              </w:rPr>
              <w:t>Priorité </w:t>
            </w:r>
            <w:proofErr w:type="gramStart"/>
            <w:r>
              <w:rPr>
                <w:rFonts w:ascii="Arial" w:hAnsi="Arial" w:cs="Arial"/>
                <w:b/>
                <w:bCs/>
                <w:sz w:val="20"/>
                <w:szCs w:val="20"/>
              </w:rPr>
              <w:t>:</w:t>
            </w:r>
            <w:proofErr w:type="gramEnd"/>
            <w:r>
              <w:rPr>
                <w:rFonts w:ascii="Arial" w:hAnsi="Arial" w:cs="Arial"/>
                <w:b/>
                <w:bCs/>
                <w:sz w:val="20"/>
                <w:szCs w:val="20"/>
              </w:rPr>
              <w:br/>
              <w:t>Élevée</w:t>
            </w:r>
            <w:r>
              <w:rPr>
                <w:rFonts w:ascii="Arial" w:hAnsi="Arial" w:cs="Arial"/>
                <w:sz w:val="20"/>
                <w:szCs w:val="20"/>
              </w:rPr>
              <w:t xml:space="preserve"> (les </w:t>
            </w:r>
            <w:r w:rsidR="005A5232">
              <w:rPr>
                <w:rFonts w:ascii="Arial" w:hAnsi="Arial" w:cs="Arial"/>
                <w:sz w:val="20"/>
                <w:szCs w:val="20"/>
              </w:rPr>
              <w:t>APO</w:t>
            </w:r>
            <w:r>
              <w:rPr>
                <w:rFonts w:ascii="Arial" w:hAnsi="Arial" w:cs="Arial"/>
                <w:sz w:val="20"/>
                <w:szCs w:val="20"/>
              </w:rPr>
              <w:t xml:space="preserve"> ont très peu de documents, voire aucun) </w:t>
            </w:r>
            <w:r>
              <w:rPr>
                <w:rFonts w:ascii="Arial" w:hAnsi="Arial" w:cs="Arial"/>
                <w:sz w:val="20"/>
                <w:szCs w:val="20"/>
              </w:rPr>
              <w:br/>
            </w:r>
            <w:r>
              <w:rPr>
                <w:rFonts w:ascii="Arial" w:hAnsi="Arial" w:cs="Arial"/>
                <w:b/>
                <w:bCs/>
                <w:sz w:val="20"/>
                <w:szCs w:val="20"/>
              </w:rPr>
              <w:t xml:space="preserve">Moyenne </w:t>
            </w:r>
            <w:r>
              <w:rPr>
                <w:rFonts w:ascii="Arial" w:hAnsi="Arial" w:cs="Arial"/>
                <w:sz w:val="20"/>
                <w:szCs w:val="20"/>
              </w:rPr>
              <w:t xml:space="preserve">(les </w:t>
            </w:r>
            <w:r w:rsidR="005A5232">
              <w:rPr>
                <w:rFonts w:ascii="Arial" w:hAnsi="Arial" w:cs="Arial"/>
                <w:sz w:val="20"/>
                <w:szCs w:val="20"/>
              </w:rPr>
              <w:t xml:space="preserve">APO </w:t>
            </w:r>
            <w:r>
              <w:rPr>
                <w:rFonts w:ascii="Arial" w:hAnsi="Arial" w:cs="Arial"/>
                <w:sz w:val="20"/>
                <w:szCs w:val="20"/>
              </w:rPr>
              <w:t xml:space="preserve">ont un peu de documents) </w:t>
            </w:r>
            <w:r>
              <w:rPr>
                <w:rFonts w:ascii="Arial" w:hAnsi="Arial" w:cs="Arial"/>
                <w:sz w:val="20"/>
                <w:szCs w:val="20"/>
              </w:rPr>
              <w:br/>
            </w:r>
            <w:r>
              <w:rPr>
                <w:rFonts w:ascii="Arial" w:hAnsi="Arial" w:cs="Arial"/>
                <w:b/>
                <w:bCs/>
                <w:sz w:val="20"/>
                <w:szCs w:val="20"/>
              </w:rPr>
              <w:t xml:space="preserve">Faible </w:t>
            </w:r>
            <w:r>
              <w:rPr>
                <w:rFonts w:ascii="Arial" w:hAnsi="Arial" w:cs="Arial"/>
                <w:sz w:val="20"/>
                <w:szCs w:val="20"/>
              </w:rPr>
              <w:t xml:space="preserve">(les </w:t>
            </w:r>
            <w:r w:rsidR="005A5232">
              <w:rPr>
                <w:rFonts w:ascii="Arial" w:hAnsi="Arial" w:cs="Arial"/>
                <w:sz w:val="20"/>
                <w:szCs w:val="20"/>
              </w:rPr>
              <w:t xml:space="preserve">APO </w:t>
            </w:r>
            <w:r>
              <w:rPr>
                <w:rFonts w:ascii="Arial" w:hAnsi="Arial" w:cs="Arial"/>
                <w:sz w:val="20"/>
                <w:szCs w:val="20"/>
              </w:rPr>
              <w:t>ont beaucoup de documents)</w:t>
            </w:r>
          </w:p>
        </w:tc>
      </w:tr>
      <w:tr w:rsidR="00807D6A">
        <w:tc>
          <w:tcPr>
            <w:tcW w:w="1495" w:type="dxa"/>
          </w:tcPr>
          <w:p w:rsidR="00807D6A" w:rsidRDefault="00807D6A">
            <w:pPr>
              <w:rPr>
                <w:rFonts w:ascii="Arial" w:hAnsi="Arial" w:cs="Arial"/>
                <w:sz w:val="20"/>
                <w:szCs w:val="20"/>
              </w:rPr>
            </w:pPr>
            <w:r>
              <w:rPr>
                <w:rFonts w:ascii="Arial" w:hAnsi="Arial" w:cs="Arial"/>
                <w:sz w:val="20"/>
                <w:szCs w:val="20"/>
              </w:rPr>
              <w:t>Organismes environnementaux provinciaux</w:t>
            </w:r>
          </w:p>
        </w:tc>
        <w:tc>
          <w:tcPr>
            <w:tcW w:w="1874" w:type="dxa"/>
          </w:tcPr>
          <w:p w:rsidR="00807D6A" w:rsidRDefault="00807D6A">
            <w:pPr>
              <w:rPr>
                <w:rFonts w:ascii="Arial" w:hAnsi="Arial" w:cs="Arial"/>
                <w:sz w:val="20"/>
                <w:szCs w:val="20"/>
              </w:rPr>
            </w:pPr>
            <w:r>
              <w:rPr>
                <w:rFonts w:ascii="Arial" w:hAnsi="Arial" w:cs="Arial"/>
                <w:sz w:val="20"/>
                <w:szCs w:val="20"/>
              </w:rPr>
              <w:t>Ce sous-secteur comprend notamment des organismes qui se concentrent, sur le plan provincial, sur un ou plusieurs aspects de l’environnement. Il peut s’agir d’entités provinciales ou de sections ou organismes provinciaux indépendants appartenant à des organismes nationaux</w:t>
            </w:r>
          </w:p>
        </w:tc>
        <w:tc>
          <w:tcPr>
            <w:tcW w:w="1842" w:type="dxa"/>
          </w:tcPr>
          <w:p w:rsidR="00807D6A" w:rsidRDefault="00807D6A">
            <w:pPr>
              <w:rPr>
                <w:rFonts w:ascii="Arial" w:hAnsi="Arial" w:cs="Arial"/>
                <w:sz w:val="20"/>
                <w:szCs w:val="20"/>
              </w:rPr>
            </w:pPr>
            <w:r>
              <w:rPr>
                <w:rFonts w:ascii="Arial" w:hAnsi="Arial" w:cs="Arial"/>
                <w:sz w:val="20"/>
                <w:szCs w:val="20"/>
              </w:rPr>
              <w:t>Conservation et gérance de l’environnement (ministère de l’Environnement)</w:t>
            </w:r>
          </w:p>
        </w:tc>
        <w:tc>
          <w:tcPr>
            <w:tcW w:w="1985" w:type="dxa"/>
          </w:tcPr>
          <w:p w:rsidR="00807D6A" w:rsidRPr="00CD6D8F" w:rsidRDefault="00807D6A" w:rsidP="005A5232">
            <w:pPr>
              <w:rPr>
                <w:rFonts w:ascii="Arial" w:hAnsi="Arial" w:cs="Arial"/>
                <w:sz w:val="20"/>
                <w:szCs w:val="20"/>
                <w:lang w:val="en-CA"/>
              </w:rPr>
            </w:pPr>
            <w:r w:rsidRPr="00CD6D8F">
              <w:rPr>
                <w:rFonts w:ascii="Arial" w:hAnsi="Arial" w:cs="Arial"/>
                <w:sz w:val="20"/>
                <w:szCs w:val="20"/>
                <w:lang w:val="en-CA"/>
              </w:rPr>
              <w:t>Fonds Natural Heritage League (F</w:t>
            </w:r>
            <w:r w:rsidR="005A5232" w:rsidRPr="00CD6D8F">
              <w:rPr>
                <w:rFonts w:ascii="Arial" w:hAnsi="Arial" w:cs="Arial"/>
                <w:sz w:val="20"/>
                <w:szCs w:val="20"/>
                <w:lang w:val="en-CA"/>
              </w:rPr>
              <w:t> </w:t>
            </w:r>
            <w:r w:rsidRPr="00CD6D8F">
              <w:rPr>
                <w:rFonts w:ascii="Arial" w:hAnsi="Arial" w:cs="Arial"/>
                <w:sz w:val="20"/>
                <w:szCs w:val="20"/>
                <w:lang w:val="en-CA"/>
              </w:rPr>
              <w:t>2192)</w:t>
            </w:r>
            <w:r w:rsidRPr="00CD6D8F">
              <w:rPr>
                <w:rFonts w:ascii="Arial" w:hAnsi="Arial" w:cs="Arial"/>
                <w:b/>
                <w:bCs/>
                <w:sz w:val="20"/>
                <w:szCs w:val="20"/>
                <w:lang w:val="en-CA"/>
              </w:rPr>
              <w:t>;</w:t>
            </w:r>
            <w:r w:rsidRPr="00CD6D8F">
              <w:rPr>
                <w:rFonts w:ascii="Arial" w:hAnsi="Arial" w:cs="Arial"/>
                <w:sz w:val="20"/>
                <w:szCs w:val="20"/>
                <w:lang w:val="en-CA"/>
              </w:rPr>
              <w:t>fonds du Toronto Field Naturalists</w:t>
            </w:r>
            <w:r w:rsidR="005A5232" w:rsidRPr="00CD6D8F">
              <w:rPr>
                <w:rFonts w:ascii="Arial" w:hAnsi="Arial" w:cs="Arial"/>
                <w:sz w:val="20"/>
                <w:szCs w:val="20"/>
                <w:lang w:val="en-CA"/>
              </w:rPr>
              <w:t> </w:t>
            </w:r>
            <w:r w:rsidRPr="00CD6D8F">
              <w:rPr>
                <w:rFonts w:ascii="Arial" w:hAnsi="Arial" w:cs="Arial"/>
                <w:sz w:val="20"/>
                <w:szCs w:val="20"/>
                <w:lang w:val="en-CA"/>
              </w:rPr>
              <w:t>Club (F</w:t>
            </w:r>
            <w:r w:rsidR="005A5232" w:rsidRPr="00CD6D8F">
              <w:rPr>
                <w:rFonts w:ascii="Arial" w:hAnsi="Arial" w:cs="Arial"/>
                <w:sz w:val="20"/>
                <w:szCs w:val="20"/>
                <w:lang w:val="en-CA"/>
              </w:rPr>
              <w:t> </w:t>
            </w:r>
            <w:r w:rsidRPr="00CD6D8F">
              <w:rPr>
                <w:rFonts w:ascii="Arial" w:hAnsi="Arial" w:cs="Arial"/>
                <w:sz w:val="20"/>
                <w:szCs w:val="20"/>
                <w:lang w:val="en-CA"/>
              </w:rPr>
              <w:t>821)</w:t>
            </w:r>
          </w:p>
        </w:tc>
        <w:tc>
          <w:tcPr>
            <w:tcW w:w="2551" w:type="dxa"/>
          </w:tcPr>
          <w:p w:rsidR="00807D6A" w:rsidRDefault="00807D6A">
            <w:pPr>
              <w:rPr>
                <w:rFonts w:ascii="Arial" w:hAnsi="Arial" w:cs="Arial"/>
                <w:sz w:val="20"/>
                <w:szCs w:val="20"/>
              </w:rPr>
            </w:pPr>
            <w:r>
              <w:rPr>
                <w:rFonts w:ascii="Arial" w:hAnsi="Arial" w:cs="Arial"/>
                <w:sz w:val="20"/>
                <w:szCs w:val="20"/>
              </w:rPr>
              <w:t xml:space="preserve">Ce sous-secteur comprend des organismes qui se concentrent, sur le plan provincial, sur divers aspects de l’action et </w:t>
            </w:r>
            <w:proofErr w:type="gramStart"/>
            <w:r>
              <w:rPr>
                <w:rFonts w:ascii="Arial" w:hAnsi="Arial" w:cs="Arial"/>
                <w:sz w:val="20"/>
                <w:szCs w:val="20"/>
              </w:rPr>
              <w:t>de la sensibilisation environnementales</w:t>
            </w:r>
            <w:proofErr w:type="gramEnd"/>
            <w:r>
              <w:rPr>
                <w:rFonts w:ascii="Arial" w:hAnsi="Arial" w:cs="Arial"/>
                <w:sz w:val="20"/>
                <w:szCs w:val="20"/>
              </w:rPr>
              <w:t>.</w:t>
            </w:r>
          </w:p>
        </w:tc>
        <w:tc>
          <w:tcPr>
            <w:tcW w:w="2410" w:type="dxa"/>
          </w:tcPr>
          <w:p w:rsidR="00807D6A" w:rsidRDefault="00807D6A">
            <w:pPr>
              <w:rPr>
                <w:rFonts w:ascii="Arial" w:hAnsi="Arial" w:cs="Arial"/>
                <w:sz w:val="20"/>
                <w:szCs w:val="20"/>
              </w:rPr>
            </w:pPr>
            <w:r>
              <w:rPr>
                <w:rFonts w:ascii="Arial" w:hAnsi="Arial" w:cs="Arial"/>
                <w:sz w:val="20"/>
                <w:szCs w:val="20"/>
              </w:rPr>
              <w:t>Les collections des Archives publiques de l’Ontario dans ce sous-secteur sont très limitées pour la période ultérieure à 1980.</w:t>
            </w:r>
          </w:p>
        </w:tc>
        <w:tc>
          <w:tcPr>
            <w:tcW w:w="2459" w:type="dxa"/>
          </w:tcPr>
          <w:p w:rsidR="00807D6A" w:rsidRDefault="00807D6A">
            <w:pPr>
              <w:rPr>
                <w:rFonts w:ascii="Arial" w:hAnsi="Arial" w:cs="Arial"/>
                <w:sz w:val="20"/>
                <w:szCs w:val="20"/>
              </w:rPr>
            </w:pPr>
            <w:r>
              <w:rPr>
                <w:rFonts w:ascii="Arial" w:hAnsi="Arial" w:cs="Arial"/>
                <w:sz w:val="20"/>
                <w:szCs w:val="20"/>
              </w:rPr>
              <w:t>PRIORITÉ ÉLEVÉE</w:t>
            </w:r>
          </w:p>
        </w:tc>
      </w:tr>
      <w:tr w:rsidR="00807D6A">
        <w:tc>
          <w:tcPr>
            <w:tcW w:w="1495" w:type="dxa"/>
          </w:tcPr>
          <w:p w:rsidR="00807D6A" w:rsidRDefault="00807D6A">
            <w:pPr>
              <w:rPr>
                <w:rFonts w:ascii="Arial" w:hAnsi="Arial" w:cs="Arial"/>
                <w:sz w:val="20"/>
                <w:szCs w:val="20"/>
              </w:rPr>
            </w:pPr>
            <w:r>
              <w:rPr>
                <w:rFonts w:ascii="Arial" w:hAnsi="Arial" w:cs="Arial"/>
                <w:sz w:val="20"/>
                <w:szCs w:val="20"/>
              </w:rPr>
              <w:t>Organismes de pression</w:t>
            </w:r>
          </w:p>
        </w:tc>
        <w:tc>
          <w:tcPr>
            <w:tcW w:w="1874" w:type="dxa"/>
          </w:tcPr>
          <w:p w:rsidR="00807D6A" w:rsidRDefault="00807D6A">
            <w:pPr>
              <w:rPr>
                <w:rFonts w:ascii="Arial" w:hAnsi="Arial" w:cs="Arial"/>
                <w:sz w:val="20"/>
                <w:szCs w:val="20"/>
              </w:rPr>
            </w:pPr>
            <w:r>
              <w:rPr>
                <w:rFonts w:ascii="Arial" w:hAnsi="Arial" w:cs="Arial"/>
                <w:sz w:val="20"/>
                <w:szCs w:val="20"/>
              </w:rPr>
              <w:t xml:space="preserve">Ce sous-secteur comprend des organismes qui ont pour mandat de défendre l’environnement, d’informer la population, d’exercer des pressions et de promouvoir certains aspects de la </w:t>
            </w:r>
            <w:r>
              <w:rPr>
                <w:rFonts w:ascii="Arial" w:hAnsi="Arial" w:cs="Arial"/>
                <w:sz w:val="20"/>
                <w:szCs w:val="20"/>
              </w:rPr>
              <w:lastRenderedPageBreak/>
              <w:t>sensibilisation à l’environnement dans la province.</w:t>
            </w:r>
          </w:p>
        </w:tc>
        <w:tc>
          <w:tcPr>
            <w:tcW w:w="1842" w:type="dxa"/>
          </w:tcPr>
          <w:p w:rsidR="00807D6A" w:rsidRDefault="00807D6A">
            <w:pPr>
              <w:rPr>
                <w:rFonts w:ascii="Arial" w:hAnsi="Arial" w:cs="Arial"/>
                <w:sz w:val="20"/>
                <w:szCs w:val="20"/>
              </w:rPr>
            </w:pPr>
            <w:r>
              <w:rPr>
                <w:rFonts w:ascii="Arial" w:hAnsi="Arial" w:cs="Arial"/>
                <w:sz w:val="20"/>
                <w:szCs w:val="20"/>
              </w:rPr>
              <w:lastRenderedPageBreak/>
              <w:t>Élaboration de politiques et de normes sur la protection de l’environnement (ministère de l’Environnement)</w:t>
            </w:r>
          </w:p>
        </w:tc>
        <w:tc>
          <w:tcPr>
            <w:tcW w:w="1985" w:type="dxa"/>
          </w:tcPr>
          <w:p w:rsidR="00807D6A" w:rsidRDefault="00807D6A">
            <w:pPr>
              <w:rPr>
                <w:rFonts w:ascii="Arial" w:hAnsi="Arial" w:cs="Arial"/>
                <w:sz w:val="20"/>
                <w:szCs w:val="20"/>
              </w:rPr>
            </w:pPr>
            <w:r>
              <w:rPr>
                <w:rFonts w:ascii="Arial" w:hAnsi="Arial" w:cs="Arial"/>
                <w:sz w:val="20"/>
                <w:szCs w:val="20"/>
              </w:rPr>
              <w:t> </w:t>
            </w:r>
          </w:p>
        </w:tc>
        <w:tc>
          <w:tcPr>
            <w:tcW w:w="2551" w:type="dxa"/>
          </w:tcPr>
          <w:p w:rsidR="00807D6A" w:rsidRDefault="00807D6A">
            <w:pPr>
              <w:rPr>
                <w:rFonts w:ascii="Arial" w:hAnsi="Arial" w:cs="Arial"/>
                <w:sz w:val="20"/>
                <w:szCs w:val="20"/>
              </w:rPr>
            </w:pPr>
            <w:r>
              <w:rPr>
                <w:rFonts w:ascii="Arial" w:hAnsi="Arial" w:cs="Arial"/>
                <w:sz w:val="20"/>
                <w:szCs w:val="20"/>
              </w:rPr>
              <w:t>Ce sous-secteur comprend des organismes qui préconisent et réclament la création de politiques de protection de l’environnement par l’élaboration de loi et de normes.</w:t>
            </w:r>
          </w:p>
        </w:tc>
        <w:tc>
          <w:tcPr>
            <w:tcW w:w="2410" w:type="dxa"/>
          </w:tcPr>
          <w:p w:rsidR="00807D6A" w:rsidRDefault="00807D6A">
            <w:pPr>
              <w:rPr>
                <w:rFonts w:ascii="Arial" w:hAnsi="Arial" w:cs="Arial"/>
                <w:sz w:val="20"/>
                <w:szCs w:val="20"/>
              </w:rPr>
            </w:pPr>
            <w:r>
              <w:rPr>
                <w:rFonts w:ascii="Arial" w:hAnsi="Arial" w:cs="Arial"/>
                <w:sz w:val="20"/>
                <w:szCs w:val="20"/>
              </w:rPr>
              <w:t>Aucun fonds de la collection des Archives publiques de l’Ontario ne documente ce sous-secteur.</w:t>
            </w:r>
          </w:p>
        </w:tc>
        <w:tc>
          <w:tcPr>
            <w:tcW w:w="2459" w:type="dxa"/>
          </w:tcPr>
          <w:p w:rsidR="00807D6A" w:rsidRDefault="00807D6A">
            <w:pPr>
              <w:rPr>
                <w:rFonts w:ascii="Arial" w:hAnsi="Arial" w:cs="Arial"/>
                <w:sz w:val="20"/>
                <w:szCs w:val="20"/>
              </w:rPr>
            </w:pPr>
            <w:r>
              <w:rPr>
                <w:rFonts w:ascii="Arial" w:hAnsi="Arial" w:cs="Arial"/>
                <w:sz w:val="20"/>
                <w:szCs w:val="20"/>
              </w:rPr>
              <w:t>PRIORITÉ ÉLEVÉE</w:t>
            </w:r>
          </w:p>
        </w:tc>
      </w:tr>
      <w:tr w:rsidR="00807D6A">
        <w:tc>
          <w:tcPr>
            <w:tcW w:w="1495" w:type="dxa"/>
          </w:tcPr>
          <w:p w:rsidR="00807D6A" w:rsidRDefault="00807D6A">
            <w:pPr>
              <w:rPr>
                <w:rFonts w:ascii="Arial" w:hAnsi="Arial" w:cs="Arial"/>
                <w:sz w:val="20"/>
                <w:szCs w:val="20"/>
              </w:rPr>
            </w:pPr>
            <w:r>
              <w:rPr>
                <w:rFonts w:ascii="Arial" w:hAnsi="Arial" w:cs="Arial"/>
                <w:sz w:val="20"/>
                <w:szCs w:val="20"/>
              </w:rPr>
              <w:lastRenderedPageBreak/>
              <w:t>Organismes de recherche sur l’environnement</w:t>
            </w:r>
          </w:p>
        </w:tc>
        <w:tc>
          <w:tcPr>
            <w:tcW w:w="1874" w:type="dxa"/>
          </w:tcPr>
          <w:p w:rsidR="00807D6A" w:rsidRDefault="00807D6A">
            <w:pPr>
              <w:rPr>
                <w:rFonts w:ascii="Arial" w:hAnsi="Arial" w:cs="Arial"/>
                <w:sz w:val="20"/>
                <w:szCs w:val="20"/>
              </w:rPr>
            </w:pPr>
            <w:r>
              <w:rPr>
                <w:rFonts w:ascii="Arial" w:hAnsi="Arial" w:cs="Arial"/>
                <w:sz w:val="20"/>
                <w:szCs w:val="20"/>
              </w:rPr>
              <w:t>Ce sous-secteur comprend des établissements qui participent directement à la recherche sur l’environnement.</w:t>
            </w:r>
          </w:p>
        </w:tc>
        <w:tc>
          <w:tcPr>
            <w:tcW w:w="1842" w:type="dxa"/>
          </w:tcPr>
          <w:p w:rsidR="00807D6A" w:rsidRDefault="00807D6A">
            <w:pPr>
              <w:rPr>
                <w:rFonts w:ascii="Arial" w:hAnsi="Arial" w:cs="Arial"/>
                <w:sz w:val="20"/>
                <w:szCs w:val="20"/>
              </w:rPr>
            </w:pPr>
            <w:r>
              <w:rPr>
                <w:rFonts w:ascii="Arial" w:hAnsi="Arial" w:cs="Arial"/>
                <w:sz w:val="20"/>
                <w:szCs w:val="20"/>
              </w:rPr>
              <w:t>Surveillance de l’environnement, recherche et analyse (ministère de l’Environnement)</w:t>
            </w:r>
          </w:p>
        </w:tc>
        <w:tc>
          <w:tcPr>
            <w:tcW w:w="1985" w:type="dxa"/>
          </w:tcPr>
          <w:p w:rsidR="00807D6A" w:rsidRDefault="00807D6A">
            <w:pPr>
              <w:rPr>
                <w:rFonts w:ascii="Arial" w:hAnsi="Arial" w:cs="Arial"/>
                <w:sz w:val="20"/>
                <w:szCs w:val="20"/>
              </w:rPr>
            </w:pPr>
            <w:r>
              <w:rPr>
                <w:rFonts w:ascii="Arial" w:hAnsi="Arial" w:cs="Arial"/>
                <w:sz w:val="20"/>
                <w:szCs w:val="20"/>
              </w:rPr>
              <w:t> </w:t>
            </w:r>
          </w:p>
        </w:tc>
        <w:tc>
          <w:tcPr>
            <w:tcW w:w="2551" w:type="dxa"/>
          </w:tcPr>
          <w:p w:rsidR="00807D6A" w:rsidRDefault="00807D6A">
            <w:pPr>
              <w:rPr>
                <w:rFonts w:ascii="Arial" w:hAnsi="Arial" w:cs="Arial"/>
                <w:sz w:val="20"/>
                <w:szCs w:val="20"/>
              </w:rPr>
            </w:pPr>
            <w:r>
              <w:rPr>
                <w:rFonts w:ascii="Arial" w:hAnsi="Arial" w:cs="Arial"/>
                <w:sz w:val="20"/>
                <w:szCs w:val="20"/>
              </w:rPr>
              <w:t>Ce sous-secteur comprend des organismes qui participent à la collecte et à l’analyse de données ainsi qu’à la diffusion des résultats de recherche sur l’environnement en Ontario.</w:t>
            </w:r>
          </w:p>
        </w:tc>
        <w:tc>
          <w:tcPr>
            <w:tcW w:w="2410" w:type="dxa"/>
          </w:tcPr>
          <w:p w:rsidR="00807D6A" w:rsidRDefault="00807D6A">
            <w:pPr>
              <w:rPr>
                <w:rFonts w:ascii="Arial" w:hAnsi="Arial" w:cs="Arial"/>
                <w:sz w:val="20"/>
                <w:szCs w:val="20"/>
              </w:rPr>
            </w:pPr>
            <w:r>
              <w:rPr>
                <w:rFonts w:ascii="Arial" w:hAnsi="Arial" w:cs="Arial"/>
                <w:sz w:val="20"/>
                <w:szCs w:val="20"/>
              </w:rPr>
              <w:t>Aucun fonds de la collection des Archives publiques de l’Ontario ne documente ce sous-secteur.</w:t>
            </w:r>
          </w:p>
        </w:tc>
        <w:tc>
          <w:tcPr>
            <w:tcW w:w="2459" w:type="dxa"/>
          </w:tcPr>
          <w:p w:rsidR="00807D6A" w:rsidRDefault="00807D6A">
            <w:pPr>
              <w:rPr>
                <w:rFonts w:ascii="Arial" w:hAnsi="Arial" w:cs="Arial"/>
                <w:sz w:val="20"/>
                <w:szCs w:val="20"/>
              </w:rPr>
            </w:pPr>
            <w:r>
              <w:rPr>
                <w:rFonts w:ascii="Arial" w:hAnsi="Arial" w:cs="Arial"/>
                <w:sz w:val="20"/>
                <w:szCs w:val="20"/>
              </w:rPr>
              <w:t>PRIORITÉ ÉLEVÉE</w:t>
            </w:r>
          </w:p>
        </w:tc>
      </w:tr>
      <w:tr w:rsidR="00807D6A">
        <w:trPr>
          <w:cantSplit/>
        </w:trPr>
        <w:tc>
          <w:tcPr>
            <w:tcW w:w="1495" w:type="dxa"/>
          </w:tcPr>
          <w:p w:rsidR="00807D6A" w:rsidRDefault="00807D6A">
            <w:pPr>
              <w:rPr>
                <w:rFonts w:ascii="Arial" w:hAnsi="Arial" w:cs="Arial"/>
                <w:sz w:val="20"/>
                <w:szCs w:val="20"/>
              </w:rPr>
            </w:pPr>
            <w:r>
              <w:rPr>
                <w:rFonts w:ascii="Arial" w:hAnsi="Arial" w:cs="Arial"/>
                <w:sz w:val="20"/>
                <w:szCs w:val="20"/>
              </w:rPr>
              <w:t>Sociétés à but lucratif</w:t>
            </w:r>
          </w:p>
        </w:tc>
        <w:tc>
          <w:tcPr>
            <w:tcW w:w="1874" w:type="dxa"/>
          </w:tcPr>
          <w:p w:rsidR="00807D6A" w:rsidRDefault="00807D6A">
            <w:pPr>
              <w:rPr>
                <w:rFonts w:ascii="Arial" w:hAnsi="Arial" w:cs="Arial"/>
                <w:sz w:val="20"/>
                <w:szCs w:val="20"/>
              </w:rPr>
            </w:pPr>
            <w:r>
              <w:rPr>
                <w:rFonts w:ascii="Arial" w:hAnsi="Arial" w:cs="Arial"/>
                <w:sz w:val="20"/>
                <w:szCs w:val="20"/>
              </w:rPr>
              <w:t>Ce sous-secteur comprend des organismes à but lucratif du secteur privé et des particuliers qui ont largement contribué à la recherche et au développement et qui ont rendu possibles d’autres percées concernant la promotion de l’environnement en Ontario.</w:t>
            </w:r>
          </w:p>
        </w:tc>
        <w:tc>
          <w:tcPr>
            <w:tcW w:w="1842" w:type="dxa"/>
          </w:tcPr>
          <w:p w:rsidR="00807D6A" w:rsidRDefault="00807D6A">
            <w:pPr>
              <w:rPr>
                <w:rFonts w:ascii="Arial" w:hAnsi="Arial" w:cs="Arial"/>
                <w:sz w:val="20"/>
                <w:szCs w:val="20"/>
              </w:rPr>
            </w:pPr>
            <w:r>
              <w:rPr>
                <w:rFonts w:ascii="Arial" w:hAnsi="Arial" w:cs="Arial"/>
                <w:sz w:val="20"/>
                <w:szCs w:val="20"/>
              </w:rPr>
              <w:t>Conservation et gérance de l’environnement (ministère de l’Environnement)</w:t>
            </w:r>
          </w:p>
        </w:tc>
        <w:tc>
          <w:tcPr>
            <w:tcW w:w="1985" w:type="dxa"/>
          </w:tcPr>
          <w:p w:rsidR="00807D6A" w:rsidRPr="00CD6D8F" w:rsidRDefault="00807D6A">
            <w:pPr>
              <w:rPr>
                <w:rFonts w:ascii="Arial" w:hAnsi="Arial" w:cs="Arial"/>
                <w:sz w:val="20"/>
                <w:szCs w:val="20"/>
                <w:lang w:val="en-CA"/>
              </w:rPr>
            </w:pPr>
            <w:r w:rsidRPr="00CD6D8F">
              <w:rPr>
                <w:rFonts w:ascii="Arial" w:hAnsi="Arial" w:cs="Arial"/>
                <w:sz w:val="20"/>
                <w:szCs w:val="20"/>
                <w:lang w:val="en-CA"/>
              </w:rPr>
              <w:t>F 4521–</w:t>
            </w:r>
            <w:proofErr w:type="spellStart"/>
            <w:r w:rsidRPr="00CD6D8F">
              <w:rPr>
                <w:rFonts w:ascii="Arial" w:hAnsi="Arial" w:cs="Arial"/>
                <w:sz w:val="20"/>
                <w:szCs w:val="20"/>
                <w:lang w:val="en-CA"/>
              </w:rPr>
              <w:t>Fonds</w:t>
            </w:r>
            <w:proofErr w:type="spellEnd"/>
            <w:r w:rsidRPr="00CD6D8F">
              <w:rPr>
                <w:rFonts w:ascii="Arial" w:hAnsi="Arial" w:cs="Arial"/>
                <w:sz w:val="20"/>
                <w:szCs w:val="20"/>
                <w:lang w:val="en-CA"/>
              </w:rPr>
              <w:t xml:space="preserve"> </w:t>
            </w:r>
            <w:proofErr w:type="spellStart"/>
            <w:r w:rsidRPr="00CD6D8F">
              <w:rPr>
                <w:rFonts w:ascii="Arial" w:hAnsi="Arial" w:cs="Arial"/>
                <w:sz w:val="20"/>
                <w:szCs w:val="20"/>
                <w:lang w:val="en-CA"/>
              </w:rPr>
              <w:t>ENVision</w:t>
            </w:r>
            <w:proofErr w:type="spellEnd"/>
            <w:r w:rsidRPr="00CD6D8F">
              <w:rPr>
                <w:rFonts w:ascii="Arial" w:hAnsi="Arial" w:cs="Arial"/>
                <w:sz w:val="20"/>
                <w:szCs w:val="20"/>
                <w:lang w:val="en-CA"/>
              </w:rPr>
              <w:t>–The Hough Group</w:t>
            </w:r>
          </w:p>
        </w:tc>
        <w:tc>
          <w:tcPr>
            <w:tcW w:w="2551" w:type="dxa"/>
          </w:tcPr>
          <w:p w:rsidR="00807D6A" w:rsidRDefault="00807D6A">
            <w:pPr>
              <w:rPr>
                <w:rFonts w:ascii="Arial" w:hAnsi="Arial" w:cs="Arial"/>
                <w:sz w:val="20"/>
                <w:szCs w:val="20"/>
              </w:rPr>
            </w:pPr>
            <w:r>
              <w:rPr>
                <w:rFonts w:ascii="Arial" w:hAnsi="Arial" w:cs="Arial"/>
                <w:sz w:val="20"/>
                <w:szCs w:val="20"/>
              </w:rPr>
              <w:t xml:space="preserve">Ce sous-secteur documente les entreprises à but lucratif du secteur privé qui participent à la sensibilisation à l’environnement en Ontario et qui promeuvent des stratégies écologiques. La plupart des organismes qui mènent ces activités sont sans but lucratif. </w:t>
            </w:r>
          </w:p>
        </w:tc>
        <w:tc>
          <w:tcPr>
            <w:tcW w:w="2410" w:type="dxa"/>
          </w:tcPr>
          <w:p w:rsidR="00807D6A" w:rsidRDefault="00807D6A">
            <w:pPr>
              <w:rPr>
                <w:rFonts w:ascii="Arial" w:hAnsi="Arial" w:cs="Arial"/>
                <w:sz w:val="20"/>
                <w:szCs w:val="20"/>
              </w:rPr>
            </w:pPr>
            <w:r>
              <w:rPr>
                <w:rFonts w:ascii="Arial" w:hAnsi="Arial" w:cs="Arial"/>
                <w:sz w:val="20"/>
                <w:szCs w:val="20"/>
              </w:rPr>
              <w:t>Les Archives publiques de l’Ontario ont un fonds qui documente ce sous-secteur pour la période ultérieure à 1980.</w:t>
            </w:r>
          </w:p>
        </w:tc>
        <w:tc>
          <w:tcPr>
            <w:tcW w:w="2459" w:type="dxa"/>
          </w:tcPr>
          <w:p w:rsidR="00807D6A" w:rsidRDefault="00807D6A">
            <w:pPr>
              <w:rPr>
                <w:rFonts w:ascii="Arial" w:hAnsi="Arial" w:cs="Arial"/>
                <w:sz w:val="20"/>
                <w:szCs w:val="20"/>
              </w:rPr>
            </w:pPr>
            <w:r>
              <w:rPr>
                <w:rFonts w:ascii="Arial" w:hAnsi="Arial" w:cs="Arial"/>
                <w:sz w:val="20"/>
                <w:szCs w:val="20"/>
              </w:rPr>
              <w:t>PRIORITÉ ÉLEVÉE</w:t>
            </w:r>
          </w:p>
        </w:tc>
      </w:tr>
      <w:tr w:rsidR="00807D6A">
        <w:tc>
          <w:tcPr>
            <w:tcW w:w="1495" w:type="dxa"/>
          </w:tcPr>
          <w:p w:rsidR="00807D6A" w:rsidRDefault="00807D6A">
            <w:pPr>
              <w:rPr>
                <w:rFonts w:ascii="Arial" w:hAnsi="Arial" w:cs="Arial"/>
                <w:sz w:val="20"/>
                <w:szCs w:val="20"/>
              </w:rPr>
            </w:pPr>
            <w:r>
              <w:rPr>
                <w:rFonts w:ascii="Arial" w:hAnsi="Arial" w:cs="Arial"/>
                <w:sz w:val="20"/>
                <w:szCs w:val="20"/>
              </w:rPr>
              <w:t>Organismes à mandat provincial</w:t>
            </w:r>
          </w:p>
        </w:tc>
        <w:tc>
          <w:tcPr>
            <w:tcW w:w="1874" w:type="dxa"/>
          </w:tcPr>
          <w:p w:rsidR="00807D6A" w:rsidRDefault="00807D6A">
            <w:pPr>
              <w:rPr>
                <w:rFonts w:ascii="Arial" w:hAnsi="Arial" w:cs="Arial"/>
                <w:sz w:val="20"/>
                <w:szCs w:val="20"/>
              </w:rPr>
            </w:pPr>
            <w:r>
              <w:rPr>
                <w:rFonts w:ascii="Arial" w:hAnsi="Arial" w:cs="Arial"/>
                <w:sz w:val="20"/>
                <w:szCs w:val="20"/>
              </w:rPr>
              <w:t xml:space="preserve">Ce sous-secteur comprend des organismes régionaux, comme les offices de protection de </w:t>
            </w:r>
            <w:r>
              <w:rPr>
                <w:rFonts w:ascii="Arial" w:hAnsi="Arial" w:cs="Arial"/>
                <w:sz w:val="20"/>
                <w:szCs w:val="20"/>
              </w:rPr>
              <w:lastRenderedPageBreak/>
              <w:t>la nature, qui gèrent, protègent et promeuvent les zones publiques écosensibles.</w:t>
            </w:r>
          </w:p>
        </w:tc>
        <w:tc>
          <w:tcPr>
            <w:tcW w:w="1842" w:type="dxa"/>
          </w:tcPr>
          <w:p w:rsidR="00807D6A" w:rsidRDefault="00807D6A">
            <w:pPr>
              <w:rPr>
                <w:rFonts w:ascii="Arial" w:hAnsi="Arial" w:cs="Arial"/>
                <w:sz w:val="20"/>
                <w:szCs w:val="20"/>
              </w:rPr>
            </w:pPr>
            <w:r>
              <w:rPr>
                <w:rFonts w:ascii="Arial" w:hAnsi="Arial" w:cs="Arial"/>
                <w:sz w:val="20"/>
                <w:szCs w:val="20"/>
              </w:rPr>
              <w:lastRenderedPageBreak/>
              <w:t>Conservation et gérance de l’environnement (ministère de l’Environnement)</w:t>
            </w:r>
          </w:p>
        </w:tc>
        <w:tc>
          <w:tcPr>
            <w:tcW w:w="1985" w:type="dxa"/>
          </w:tcPr>
          <w:p w:rsidR="00807D6A" w:rsidRDefault="00807D6A">
            <w:pPr>
              <w:rPr>
                <w:rFonts w:ascii="Arial" w:hAnsi="Arial" w:cs="Arial"/>
                <w:sz w:val="20"/>
                <w:szCs w:val="20"/>
              </w:rPr>
            </w:pPr>
            <w:r>
              <w:rPr>
                <w:rFonts w:ascii="Arial" w:hAnsi="Arial" w:cs="Arial"/>
                <w:sz w:val="20"/>
                <w:szCs w:val="20"/>
              </w:rPr>
              <w:t> </w:t>
            </w:r>
          </w:p>
        </w:tc>
        <w:tc>
          <w:tcPr>
            <w:tcW w:w="2551" w:type="dxa"/>
          </w:tcPr>
          <w:p w:rsidR="00807D6A" w:rsidRDefault="00807D6A">
            <w:pPr>
              <w:rPr>
                <w:rFonts w:ascii="Arial" w:hAnsi="Arial" w:cs="Arial"/>
                <w:sz w:val="20"/>
                <w:szCs w:val="20"/>
              </w:rPr>
            </w:pPr>
            <w:r>
              <w:rPr>
                <w:rFonts w:ascii="Arial" w:hAnsi="Arial" w:cs="Arial"/>
                <w:sz w:val="20"/>
                <w:szCs w:val="20"/>
              </w:rPr>
              <w:t xml:space="preserve">Ce sous-secteur témoigne de la gestion et </w:t>
            </w:r>
            <w:proofErr w:type="gramStart"/>
            <w:r>
              <w:rPr>
                <w:rFonts w:ascii="Arial" w:hAnsi="Arial" w:cs="Arial"/>
                <w:sz w:val="20"/>
                <w:szCs w:val="20"/>
              </w:rPr>
              <w:t>de la programmation quotidiennes</w:t>
            </w:r>
            <w:proofErr w:type="gramEnd"/>
            <w:r>
              <w:rPr>
                <w:rFonts w:ascii="Arial" w:hAnsi="Arial" w:cs="Arial"/>
                <w:sz w:val="20"/>
                <w:szCs w:val="20"/>
              </w:rPr>
              <w:t xml:space="preserve"> des zones de conservation publiques et des </w:t>
            </w:r>
            <w:r>
              <w:rPr>
                <w:rFonts w:ascii="Arial" w:hAnsi="Arial" w:cs="Arial"/>
                <w:sz w:val="20"/>
                <w:szCs w:val="20"/>
              </w:rPr>
              <w:lastRenderedPageBreak/>
              <w:t>ressources naturelles de l’Ontario.</w:t>
            </w:r>
          </w:p>
        </w:tc>
        <w:tc>
          <w:tcPr>
            <w:tcW w:w="2410" w:type="dxa"/>
          </w:tcPr>
          <w:p w:rsidR="00807D6A" w:rsidRDefault="00807D6A">
            <w:pPr>
              <w:rPr>
                <w:rFonts w:ascii="Arial" w:hAnsi="Arial" w:cs="Arial"/>
                <w:sz w:val="20"/>
                <w:szCs w:val="20"/>
              </w:rPr>
            </w:pPr>
            <w:r>
              <w:rPr>
                <w:rFonts w:ascii="Arial" w:hAnsi="Arial" w:cs="Arial"/>
                <w:sz w:val="20"/>
                <w:szCs w:val="20"/>
              </w:rPr>
              <w:lastRenderedPageBreak/>
              <w:t xml:space="preserve">Aucun fonds de la collection des Archives publiques de l’Ontario ne documente ce sous-secteur. Comme ils sont régionaux, ces </w:t>
            </w:r>
            <w:r>
              <w:rPr>
                <w:rFonts w:ascii="Arial" w:hAnsi="Arial" w:cs="Arial"/>
                <w:sz w:val="20"/>
                <w:szCs w:val="20"/>
              </w:rPr>
              <w:lastRenderedPageBreak/>
              <w:t>organismes peuvent n’être d’aucun intérêt provincial.</w:t>
            </w:r>
          </w:p>
        </w:tc>
        <w:tc>
          <w:tcPr>
            <w:tcW w:w="2459" w:type="dxa"/>
          </w:tcPr>
          <w:p w:rsidR="00807D6A" w:rsidRDefault="00807D6A">
            <w:pPr>
              <w:rPr>
                <w:rFonts w:ascii="Arial" w:hAnsi="Arial" w:cs="Arial"/>
                <w:sz w:val="20"/>
                <w:szCs w:val="20"/>
              </w:rPr>
            </w:pPr>
            <w:r>
              <w:rPr>
                <w:rFonts w:ascii="Arial" w:hAnsi="Arial" w:cs="Arial"/>
                <w:sz w:val="20"/>
                <w:szCs w:val="20"/>
              </w:rPr>
              <w:lastRenderedPageBreak/>
              <w:t>PRIORITÉ ÉLEVÉE</w:t>
            </w:r>
          </w:p>
        </w:tc>
      </w:tr>
      <w:tr w:rsidR="00807D6A">
        <w:trPr>
          <w:cantSplit/>
        </w:trPr>
        <w:tc>
          <w:tcPr>
            <w:tcW w:w="1495" w:type="dxa"/>
          </w:tcPr>
          <w:p w:rsidR="00807D6A" w:rsidRDefault="00807D6A">
            <w:pPr>
              <w:rPr>
                <w:rFonts w:ascii="Arial" w:hAnsi="Arial" w:cs="Arial"/>
                <w:sz w:val="20"/>
                <w:szCs w:val="20"/>
              </w:rPr>
            </w:pPr>
            <w:r>
              <w:rPr>
                <w:rFonts w:ascii="Arial" w:hAnsi="Arial" w:cs="Arial"/>
                <w:sz w:val="20"/>
                <w:szCs w:val="20"/>
              </w:rPr>
              <w:lastRenderedPageBreak/>
              <w:t>Particuliers et praticiens</w:t>
            </w:r>
          </w:p>
        </w:tc>
        <w:tc>
          <w:tcPr>
            <w:tcW w:w="1874" w:type="dxa"/>
          </w:tcPr>
          <w:p w:rsidR="00807D6A" w:rsidRDefault="00807D6A">
            <w:pPr>
              <w:rPr>
                <w:rFonts w:ascii="Arial" w:hAnsi="Arial" w:cs="Arial"/>
                <w:sz w:val="20"/>
                <w:szCs w:val="20"/>
              </w:rPr>
            </w:pPr>
            <w:r>
              <w:rPr>
                <w:rFonts w:ascii="Arial" w:hAnsi="Arial" w:cs="Arial"/>
                <w:sz w:val="20"/>
                <w:szCs w:val="20"/>
              </w:rPr>
              <w:t>Cette catégorie comprend les praticiens qui participent aux travaux directement liés au domaine de l’environnement.</w:t>
            </w:r>
          </w:p>
        </w:tc>
        <w:tc>
          <w:tcPr>
            <w:tcW w:w="1842" w:type="dxa"/>
          </w:tcPr>
          <w:p w:rsidR="00807D6A" w:rsidRDefault="00807D6A">
            <w:pPr>
              <w:rPr>
                <w:rFonts w:ascii="Arial" w:hAnsi="Arial" w:cs="Arial"/>
                <w:sz w:val="20"/>
                <w:szCs w:val="20"/>
              </w:rPr>
            </w:pPr>
            <w:r>
              <w:rPr>
                <w:rFonts w:ascii="Arial" w:hAnsi="Arial" w:cs="Arial"/>
                <w:sz w:val="20"/>
                <w:szCs w:val="20"/>
              </w:rPr>
              <w:t>Conservation et gérance de l’environnement (ministère de l’Environnement)</w:t>
            </w:r>
          </w:p>
        </w:tc>
        <w:tc>
          <w:tcPr>
            <w:tcW w:w="1985" w:type="dxa"/>
          </w:tcPr>
          <w:p w:rsidR="00807D6A" w:rsidRDefault="00807D6A">
            <w:pPr>
              <w:rPr>
                <w:rFonts w:ascii="Arial" w:hAnsi="Arial" w:cs="Arial"/>
                <w:sz w:val="20"/>
                <w:szCs w:val="20"/>
              </w:rPr>
            </w:pPr>
            <w:r>
              <w:rPr>
                <w:rFonts w:ascii="Arial" w:hAnsi="Arial" w:cs="Arial"/>
                <w:sz w:val="20"/>
                <w:szCs w:val="20"/>
              </w:rPr>
              <w:t>Fonds Michael</w:t>
            </w:r>
            <w:r w:rsidR="005A5232">
              <w:rPr>
                <w:rFonts w:ascii="Arial" w:hAnsi="Arial" w:cs="Arial"/>
                <w:sz w:val="20"/>
                <w:szCs w:val="20"/>
              </w:rPr>
              <w:t> </w:t>
            </w:r>
            <w:proofErr w:type="spellStart"/>
            <w:r>
              <w:rPr>
                <w:rFonts w:ascii="Arial" w:hAnsi="Arial" w:cs="Arial"/>
                <w:sz w:val="20"/>
                <w:szCs w:val="20"/>
              </w:rPr>
              <w:t>Hough</w:t>
            </w:r>
            <w:proofErr w:type="spellEnd"/>
            <w:r>
              <w:rPr>
                <w:rFonts w:ascii="Arial" w:hAnsi="Arial" w:cs="Arial"/>
                <w:sz w:val="20"/>
                <w:szCs w:val="20"/>
              </w:rPr>
              <w:t>, F 4642</w:t>
            </w:r>
          </w:p>
        </w:tc>
        <w:tc>
          <w:tcPr>
            <w:tcW w:w="2551" w:type="dxa"/>
          </w:tcPr>
          <w:p w:rsidR="00807D6A" w:rsidRDefault="00807D6A">
            <w:pPr>
              <w:rPr>
                <w:rFonts w:ascii="Arial" w:hAnsi="Arial" w:cs="Arial"/>
                <w:sz w:val="20"/>
                <w:szCs w:val="20"/>
              </w:rPr>
            </w:pPr>
            <w:r>
              <w:rPr>
                <w:rFonts w:ascii="Arial" w:hAnsi="Arial" w:cs="Arial"/>
                <w:sz w:val="20"/>
                <w:szCs w:val="20"/>
              </w:rPr>
              <w:t>Cette sous-catégorie comprendrait des particuliers qui ont largement contribué à la conservation, la gérance et la protection de l’environnement en Ontario.</w:t>
            </w:r>
          </w:p>
        </w:tc>
        <w:tc>
          <w:tcPr>
            <w:tcW w:w="2410" w:type="dxa"/>
          </w:tcPr>
          <w:p w:rsidR="00807D6A" w:rsidRDefault="00807D6A">
            <w:pPr>
              <w:rPr>
                <w:rFonts w:ascii="Arial" w:hAnsi="Arial" w:cs="Arial"/>
                <w:sz w:val="20"/>
                <w:szCs w:val="20"/>
              </w:rPr>
            </w:pPr>
            <w:r>
              <w:rPr>
                <w:rFonts w:ascii="Arial" w:hAnsi="Arial" w:cs="Arial"/>
                <w:sz w:val="20"/>
                <w:szCs w:val="20"/>
              </w:rPr>
              <w:t>Aucun fonds de la collection des Archives publiques de l’Ontario ne documente ce sous-secteur. Comme ils parrainent des initiatives régionales, ces particuliers peuvent n’être d’aucun intérêt provincial.</w:t>
            </w:r>
          </w:p>
        </w:tc>
        <w:tc>
          <w:tcPr>
            <w:tcW w:w="2459" w:type="dxa"/>
          </w:tcPr>
          <w:p w:rsidR="00807D6A" w:rsidRDefault="00807D6A">
            <w:pPr>
              <w:rPr>
                <w:rFonts w:ascii="Arial" w:hAnsi="Arial" w:cs="Arial"/>
                <w:sz w:val="20"/>
                <w:szCs w:val="20"/>
              </w:rPr>
            </w:pPr>
            <w:r>
              <w:rPr>
                <w:rFonts w:ascii="Arial" w:hAnsi="Arial" w:cs="Arial"/>
                <w:sz w:val="20"/>
                <w:szCs w:val="20"/>
              </w:rPr>
              <w:t>PRIORITÉ ÉLEVÉE</w:t>
            </w:r>
          </w:p>
        </w:tc>
      </w:tr>
    </w:tbl>
    <w:p w:rsidR="00807D6A" w:rsidRDefault="00807D6A">
      <w:pPr>
        <w:rPr>
          <w:rFonts w:ascii="Arial" w:hAnsi="Arial" w:cs="Arial"/>
        </w:rPr>
      </w:pPr>
    </w:p>
    <w:sectPr w:rsidR="00807D6A">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B73" w:rsidRDefault="00445B73">
      <w:r>
        <w:separator/>
      </w:r>
    </w:p>
  </w:endnote>
  <w:endnote w:type="continuationSeparator" w:id="0">
    <w:p w:rsidR="00445B73" w:rsidRDefault="0044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32" w:rsidRDefault="005A52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D6A" w:rsidRDefault="00807D6A">
    <w:pPr>
      <w:pStyle w:val="Footer"/>
    </w:pPr>
    <w:r>
      <w:rPr>
        <w:rFonts w:ascii="Arial" w:hAnsi="Arial" w:cs="Arial"/>
        <w:sz w:val="20"/>
        <w:szCs w:val="20"/>
      </w:rPr>
      <w:t>Rapport d’analyse du secteur de l’environnement de l’Ontario</w:t>
    </w:r>
    <w:r>
      <w:tab/>
      <w:t xml:space="preserve">  </w:t>
    </w:r>
    <w:r>
      <w:rPr>
        <w:rFonts w:ascii="Arial" w:hAnsi="Arial" w:cs="Arial"/>
        <w:sz w:val="20"/>
        <w:szCs w:val="20"/>
      </w:rPr>
      <w:t>Page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CA2594">
      <w:rPr>
        <w:rFonts w:ascii="Arial" w:hAnsi="Arial" w:cs="Arial"/>
        <w:noProof/>
        <w:sz w:val="20"/>
        <w:szCs w:val="20"/>
      </w:rPr>
      <w:t>6</w:t>
    </w:r>
    <w:r>
      <w:rPr>
        <w:rFonts w:ascii="Arial" w:hAnsi="Arial" w:cs="Arial"/>
        <w:sz w:val="20"/>
        <w:szCs w:val="20"/>
      </w:rPr>
      <w:fldChar w:fldCharType="end"/>
    </w:r>
    <w:r>
      <w:rPr>
        <w:rFonts w:ascii="Arial" w:hAnsi="Arial" w:cs="Arial"/>
        <w:sz w:val="20"/>
        <w:szCs w:val="20"/>
      </w:rPr>
      <w:t xml:space="preserve"> de </w:t>
    </w:r>
    <w:r>
      <w:rPr>
        <w:rFonts w:ascii="Arial" w:hAnsi="Arial" w:cs="Arial"/>
        <w:sz w:val="20"/>
        <w:szCs w:val="20"/>
      </w:rPr>
      <w:fldChar w:fldCharType="begin"/>
    </w:r>
    <w:r>
      <w:rPr>
        <w:rFonts w:ascii="Arial" w:hAnsi="Arial" w:cs="Arial"/>
        <w:sz w:val="20"/>
        <w:szCs w:val="20"/>
      </w:rPr>
      <w:instrText xml:space="preserve"> NUMPAGES  \* Arabic  \* MERGEFORMAT </w:instrText>
    </w:r>
    <w:r>
      <w:rPr>
        <w:rFonts w:ascii="Arial" w:hAnsi="Arial" w:cs="Arial"/>
        <w:sz w:val="20"/>
        <w:szCs w:val="20"/>
      </w:rPr>
      <w:fldChar w:fldCharType="separate"/>
    </w:r>
    <w:r w:rsidR="00CA2594">
      <w:rPr>
        <w:rFonts w:ascii="Arial" w:hAnsi="Arial" w:cs="Arial"/>
        <w:noProof/>
        <w:sz w:val="20"/>
        <w:szCs w:val="20"/>
      </w:rPr>
      <w:t>9</w:t>
    </w:r>
    <w:r>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D6A" w:rsidRDefault="00807D6A">
    <w:pPr>
      <w:pStyle w:val="Footer"/>
      <w:rPr>
        <w:rFonts w:ascii="Arial" w:hAnsi="Arial" w:cs="Arial"/>
        <w:sz w:val="20"/>
        <w:szCs w:val="20"/>
      </w:rPr>
    </w:pPr>
    <w:r>
      <w:rPr>
        <w:rFonts w:ascii="Arial" w:hAnsi="Arial" w:cs="Arial"/>
        <w:sz w:val="20"/>
        <w:szCs w:val="20"/>
      </w:rPr>
      <w:t>Rapport d’analyse du secteur de l’environnement de l’Ontario</w:t>
    </w:r>
    <w:r>
      <w:rPr>
        <w:rFonts w:ascii="Arial" w:hAnsi="Arial" w:cs="Arial"/>
        <w:sz w:val="20"/>
        <w:szCs w:val="20"/>
      </w:rPr>
      <w:tab/>
      <w:t>Page</w:t>
    </w:r>
    <w:r w:rsidR="005A5232">
      <w:rPr>
        <w:rFonts w:ascii="Arial" w:hAnsi="Arial" w:cs="Arial"/>
        <w:sz w:val="20"/>
        <w:szCs w:val="20"/>
      </w:rPr>
      <w:t>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CA2594">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sur </w:t>
    </w:r>
    <w:r>
      <w:rPr>
        <w:rFonts w:ascii="Arial" w:hAnsi="Arial" w:cs="Arial"/>
        <w:sz w:val="20"/>
        <w:szCs w:val="20"/>
      </w:rPr>
      <w:fldChar w:fldCharType="begin"/>
    </w:r>
    <w:r>
      <w:rPr>
        <w:rFonts w:ascii="Arial" w:hAnsi="Arial" w:cs="Arial"/>
        <w:sz w:val="20"/>
        <w:szCs w:val="20"/>
      </w:rPr>
      <w:instrText xml:space="preserve"> NUMPAGES  \* Arabic  \* MERGEFORMAT </w:instrText>
    </w:r>
    <w:r>
      <w:rPr>
        <w:rFonts w:ascii="Arial" w:hAnsi="Arial" w:cs="Arial"/>
        <w:sz w:val="20"/>
        <w:szCs w:val="20"/>
      </w:rPr>
      <w:fldChar w:fldCharType="separate"/>
    </w:r>
    <w:r w:rsidR="00CA2594">
      <w:rPr>
        <w:rFonts w:ascii="Arial" w:hAnsi="Arial" w:cs="Arial"/>
        <w:noProof/>
        <w:sz w:val="20"/>
        <w:szCs w:val="20"/>
      </w:rPr>
      <w:t>9</w:t>
    </w:r>
    <w:r>
      <w:rPr>
        <w:rFonts w:ascii="Arial" w:hAnsi="Arial" w:cs="Arial"/>
        <w:sz w:val="20"/>
        <w:szCs w:val="20"/>
      </w:rPr>
      <w:fldChar w:fldCharType="end"/>
    </w:r>
  </w:p>
  <w:p w:rsidR="00807D6A" w:rsidRDefault="00807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B73" w:rsidRDefault="00445B73">
      <w:r>
        <w:separator/>
      </w:r>
    </w:p>
  </w:footnote>
  <w:footnote w:type="continuationSeparator" w:id="0">
    <w:p w:rsidR="00445B73" w:rsidRDefault="00445B73">
      <w:r>
        <w:continuationSeparator/>
      </w:r>
    </w:p>
  </w:footnote>
  <w:footnote w:id="1">
    <w:p w:rsidR="00807D6A" w:rsidRDefault="00807D6A">
      <w:pPr>
        <w:pStyle w:val="FootnoteText"/>
      </w:pPr>
      <w:r>
        <w:rPr>
          <w:rStyle w:val="FootnoteReference"/>
        </w:rPr>
        <w:footnoteRef/>
      </w:r>
      <w:r>
        <w:t xml:space="preserve"> </w:t>
      </w:r>
      <w:r>
        <w:rPr>
          <w:rFonts w:ascii="Arial" w:hAnsi="Arial" w:cs="Arial"/>
        </w:rPr>
        <w:t xml:space="preserve">Cabinet de la première ministre, </w:t>
      </w:r>
      <w:r>
        <w:rPr>
          <w:rFonts w:ascii="Arial" w:hAnsi="Arial" w:cs="Arial"/>
          <w:i/>
          <w:iCs/>
        </w:rPr>
        <w:t>La voie à suivre</w:t>
      </w:r>
      <w:r>
        <w:rPr>
          <w:rFonts w:ascii="Arial" w:hAnsi="Arial" w:cs="Arial"/>
        </w:rPr>
        <w:t>, 19 février 2013.</w:t>
      </w:r>
    </w:p>
  </w:footnote>
  <w:footnote w:id="2">
    <w:p w:rsidR="00807D6A" w:rsidRDefault="00807D6A">
      <w:pPr>
        <w:pStyle w:val="FootnoteText"/>
      </w:pPr>
      <w:r>
        <w:rPr>
          <w:rStyle w:val="FootnoteReference"/>
        </w:rPr>
        <w:footnoteRef/>
      </w:r>
      <w:r>
        <w:t xml:space="preserve"> </w:t>
      </w:r>
      <w:r>
        <w:rPr>
          <w:rFonts w:ascii="Arial" w:hAnsi="Arial" w:cs="Arial"/>
        </w:rPr>
        <w:t xml:space="preserve">Ministère de l’Environnement, </w:t>
      </w:r>
      <w:r>
        <w:rPr>
          <w:rFonts w:ascii="Arial" w:hAnsi="Arial" w:cs="Arial"/>
          <w:i/>
          <w:iCs/>
        </w:rPr>
        <w:t>Document d’information sur le budget des dépenses et la planification axée sur les résultats</w:t>
      </w:r>
      <w:r w:rsidR="005A5232">
        <w:rPr>
          <w:rFonts w:ascii="Arial" w:hAnsi="Arial" w:cs="Arial"/>
          <w:i/>
          <w:iCs/>
        </w:rPr>
        <w:t> </w:t>
      </w:r>
      <w:r>
        <w:rPr>
          <w:rFonts w:ascii="Arial" w:hAnsi="Arial" w:cs="Arial"/>
          <w:i/>
          <w:iCs/>
        </w:rPr>
        <w:t>2011-2012</w:t>
      </w:r>
      <w:r>
        <w:rPr>
          <w:rFonts w:ascii="Arial" w:hAnsi="Arial" w:cs="Arial"/>
        </w:rPr>
        <w:t>,</w:t>
      </w:r>
      <w:r>
        <w:t xml:space="preserve"> </w:t>
      </w:r>
      <w:r>
        <w:rPr>
          <w:rFonts w:ascii="Arial" w:hAnsi="Arial" w:cs="Arial"/>
        </w:rPr>
        <w:t>2012, page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32" w:rsidRDefault="005A52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32" w:rsidRDefault="005A52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32" w:rsidRDefault="005A5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D73"/>
    <w:multiLevelType w:val="hybridMultilevel"/>
    <w:tmpl w:val="67602444"/>
    <w:lvl w:ilvl="0" w:tplc="1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785D29"/>
    <w:multiLevelType w:val="hybridMultilevel"/>
    <w:tmpl w:val="8D86B6A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2F341223"/>
    <w:multiLevelType w:val="hybridMultilevel"/>
    <w:tmpl w:val="D402F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2603054"/>
    <w:multiLevelType w:val="hybridMultilevel"/>
    <w:tmpl w:val="67602444"/>
    <w:lvl w:ilvl="0" w:tplc="1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051998"/>
    <w:multiLevelType w:val="hybridMultilevel"/>
    <w:tmpl w:val="82B4D63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65C04E03"/>
    <w:multiLevelType w:val="hybridMultilevel"/>
    <w:tmpl w:val="561CE1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77"/>
    <w:rsid w:val="00014EA1"/>
    <w:rsid w:val="00023D0D"/>
    <w:rsid w:val="0003566A"/>
    <w:rsid w:val="0003689C"/>
    <w:rsid w:val="00055DC0"/>
    <w:rsid w:val="000653E3"/>
    <w:rsid w:val="000659F6"/>
    <w:rsid w:val="00065D18"/>
    <w:rsid w:val="00075DEF"/>
    <w:rsid w:val="00080568"/>
    <w:rsid w:val="00082F64"/>
    <w:rsid w:val="00090B44"/>
    <w:rsid w:val="00091B13"/>
    <w:rsid w:val="000C46B3"/>
    <w:rsid w:val="000D7463"/>
    <w:rsid w:val="000D7C67"/>
    <w:rsid w:val="000E7233"/>
    <w:rsid w:val="000F0AEE"/>
    <w:rsid w:val="000F24A3"/>
    <w:rsid w:val="000F5F97"/>
    <w:rsid w:val="000F643B"/>
    <w:rsid w:val="001004C4"/>
    <w:rsid w:val="00102B84"/>
    <w:rsid w:val="001120B3"/>
    <w:rsid w:val="00115CD4"/>
    <w:rsid w:val="001171BA"/>
    <w:rsid w:val="00120CBB"/>
    <w:rsid w:val="0012176C"/>
    <w:rsid w:val="00124A71"/>
    <w:rsid w:val="00125B2C"/>
    <w:rsid w:val="00126058"/>
    <w:rsid w:val="00131C3B"/>
    <w:rsid w:val="00135810"/>
    <w:rsid w:val="001371D3"/>
    <w:rsid w:val="00151FA9"/>
    <w:rsid w:val="00156008"/>
    <w:rsid w:val="00167DD0"/>
    <w:rsid w:val="00174224"/>
    <w:rsid w:val="00191B19"/>
    <w:rsid w:val="00191E62"/>
    <w:rsid w:val="00192AB5"/>
    <w:rsid w:val="001A1012"/>
    <w:rsid w:val="001A2090"/>
    <w:rsid w:val="001A244F"/>
    <w:rsid w:val="001B6509"/>
    <w:rsid w:val="001C4102"/>
    <w:rsid w:val="001C596D"/>
    <w:rsid w:val="001C7179"/>
    <w:rsid w:val="001E2689"/>
    <w:rsid w:val="001F00A6"/>
    <w:rsid w:val="001F5B43"/>
    <w:rsid w:val="00201680"/>
    <w:rsid w:val="0020195F"/>
    <w:rsid w:val="00204184"/>
    <w:rsid w:val="00206855"/>
    <w:rsid w:val="00210276"/>
    <w:rsid w:val="00214801"/>
    <w:rsid w:val="00240BEF"/>
    <w:rsid w:val="002509AA"/>
    <w:rsid w:val="0025223C"/>
    <w:rsid w:val="00252EDA"/>
    <w:rsid w:val="00263A3D"/>
    <w:rsid w:val="002804BB"/>
    <w:rsid w:val="00281CC1"/>
    <w:rsid w:val="00282C89"/>
    <w:rsid w:val="0028666D"/>
    <w:rsid w:val="002A575A"/>
    <w:rsid w:val="002A69F5"/>
    <w:rsid w:val="002B0576"/>
    <w:rsid w:val="002C42D4"/>
    <w:rsid w:val="002D125E"/>
    <w:rsid w:val="002D2439"/>
    <w:rsid w:val="002D4E8F"/>
    <w:rsid w:val="002D5737"/>
    <w:rsid w:val="002E6D2D"/>
    <w:rsid w:val="002F08F7"/>
    <w:rsid w:val="002F2438"/>
    <w:rsid w:val="0031335C"/>
    <w:rsid w:val="003164CC"/>
    <w:rsid w:val="0032079D"/>
    <w:rsid w:val="00320A7C"/>
    <w:rsid w:val="0032322A"/>
    <w:rsid w:val="00323590"/>
    <w:rsid w:val="00331C67"/>
    <w:rsid w:val="00334E4A"/>
    <w:rsid w:val="00335E55"/>
    <w:rsid w:val="00336750"/>
    <w:rsid w:val="00343F91"/>
    <w:rsid w:val="00361418"/>
    <w:rsid w:val="0036587A"/>
    <w:rsid w:val="00375025"/>
    <w:rsid w:val="003971E1"/>
    <w:rsid w:val="003B645E"/>
    <w:rsid w:val="003C1466"/>
    <w:rsid w:val="003C78C0"/>
    <w:rsid w:val="003D32F3"/>
    <w:rsid w:val="003D488C"/>
    <w:rsid w:val="003D6990"/>
    <w:rsid w:val="003E74A8"/>
    <w:rsid w:val="003E7AFA"/>
    <w:rsid w:val="003F56FC"/>
    <w:rsid w:val="0040183C"/>
    <w:rsid w:val="00401AC6"/>
    <w:rsid w:val="0040449F"/>
    <w:rsid w:val="0040492A"/>
    <w:rsid w:val="00406CED"/>
    <w:rsid w:val="00411FB3"/>
    <w:rsid w:val="00416878"/>
    <w:rsid w:val="00417302"/>
    <w:rsid w:val="0042029D"/>
    <w:rsid w:val="00420338"/>
    <w:rsid w:val="004218E0"/>
    <w:rsid w:val="00422488"/>
    <w:rsid w:val="004271C9"/>
    <w:rsid w:val="00430803"/>
    <w:rsid w:val="004341F2"/>
    <w:rsid w:val="0043431D"/>
    <w:rsid w:val="00445253"/>
    <w:rsid w:val="00445B73"/>
    <w:rsid w:val="00445CAF"/>
    <w:rsid w:val="00454570"/>
    <w:rsid w:val="00456BF8"/>
    <w:rsid w:val="004609C3"/>
    <w:rsid w:val="00460D63"/>
    <w:rsid w:val="0046327C"/>
    <w:rsid w:val="004656F5"/>
    <w:rsid w:val="00465E65"/>
    <w:rsid w:val="00471B5B"/>
    <w:rsid w:val="004762FC"/>
    <w:rsid w:val="0047646E"/>
    <w:rsid w:val="004769A8"/>
    <w:rsid w:val="0047736C"/>
    <w:rsid w:val="004A1DC5"/>
    <w:rsid w:val="004A21D9"/>
    <w:rsid w:val="004B2ADA"/>
    <w:rsid w:val="004B52F2"/>
    <w:rsid w:val="004C4171"/>
    <w:rsid w:val="004C4CDA"/>
    <w:rsid w:val="004C5246"/>
    <w:rsid w:val="004C742A"/>
    <w:rsid w:val="004D0813"/>
    <w:rsid w:val="004D765A"/>
    <w:rsid w:val="004F104D"/>
    <w:rsid w:val="004F254D"/>
    <w:rsid w:val="004F4459"/>
    <w:rsid w:val="005012A5"/>
    <w:rsid w:val="00503528"/>
    <w:rsid w:val="005036A2"/>
    <w:rsid w:val="00503C64"/>
    <w:rsid w:val="00511748"/>
    <w:rsid w:val="00520D79"/>
    <w:rsid w:val="0052315E"/>
    <w:rsid w:val="00524315"/>
    <w:rsid w:val="0052477A"/>
    <w:rsid w:val="00530187"/>
    <w:rsid w:val="00533E96"/>
    <w:rsid w:val="00544AFD"/>
    <w:rsid w:val="00550B6E"/>
    <w:rsid w:val="0055700F"/>
    <w:rsid w:val="00557783"/>
    <w:rsid w:val="00557F70"/>
    <w:rsid w:val="005614C3"/>
    <w:rsid w:val="00561C35"/>
    <w:rsid w:val="005672E6"/>
    <w:rsid w:val="00567B83"/>
    <w:rsid w:val="005717B3"/>
    <w:rsid w:val="00572255"/>
    <w:rsid w:val="005810F3"/>
    <w:rsid w:val="00587028"/>
    <w:rsid w:val="00587386"/>
    <w:rsid w:val="00592E40"/>
    <w:rsid w:val="00596F55"/>
    <w:rsid w:val="005A1ABB"/>
    <w:rsid w:val="005A2812"/>
    <w:rsid w:val="005A30C5"/>
    <w:rsid w:val="005A5232"/>
    <w:rsid w:val="005A551A"/>
    <w:rsid w:val="005A6352"/>
    <w:rsid w:val="005B143A"/>
    <w:rsid w:val="005B377D"/>
    <w:rsid w:val="005B7B69"/>
    <w:rsid w:val="005C3F5C"/>
    <w:rsid w:val="005C4F9B"/>
    <w:rsid w:val="005D6927"/>
    <w:rsid w:val="005E35F6"/>
    <w:rsid w:val="005F1335"/>
    <w:rsid w:val="00613F37"/>
    <w:rsid w:val="00614034"/>
    <w:rsid w:val="00615824"/>
    <w:rsid w:val="00617871"/>
    <w:rsid w:val="00630D87"/>
    <w:rsid w:val="00634E36"/>
    <w:rsid w:val="00637AD8"/>
    <w:rsid w:val="00646F49"/>
    <w:rsid w:val="00647DAF"/>
    <w:rsid w:val="00657B41"/>
    <w:rsid w:val="00663323"/>
    <w:rsid w:val="00666195"/>
    <w:rsid w:val="006670E1"/>
    <w:rsid w:val="006749A4"/>
    <w:rsid w:val="00675E32"/>
    <w:rsid w:val="00676991"/>
    <w:rsid w:val="00681277"/>
    <w:rsid w:val="006816C0"/>
    <w:rsid w:val="006824DC"/>
    <w:rsid w:val="006843BF"/>
    <w:rsid w:val="006920FF"/>
    <w:rsid w:val="00695240"/>
    <w:rsid w:val="006968C9"/>
    <w:rsid w:val="006976EE"/>
    <w:rsid w:val="006A0742"/>
    <w:rsid w:val="006B6791"/>
    <w:rsid w:val="006C152B"/>
    <w:rsid w:val="006C2718"/>
    <w:rsid w:val="006C651B"/>
    <w:rsid w:val="006C75B2"/>
    <w:rsid w:val="006D0738"/>
    <w:rsid w:val="006D2CD5"/>
    <w:rsid w:val="006E1380"/>
    <w:rsid w:val="006E207C"/>
    <w:rsid w:val="006F5859"/>
    <w:rsid w:val="00700DB2"/>
    <w:rsid w:val="0070558D"/>
    <w:rsid w:val="00705EAC"/>
    <w:rsid w:val="00716BF2"/>
    <w:rsid w:val="00734113"/>
    <w:rsid w:val="00734D91"/>
    <w:rsid w:val="007423E6"/>
    <w:rsid w:val="00742E53"/>
    <w:rsid w:val="00742E54"/>
    <w:rsid w:val="0075408F"/>
    <w:rsid w:val="007569AE"/>
    <w:rsid w:val="00757D7F"/>
    <w:rsid w:val="007607FF"/>
    <w:rsid w:val="00765887"/>
    <w:rsid w:val="00770C24"/>
    <w:rsid w:val="00770DAB"/>
    <w:rsid w:val="00773B25"/>
    <w:rsid w:val="00777E07"/>
    <w:rsid w:val="007A5991"/>
    <w:rsid w:val="007B07B8"/>
    <w:rsid w:val="007C0AF1"/>
    <w:rsid w:val="007C5649"/>
    <w:rsid w:val="007C569D"/>
    <w:rsid w:val="007C7177"/>
    <w:rsid w:val="007D0C17"/>
    <w:rsid w:val="007D6D6F"/>
    <w:rsid w:val="007D74B8"/>
    <w:rsid w:val="007F134E"/>
    <w:rsid w:val="007F2163"/>
    <w:rsid w:val="007F608A"/>
    <w:rsid w:val="00807D6A"/>
    <w:rsid w:val="00821F46"/>
    <w:rsid w:val="0083491B"/>
    <w:rsid w:val="008417FF"/>
    <w:rsid w:val="008453C7"/>
    <w:rsid w:val="00845A03"/>
    <w:rsid w:val="00846D45"/>
    <w:rsid w:val="008536F5"/>
    <w:rsid w:val="0085574C"/>
    <w:rsid w:val="0086126C"/>
    <w:rsid w:val="00870314"/>
    <w:rsid w:val="008703BF"/>
    <w:rsid w:val="00870C96"/>
    <w:rsid w:val="00871FE4"/>
    <w:rsid w:val="00880618"/>
    <w:rsid w:val="00883E88"/>
    <w:rsid w:val="00890A6D"/>
    <w:rsid w:val="00891B8E"/>
    <w:rsid w:val="008A39AB"/>
    <w:rsid w:val="008A3BB3"/>
    <w:rsid w:val="008A45B2"/>
    <w:rsid w:val="008A723E"/>
    <w:rsid w:val="008B2F4B"/>
    <w:rsid w:val="008B4735"/>
    <w:rsid w:val="008C4267"/>
    <w:rsid w:val="008D3DD9"/>
    <w:rsid w:val="008D6917"/>
    <w:rsid w:val="008E5D83"/>
    <w:rsid w:val="008E73DB"/>
    <w:rsid w:val="008E7E5A"/>
    <w:rsid w:val="008F3074"/>
    <w:rsid w:val="008F3713"/>
    <w:rsid w:val="008F566B"/>
    <w:rsid w:val="008F6FA3"/>
    <w:rsid w:val="009001B9"/>
    <w:rsid w:val="00900786"/>
    <w:rsid w:val="0090424E"/>
    <w:rsid w:val="00906917"/>
    <w:rsid w:val="00912973"/>
    <w:rsid w:val="00914256"/>
    <w:rsid w:val="00932CA5"/>
    <w:rsid w:val="00936523"/>
    <w:rsid w:val="00936741"/>
    <w:rsid w:val="009379CB"/>
    <w:rsid w:val="00951689"/>
    <w:rsid w:val="00954ACB"/>
    <w:rsid w:val="009604F2"/>
    <w:rsid w:val="00966DC6"/>
    <w:rsid w:val="00967339"/>
    <w:rsid w:val="00973D6B"/>
    <w:rsid w:val="0098061F"/>
    <w:rsid w:val="0098208E"/>
    <w:rsid w:val="009857E7"/>
    <w:rsid w:val="00990030"/>
    <w:rsid w:val="00990449"/>
    <w:rsid w:val="009974FD"/>
    <w:rsid w:val="009976D4"/>
    <w:rsid w:val="00997A4D"/>
    <w:rsid w:val="009B0D20"/>
    <w:rsid w:val="009B351F"/>
    <w:rsid w:val="009C1D22"/>
    <w:rsid w:val="009D34C4"/>
    <w:rsid w:val="009D5C40"/>
    <w:rsid w:val="009F25A1"/>
    <w:rsid w:val="00A00602"/>
    <w:rsid w:val="00A01C1D"/>
    <w:rsid w:val="00A03222"/>
    <w:rsid w:val="00A05769"/>
    <w:rsid w:val="00A06001"/>
    <w:rsid w:val="00A06641"/>
    <w:rsid w:val="00A1288B"/>
    <w:rsid w:val="00A415B7"/>
    <w:rsid w:val="00A42B93"/>
    <w:rsid w:val="00A42F23"/>
    <w:rsid w:val="00A44A44"/>
    <w:rsid w:val="00A454C7"/>
    <w:rsid w:val="00A76964"/>
    <w:rsid w:val="00A91085"/>
    <w:rsid w:val="00A9457C"/>
    <w:rsid w:val="00AA1DE2"/>
    <w:rsid w:val="00AA5AE7"/>
    <w:rsid w:val="00AA5B6B"/>
    <w:rsid w:val="00AB7AD1"/>
    <w:rsid w:val="00AD1A0B"/>
    <w:rsid w:val="00AD23F6"/>
    <w:rsid w:val="00AF6315"/>
    <w:rsid w:val="00B00A74"/>
    <w:rsid w:val="00B0171B"/>
    <w:rsid w:val="00B01B75"/>
    <w:rsid w:val="00B03073"/>
    <w:rsid w:val="00B053B5"/>
    <w:rsid w:val="00B15AE4"/>
    <w:rsid w:val="00B15AEF"/>
    <w:rsid w:val="00B16715"/>
    <w:rsid w:val="00B20DC7"/>
    <w:rsid w:val="00B43B0B"/>
    <w:rsid w:val="00B4643E"/>
    <w:rsid w:val="00B4660B"/>
    <w:rsid w:val="00B53939"/>
    <w:rsid w:val="00B61643"/>
    <w:rsid w:val="00B66B46"/>
    <w:rsid w:val="00B72AA2"/>
    <w:rsid w:val="00B734FF"/>
    <w:rsid w:val="00B74042"/>
    <w:rsid w:val="00B942F0"/>
    <w:rsid w:val="00BA04C6"/>
    <w:rsid w:val="00BA06AB"/>
    <w:rsid w:val="00BA3C67"/>
    <w:rsid w:val="00BA4C22"/>
    <w:rsid w:val="00BB1B56"/>
    <w:rsid w:val="00BB302B"/>
    <w:rsid w:val="00BB4858"/>
    <w:rsid w:val="00BB76EB"/>
    <w:rsid w:val="00BC44CC"/>
    <w:rsid w:val="00BC4557"/>
    <w:rsid w:val="00BC735C"/>
    <w:rsid w:val="00BE3CC0"/>
    <w:rsid w:val="00BE3F34"/>
    <w:rsid w:val="00BE5B0A"/>
    <w:rsid w:val="00BF1B30"/>
    <w:rsid w:val="00C01299"/>
    <w:rsid w:val="00C023D1"/>
    <w:rsid w:val="00C11BDD"/>
    <w:rsid w:val="00C272BA"/>
    <w:rsid w:val="00C31081"/>
    <w:rsid w:val="00C31276"/>
    <w:rsid w:val="00C35BE6"/>
    <w:rsid w:val="00C40616"/>
    <w:rsid w:val="00C511AE"/>
    <w:rsid w:val="00C566EE"/>
    <w:rsid w:val="00C617CE"/>
    <w:rsid w:val="00C6483C"/>
    <w:rsid w:val="00C82B53"/>
    <w:rsid w:val="00CA2594"/>
    <w:rsid w:val="00CA2666"/>
    <w:rsid w:val="00CB38F1"/>
    <w:rsid w:val="00CC08F0"/>
    <w:rsid w:val="00CC1A7B"/>
    <w:rsid w:val="00CD0044"/>
    <w:rsid w:val="00CD54E4"/>
    <w:rsid w:val="00CD6D8F"/>
    <w:rsid w:val="00CE0D92"/>
    <w:rsid w:val="00CF4BAD"/>
    <w:rsid w:val="00CF6225"/>
    <w:rsid w:val="00D07933"/>
    <w:rsid w:val="00D171FA"/>
    <w:rsid w:val="00D20D39"/>
    <w:rsid w:val="00D2107A"/>
    <w:rsid w:val="00D40C77"/>
    <w:rsid w:val="00D44949"/>
    <w:rsid w:val="00D53529"/>
    <w:rsid w:val="00D55258"/>
    <w:rsid w:val="00D55529"/>
    <w:rsid w:val="00D55DCF"/>
    <w:rsid w:val="00D608E3"/>
    <w:rsid w:val="00D6158D"/>
    <w:rsid w:val="00D64983"/>
    <w:rsid w:val="00D77D4C"/>
    <w:rsid w:val="00D80DF3"/>
    <w:rsid w:val="00D822E1"/>
    <w:rsid w:val="00D83C4F"/>
    <w:rsid w:val="00D84BD5"/>
    <w:rsid w:val="00D87332"/>
    <w:rsid w:val="00D908CC"/>
    <w:rsid w:val="00D9555C"/>
    <w:rsid w:val="00D96EB0"/>
    <w:rsid w:val="00DA1BF6"/>
    <w:rsid w:val="00DA3A68"/>
    <w:rsid w:val="00DC01F5"/>
    <w:rsid w:val="00DC1FF0"/>
    <w:rsid w:val="00DC2DD6"/>
    <w:rsid w:val="00DC4476"/>
    <w:rsid w:val="00DD697F"/>
    <w:rsid w:val="00DE4862"/>
    <w:rsid w:val="00DE587D"/>
    <w:rsid w:val="00DE7171"/>
    <w:rsid w:val="00DF00E6"/>
    <w:rsid w:val="00DF6DF8"/>
    <w:rsid w:val="00E04FFF"/>
    <w:rsid w:val="00E112E0"/>
    <w:rsid w:val="00E11478"/>
    <w:rsid w:val="00E20992"/>
    <w:rsid w:val="00E359B4"/>
    <w:rsid w:val="00E46D30"/>
    <w:rsid w:val="00E47414"/>
    <w:rsid w:val="00E52EBF"/>
    <w:rsid w:val="00E55291"/>
    <w:rsid w:val="00E71649"/>
    <w:rsid w:val="00E717E0"/>
    <w:rsid w:val="00E72F3F"/>
    <w:rsid w:val="00E922F7"/>
    <w:rsid w:val="00E94B6F"/>
    <w:rsid w:val="00E94D71"/>
    <w:rsid w:val="00E95576"/>
    <w:rsid w:val="00EA60EE"/>
    <w:rsid w:val="00EB3CCB"/>
    <w:rsid w:val="00EB3DDA"/>
    <w:rsid w:val="00EC2DE4"/>
    <w:rsid w:val="00EC3A6D"/>
    <w:rsid w:val="00EC6CA2"/>
    <w:rsid w:val="00ED7409"/>
    <w:rsid w:val="00EE4365"/>
    <w:rsid w:val="00EF0C4F"/>
    <w:rsid w:val="00EF354D"/>
    <w:rsid w:val="00F03292"/>
    <w:rsid w:val="00F05EF2"/>
    <w:rsid w:val="00F100F6"/>
    <w:rsid w:val="00F12CA0"/>
    <w:rsid w:val="00F229FA"/>
    <w:rsid w:val="00F23231"/>
    <w:rsid w:val="00F25615"/>
    <w:rsid w:val="00F31753"/>
    <w:rsid w:val="00F36B7F"/>
    <w:rsid w:val="00F37CD5"/>
    <w:rsid w:val="00F43DA1"/>
    <w:rsid w:val="00F54ACA"/>
    <w:rsid w:val="00F60DAD"/>
    <w:rsid w:val="00F6333D"/>
    <w:rsid w:val="00F725AD"/>
    <w:rsid w:val="00F80470"/>
    <w:rsid w:val="00F823F2"/>
    <w:rsid w:val="00F834B3"/>
    <w:rsid w:val="00F837D5"/>
    <w:rsid w:val="00F95509"/>
    <w:rsid w:val="00F95E3E"/>
    <w:rsid w:val="00FA5E41"/>
    <w:rsid w:val="00FB3718"/>
    <w:rsid w:val="00FB4F67"/>
    <w:rsid w:val="00FB7D0C"/>
    <w:rsid w:val="00FC0765"/>
    <w:rsid w:val="00FD5B37"/>
    <w:rsid w:val="00FE05DF"/>
    <w:rsid w:val="00FE2E1B"/>
    <w:rsid w:val="00FE5E5D"/>
    <w:rsid w:val="00FF61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B37"/>
    <w:rPr>
      <w:sz w:val="24"/>
      <w:szCs w:val="24"/>
      <w:lang w:val="fr-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0C77"/>
    <w:pPr>
      <w:tabs>
        <w:tab w:val="center" w:pos="4320"/>
        <w:tab w:val="right" w:pos="8640"/>
      </w:tabs>
    </w:pPr>
  </w:style>
  <w:style w:type="paragraph" w:styleId="Footer">
    <w:name w:val="footer"/>
    <w:basedOn w:val="Normal"/>
    <w:rsid w:val="00D40C77"/>
    <w:pPr>
      <w:tabs>
        <w:tab w:val="center" w:pos="4320"/>
        <w:tab w:val="right" w:pos="8640"/>
      </w:tabs>
    </w:pPr>
  </w:style>
  <w:style w:type="paragraph" w:styleId="BodyText2">
    <w:name w:val="Body Text 2"/>
    <w:basedOn w:val="Normal"/>
    <w:rsid w:val="009857E7"/>
    <w:pPr>
      <w:tabs>
        <w:tab w:val="left" w:pos="3600"/>
        <w:tab w:val="left" w:pos="7200"/>
      </w:tabs>
      <w:suppressAutoHyphens/>
    </w:pPr>
    <w:rPr>
      <w:rFonts w:ascii="Arial" w:hAnsi="Arial" w:cs="Arial"/>
      <w:b/>
      <w:bCs/>
      <w:i/>
      <w:iCs/>
    </w:rPr>
  </w:style>
  <w:style w:type="paragraph" w:styleId="FootnoteText">
    <w:name w:val="footnote text"/>
    <w:basedOn w:val="Normal"/>
    <w:semiHidden/>
    <w:rsid w:val="00AA1DE2"/>
    <w:rPr>
      <w:sz w:val="20"/>
      <w:szCs w:val="20"/>
    </w:rPr>
  </w:style>
  <w:style w:type="character" w:styleId="FootnoteReference">
    <w:name w:val="footnote reference"/>
    <w:basedOn w:val="DefaultParagraphFont"/>
    <w:semiHidden/>
    <w:rsid w:val="00AA1DE2"/>
    <w:rPr>
      <w:vertAlign w:val="superscript"/>
    </w:rPr>
  </w:style>
  <w:style w:type="paragraph" w:styleId="BalloonText">
    <w:name w:val="Balloon Text"/>
    <w:basedOn w:val="Normal"/>
    <w:link w:val="BalloonTextChar"/>
    <w:rsid w:val="005B143A"/>
    <w:rPr>
      <w:rFonts w:ascii="Tahoma" w:hAnsi="Tahoma"/>
      <w:sz w:val="16"/>
      <w:szCs w:val="16"/>
      <w:lang w:val="x-none" w:eastAsia="x-none"/>
    </w:rPr>
  </w:style>
  <w:style w:type="character" w:customStyle="1" w:styleId="BalloonTextChar">
    <w:name w:val="Balloon Text Char"/>
    <w:link w:val="BalloonText"/>
    <w:locked/>
    <w:rsid w:val="005B143A"/>
    <w:rPr>
      <w:rFonts w:ascii="Tahoma" w:hAnsi="Tahoma" w:cs="Tahoma"/>
      <w:sz w:val="16"/>
      <w:szCs w:val="16"/>
    </w:rPr>
  </w:style>
  <w:style w:type="table" w:styleId="TableGrid">
    <w:name w:val="Table Grid"/>
    <w:basedOn w:val="TableNormal"/>
    <w:rsid w:val="008703BF"/>
    <w:rPr>
      <w:lang w:val="fr-CA"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A259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CA2594"/>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B37"/>
    <w:rPr>
      <w:sz w:val="24"/>
      <w:szCs w:val="24"/>
      <w:lang w:val="fr-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0C77"/>
    <w:pPr>
      <w:tabs>
        <w:tab w:val="center" w:pos="4320"/>
        <w:tab w:val="right" w:pos="8640"/>
      </w:tabs>
    </w:pPr>
  </w:style>
  <w:style w:type="paragraph" w:styleId="Footer">
    <w:name w:val="footer"/>
    <w:basedOn w:val="Normal"/>
    <w:rsid w:val="00D40C77"/>
    <w:pPr>
      <w:tabs>
        <w:tab w:val="center" w:pos="4320"/>
        <w:tab w:val="right" w:pos="8640"/>
      </w:tabs>
    </w:pPr>
  </w:style>
  <w:style w:type="paragraph" w:styleId="BodyText2">
    <w:name w:val="Body Text 2"/>
    <w:basedOn w:val="Normal"/>
    <w:rsid w:val="009857E7"/>
    <w:pPr>
      <w:tabs>
        <w:tab w:val="left" w:pos="3600"/>
        <w:tab w:val="left" w:pos="7200"/>
      </w:tabs>
      <w:suppressAutoHyphens/>
    </w:pPr>
    <w:rPr>
      <w:rFonts w:ascii="Arial" w:hAnsi="Arial" w:cs="Arial"/>
      <w:b/>
      <w:bCs/>
      <w:i/>
      <w:iCs/>
    </w:rPr>
  </w:style>
  <w:style w:type="paragraph" w:styleId="FootnoteText">
    <w:name w:val="footnote text"/>
    <w:basedOn w:val="Normal"/>
    <w:semiHidden/>
    <w:rsid w:val="00AA1DE2"/>
    <w:rPr>
      <w:sz w:val="20"/>
      <w:szCs w:val="20"/>
    </w:rPr>
  </w:style>
  <w:style w:type="character" w:styleId="FootnoteReference">
    <w:name w:val="footnote reference"/>
    <w:basedOn w:val="DefaultParagraphFont"/>
    <w:semiHidden/>
    <w:rsid w:val="00AA1DE2"/>
    <w:rPr>
      <w:vertAlign w:val="superscript"/>
    </w:rPr>
  </w:style>
  <w:style w:type="paragraph" w:styleId="BalloonText">
    <w:name w:val="Balloon Text"/>
    <w:basedOn w:val="Normal"/>
    <w:link w:val="BalloonTextChar"/>
    <w:rsid w:val="005B143A"/>
    <w:rPr>
      <w:rFonts w:ascii="Tahoma" w:hAnsi="Tahoma"/>
      <w:sz w:val="16"/>
      <w:szCs w:val="16"/>
      <w:lang w:val="x-none" w:eastAsia="x-none"/>
    </w:rPr>
  </w:style>
  <w:style w:type="character" w:customStyle="1" w:styleId="BalloonTextChar">
    <w:name w:val="Balloon Text Char"/>
    <w:link w:val="BalloonText"/>
    <w:locked/>
    <w:rsid w:val="005B143A"/>
    <w:rPr>
      <w:rFonts w:ascii="Tahoma" w:hAnsi="Tahoma" w:cs="Tahoma"/>
      <w:sz w:val="16"/>
      <w:szCs w:val="16"/>
    </w:rPr>
  </w:style>
  <w:style w:type="table" w:styleId="TableGrid">
    <w:name w:val="Table Grid"/>
    <w:basedOn w:val="TableNormal"/>
    <w:rsid w:val="008703BF"/>
    <w:rPr>
      <w:lang w:val="fr-CA"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A259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CA2594"/>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1745</Words>
  <Characters>9949</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Archives of Ontario Private Acquisitions Strategy</vt:lpstr>
      <vt:lpstr>Archives of Ontario Private Acquisitions Strategy</vt:lpstr>
    </vt:vector>
  </TitlesOfParts>
  <Company>Government of Ontario</Company>
  <LinksUpToDate>false</LinksUpToDate>
  <CharactersWithSpaces>11671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of Ontario Private Acquisitions Strategy</dc:title>
  <dc:creator>birrelad</dc:creator>
  <cp:lastModifiedBy>Vescio, Giordana (MGCS)</cp:lastModifiedBy>
  <cp:revision>7</cp:revision>
  <cp:lastPrinted>2012-10-19T13:59:00Z</cp:lastPrinted>
  <dcterms:created xsi:type="dcterms:W3CDTF">2015-11-03T19:11:00Z</dcterms:created>
  <dcterms:modified xsi:type="dcterms:W3CDTF">2015-12-03T20:53:00Z</dcterms:modified>
</cp:coreProperties>
</file>