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5E" w:rsidRDefault="00FC7B5E">
      <w:pPr>
        <w:tabs>
          <w:tab w:val="left" w:pos="0"/>
          <w:tab w:val="left" w:pos="720"/>
        </w:tabs>
        <w:suppressAutoHyphens/>
      </w:pPr>
    </w:p>
    <w:p w:rsidR="00FC7B5E" w:rsidRDefault="00FC7B5E">
      <w:pPr>
        <w:pStyle w:val="Header"/>
        <w:tabs>
          <w:tab w:val="clear" w:pos="4320"/>
          <w:tab w:val="clear" w:pos="8640"/>
          <w:tab w:val="left" w:pos="0"/>
          <w:tab w:val="left" w:pos="720"/>
        </w:tabs>
        <w:suppressAutoHyphens/>
        <w:spacing w:before="120" w:beforeAutospacing="0" w:after="120" w:afterAutospacing="0"/>
        <w:jc w:val="center"/>
        <w:rPr>
          <w:sz w:val="44"/>
        </w:rPr>
      </w:pPr>
    </w:p>
    <w:p w:rsidR="003A5ED6" w:rsidRPr="00B41BE6" w:rsidRDefault="003A5ED6" w:rsidP="003A5ED6">
      <w:pPr>
        <w:pStyle w:val="Heading6"/>
        <w:jc w:val="left"/>
        <w:rPr>
          <w:b/>
          <w:sz w:val="44"/>
          <w:lang w:val="fr-FR"/>
        </w:rPr>
      </w:pPr>
      <w:r w:rsidRPr="00B41BE6">
        <w:rPr>
          <w:b/>
          <w:sz w:val="44"/>
          <w:lang w:val="fr-FR"/>
        </w:rPr>
        <w:t xml:space="preserve">SÉRIES DE DOCUMENTS COMMUNS </w:t>
      </w:r>
    </w:p>
    <w:p w:rsidR="003A5ED6" w:rsidRPr="00B41BE6" w:rsidRDefault="003A5ED6" w:rsidP="003A5ED6">
      <w:pPr>
        <w:pStyle w:val="Heading6"/>
        <w:jc w:val="left"/>
        <w:rPr>
          <w:sz w:val="44"/>
          <w:lang w:val="fr-FR"/>
        </w:rPr>
      </w:pPr>
      <w:r w:rsidRPr="00B41BE6">
        <w:rPr>
          <w:b/>
          <w:sz w:val="44"/>
          <w:lang w:val="fr-FR"/>
        </w:rPr>
        <w:t>DU GOUVERNEMENT DE L’ONTARIO</w:t>
      </w:r>
    </w:p>
    <w:p w:rsidR="003A5ED6" w:rsidRPr="00B41BE6" w:rsidRDefault="003A5ED6" w:rsidP="003A5ED6">
      <w:pPr>
        <w:rPr>
          <w:lang w:val="fr-FR"/>
        </w:rPr>
      </w:pPr>
    </w:p>
    <w:p w:rsidR="003A5ED6" w:rsidRPr="00B41BE6" w:rsidRDefault="003A5ED6" w:rsidP="003A5ED6">
      <w:pPr>
        <w:pStyle w:val="Heading6"/>
        <w:jc w:val="left"/>
        <w:rPr>
          <w:sz w:val="44"/>
          <w:lang w:val="fr-FR"/>
        </w:rPr>
      </w:pPr>
      <w:r w:rsidRPr="00B41BE6">
        <w:rPr>
          <w:sz w:val="44"/>
          <w:lang w:val="fr-FR"/>
        </w:rPr>
        <w:t>COMMUNICATION</w:t>
      </w:r>
      <w:r w:rsidR="004A7DD6" w:rsidRPr="00B41BE6">
        <w:rPr>
          <w:sz w:val="44"/>
          <w:lang w:val="fr-FR"/>
        </w:rPr>
        <w:t>S</w:t>
      </w:r>
      <w:r w:rsidRPr="00B41BE6">
        <w:rPr>
          <w:sz w:val="44"/>
          <w:lang w:val="fr-FR"/>
        </w:rPr>
        <w:t xml:space="preserve"> </w:t>
      </w:r>
    </w:p>
    <w:p w:rsidR="003A5ED6" w:rsidRPr="00BC145B" w:rsidRDefault="003A5ED6" w:rsidP="00BC145B">
      <w:pPr>
        <w:spacing w:before="1200" w:beforeAutospacing="0"/>
        <w:rPr>
          <w:lang w:val="fr-CA"/>
        </w:rPr>
      </w:pPr>
      <w:r w:rsidRPr="00BC145B">
        <w:rPr>
          <w:lang w:val="fr-CA"/>
        </w:rPr>
        <w:t>14 octobre 2008</w:t>
      </w:r>
    </w:p>
    <w:p w:rsidR="00FC7B5E" w:rsidRPr="00B41BE6" w:rsidRDefault="003A5ED6" w:rsidP="0080443E">
      <w:pPr>
        <w:pStyle w:val="BodyText"/>
        <w:spacing w:after="2040" w:afterAutospacing="0"/>
        <w:rPr>
          <w:sz w:val="22"/>
          <w:szCs w:val="22"/>
          <w:lang w:val="fr-FR"/>
        </w:rPr>
      </w:pPr>
      <w:r w:rsidRPr="00BC145B">
        <w:rPr>
          <w:lang w:val="fr-CA"/>
        </w:rPr>
        <w:t xml:space="preserve">Les séries </w:t>
      </w:r>
      <w:r w:rsidR="00D951BD" w:rsidRPr="00BC145B">
        <w:rPr>
          <w:lang w:val="fr-CA"/>
        </w:rPr>
        <w:t xml:space="preserve">présentées dans ce document </w:t>
      </w:r>
      <w:r w:rsidRPr="00BC145B">
        <w:rPr>
          <w:lang w:val="fr-CA"/>
        </w:rPr>
        <w:t xml:space="preserve">aideront les organismes publics à gérer la conservation et le traitement final de l’information consignée qui a été créée, reçue </w:t>
      </w:r>
      <w:r w:rsidR="00537DFD" w:rsidRPr="00BC145B">
        <w:rPr>
          <w:lang w:val="fr-CA"/>
        </w:rPr>
        <w:t>ou utili</w:t>
      </w:r>
      <w:r w:rsidRPr="00BC145B">
        <w:rPr>
          <w:lang w:val="fr-CA"/>
        </w:rPr>
        <w:t xml:space="preserve">sée par les bureaux responsables des services de communication. Ces séries </w:t>
      </w:r>
      <w:r w:rsidR="005802C3" w:rsidRPr="00BC145B">
        <w:rPr>
          <w:lang w:val="fr-CA"/>
        </w:rPr>
        <w:t xml:space="preserve">couvrent </w:t>
      </w:r>
      <w:r w:rsidRPr="00BC145B">
        <w:rPr>
          <w:lang w:val="fr-CA"/>
        </w:rPr>
        <w:t xml:space="preserve">des documents </w:t>
      </w:r>
      <w:r w:rsidR="005802C3" w:rsidRPr="00BC145B">
        <w:rPr>
          <w:lang w:val="fr-CA"/>
        </w:rPr>
        <w:t xml:space="preserve">sur </w:t>
      </w:r>
      <w:r w:rsidRPr="00BC145B">
        <w:rPr>
          <w:lang w:val="fr-CA"/>
        </w:rPr>
        <w:t>papier, sous forme électronique ou sous d’autres formes</w:t>
      </w:r>
      <w:bookmarkStart w:id="0" w:name="_Toc448141750"/>
      <w:bookmarkStart w:id="1" w:name="_Toc453476990"/>
    </w:p>
    <w:p w:rsidR="00FC7B5E" w:rsidRPr="00BC145B" w:rsidRDefault="00817B71">
      <w:pPr>
        <w:pStyle w:val="BodyText"/>
        <w:tabs>
          <w:tab w:val="clear" w:pos="360"/>
          <w:tab w:val="right" w:pos="10080"/>
        </w:tabs>
        <w:spacing w:before="0" w:after="0" w:afterAutospacing="0"/>
        <w:rPr>
          <w:b/>
          <w:bCs/>
          <w:noProof/>
          <w:lang w:val="fr-FR"/>
        </w:rPr>
        <w:sectPr w:rsidR="00FC7B5E" w:rsidRPr="00BC145B">
          <w:headerReference w:type="default" r:id="rId8"/>
          <w:footerReference w:type="default" r:id="rId9"/>
          <w:headerReference w:type="first" r:id="rId10"/>
          <w:pgSz w:w="12240" w:h="15840" w:code="1"/>
          <w:pgMar w:top="1584" w:right="1080" w:bottom="1584" w:left="1080" w:header="720" w:footer="720" w:gutter="0"/>
          <w:cols w:space="720"/>
          <w:titlePg/>
        </w:sectPr>
      </w:pPr>
      <w:r>
        <w:rPr>
          <w:noProof/>
          <w:sz w:val="22"/>
          <w:szCs w:val="22"/>
          <w:lang w:val="en-CA" w:eastAsia="en-CA"/>
        </w:rPr>
        <w:drawing>
          <wp:inline distT="0" distB="0" distL="0" distR="0" wp14:anchorId="3F88951F" wp14:editId="75CD92C3">
            <wp:extent cx="1485900" cy="685800"/>
            <wp:effectExtent l="0" t="0" r="0" b="0"/>
            <wp:docPr id="5" name="Picture 1" descr="Ceci est le logo du trille du gouvernement de l'Ontario" title="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r w:rsidR="00FC7B5E" w:rsidRPr="00B41BE6">
        <w:rPr>
          <w:sz w:val="22"/>
          <w:szCs w:val="22"/>
          <w:lang w:val="fr-FR"/>
        </w:rPr>
        <w:tab/>
      </w:r>
      <w:r w:rsidR="00FC7B5E" w:rsidRPr="00BC145B">
        <w:rPr>
          <w:b/>
          <w:noProof/>
          <w:lang w:val="fr-FR"/>
        </w:rPr>
        <w:t xml:space="preserve">ARCHIVES </w:t>
      </w:r>
      <w:r w:rsidR="00537DFD" w:rsidRPr="00BC145B">
        <w:rPr>
          <w:b/>
          <w:noProof/>
          <w:lang w:val="fr-FR"/>
        </w:rPr>
        <w:t>PUBLIQUES DE L’</w:t>
      </w:r>
      <w:r w:rsidR="00FC7B5E" w:rsidRPr="00BC145B">
        <w:rPr>
          <w:b/>
          <w:noProof/>
          <w:lang w:val="fr-FR"/>
        </w:rPr>
        <w:t>ONTA</w:t>
      </w:r>
      <w:r w:rsidR="00FC7B5E" w:rsidRPr="00BC145B">
        <w:rPr>
          <w:b/>
          <w:bCs/>
          <w:noProof/>
          <w:lang w:val="fr-FR"/>
        </w:rPr>
        <w:t>RIO</w:t>
      </w:r>
    </w:p>
    <w:p w:rsidR="00FC7B5E" w:rsidRPr="00B41BE6" w:rsidRDefault="00FC7B5E">
      <w:pPr>
        <w:tabs>
          <w:tab w:val="left" w:pos="0"/>
          <w:tab w:val="left" w:pos="720"/>
        </w:tabs>
        <w:suppressAutoHyphens/>
        <w:rPr>
          <w:rFonts w:cs="Arial"/>
          <w:b/>
          <w:sz w:val="22"/>
          <w:szCs w:val="22"/>
          <w:lang w:val="fr-FR"/>
        </w:rPr>
      </w:pPr>
    </w:p>
    <w:p w:rsidR="00FC7B5E" w:rsidRPr="00B41BE6" w:rsidRDefault="00FC7B5E">
      <w:pPr>
        <w:ind w:left="432" w:right="1" w:hanging="432"/>
        <w:jc w:val="center"/>
        <w:rPr>
          <w:rFonts w:cs="Arial"/>
          <w:b/>
          <w:sz w:val="22"/>
          <w:szCs w:val="22"/>
          <w:lang w:val="fr-FR"/>
        </w:rPr>
      </w:pPr>
    </w:p>
    <w:p w:rsidR="00FC7B5E" w:rsidRPr="00B41BE6" w:rsidRDefault="00FC7B5E">
      <w:pPr>
        <w:ind w:left="432" w:right="1" w:hanging="432"/>
        <w:jc w:val="center"/>
        <w:rPr>
          <w:rFonts w:cs="Arial"/>
          <w:b/>
          <w:sz w:val="22"/>
          <w:szCs w:val="22"/>
          <w:lang w:val="fr-FR"/>
        </w:rPr>
      </w:pPr>
    </w:p>
    <w:p w:rsidR="00FC7B5E" w:rsidRPr="00BC145B" w:rsidRDefault="00FC7B5E">
      <w:pPr>
        <w:ind w:left="432" w:right="1" w:hanging="432"/>
        <w:jc w:val="center"/>
        <w:rPr>
          <w:rFonts w:cs="Arial"/>
          <w:b/>
          <w:szCs w:val="24"/>
          <w:lang w:val="fr-CA"/>
        </w:rPr>
      </w:pPr>
      <w:r w:rsidRPr="00BC145B">
        <w:rPr>
          <w:rFonts w:cs="Arial"/>
          <w:b/>
          <w:szCs w:val="24"/>
          <w:lang w:val="fr-CA"/>
        </w:rPr>
        <w:t>AUT</w:t>
      </w:r>
      <w:r w:rsidR="00043481" w:rsidRPr="00BC145B">
        <w:rPr>
          <w:rFonts w:cs="Arial"/>
          <w:b/>
          <w:szCs w:val="24"/>
          <w:lang w:val="fr-CA"/>
        </w:rPr>
        <w:t xml:space="preserve">ORISATION </w:t>
      </w:r>
    </w:p>
    <w:p w:rsidR="00FC7B5E" w:rsidRPr="00BC145B" w:rsidRDefault="00FC7B5E">
      <w:pPr>
        <w:ind w:right="1260" w:hanging="6"/>
        <w:rPr>
          <w:rFonts w:cs="Arial"/>
          <w:szCs w:val="24"/>
          <w:lang w:val="fr-CA"/>
        </w:rPr>
      </w:pPr>
    </w:p>
    <w:p w:rsidR="00E838B6" w:rsidRPr="00BC145B" w:rsidRDefault="00043481">
      <w:pPr>
        <w:spacing w:before="0" w:beforeAutospacing="0" w:after="0" w:afterAutospacing="0"/>
        <w:jc w:val="center"/>
        <w:rPr>
          <w:rFonts w:cs="Arial"/>
          <w:b/>
          <w:szCs w:val="24"/>
          <w:lang w:val="fr-CA"/>
        </w:rPr>
      </w:pPr>
      <w:r w:rsidRPr="00BC145B">
        <w:rPr>
          <w:rFonts w:cs="Arial"/>
          <w:b/>
          <w:szCs w:val="24"/>
          <w:lang w:val="fr-CA"/>
        </w:rPr>
        <w:t xml:space="preserve">Séries de documents communs du gouvernement de l’Ontario – </w:t>
      </w:r>
    </w:p>
    <w:p w:rsidR="00E838B6" w:rsidRPr="00BC145B" w:rsidRDefault="00E838B6">
      <w:pPr>
        <w:spacing w:before="0" w:beforeAutospacing="0" w:after="0" w:afterAutospacing="0"/>
        <w:jc w:val="center"/>
        <w:rPr>
          <w:rFonts w:cs="Arial"/>
          <w:b/>
          <w:szCs w:val="24"/>
          <w:lang w:val="fr-CA"/>
        </w:rPr>
      </w:pPr>
      <w:r w:rsidRPr="00BC145B">
        <w:rPr>
          <w:rFonts w:cs="Arial"/>
          <w:b/>
          <w:szCs w:val="24"/>
          <w:lang w:val="fr-CA"/>
        </w:rPr>
        <w:t xml:space="preserve">Communications </w:t>
      </w:r>
    </w:p>
    <w:p w:rsidR="00FC7B5E" w:rsidRPr="00BC145B" w:rsidRDefault="00FC7B5E">
      <w:pPr>
        <w:pStyle w:val="TOC3"/>
        <w:rPr>
          <w:rFonts w:cs="Arial"/>
          <w:lang w:val="fr-CA"/>
        </w:rPr>
      </w:pPr>
    </w:p>
    <w:p w:rsidR="0080302C" w:rsidRPr="00BC145B" w:rsidRDefault="0080302C" w:rsidP="00817B71">
      <w:pPr>
        <w:tabs>
          <w:tab w:val="clear" w:pos="360"/>
        </w:tabs>
        <w:spacing w:after="480" w:afterAutospacing="0"/>
        <w:ind w:left="1699" w:right="2002"/>
        <w:jc w:val="center"/>
        <w:rPr>
          <w:rFonts w:cs="Arial"/>
          <w:i/>
          <w:szCs w:val="24"/>
          <w:lang w:val="fr-CA"/>
        </w:rPr>
      </w:pPr>
      <w:r w:rsidRPr="00BC145B">
        <w:rPr>
          <w:rFonts w:cs="Arial"/>
          <w:i/>
          <w:szCs w:val="24"/>
          <w:lang w:val="fr-CA"/>
        </w:rPr>
        <w:t>Pour obtenir une copie du document original signé (version anglaise seulement), appeler au 416 327-1600.</w:t>
      </w:r>
    </w:p>
    <w:p w:rsidR="00FC7B5E" w:rsidRPr="00BC145B" w:rsidRDefault="00FC7B5E">
      <w:pPr>
        <w:ind w:left="432" w:right="1260" w:hanging="432"/>
        <w:jc w:val="center"/>
        <w:rPr>
          <w:rFonts w:cs="Arial"/>
          <w:szCs w:val="24"/>
          <w:lang w:val="fr-CA"/>
        </w:rPr>
      </w:pPr>
    </w:p>
    <w:p w:rsidR="00FC7B5E" w:rsidRPr="00BC145B" w:rsidRDefault="00817B71">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jc w:val="center"/>
        <w:rPr>
          <w:rFonts w:cs="Arial"/>
          <w:b/>
          <w:szCs w:val="24"/>
          <w:lang w:val="fr-CA"/>
        </w:rPr>
      </w:pPr>
      <w:r w:rsidRPr="00BC145B">
        <w:rPr>
          <w:rFonts w:cs="Arial"/>
          <w:b/>
          <w:i/>
          <w:szCs w:val="24"/>
          <w:lang w:val="fr-CA"/>
        </w:rPr>
        <w:t xml:space="preserve">Miriam </w:t>
      </w:r>
      <w:proofErr w:type="spellStart"/>
      <w:r w:rsidRPr="00BC145B">
        <w:rPr>
          <w:rFonts w:cs="Arial"/>
          <w:b/>
          <w:i/>
          <w:szCs w:val="24"/>
          <w:lang w:val="fr-CA"/>
        </w:rPr>
        <w:t>McTiernan</w:t>
      </w:r>
      <w:proofErr w:type="spellEnd"/>
      <w:r w:rsidRPr="00BC145B">
        <w:rPr>
          <w:rFonts w:cs="Arial"/>
          <w:b/>
          <w:i/>
          <w:szCs w:val="24"/>
          <w:lang w:val="fr-CA"/>
        </w:rPr>
        <w:t>, Archiviste de l’Ontario</w:t>
      </w:r>
      <w:r w:rsidR="0080443E">
        <w:rPr>
          <w:rFonts w:cs="Arial"/>
          <w:b/>
          <w:i/>
          <w:szCs w:val="24"/>
          <w:lang w:val="fr-CA"/>
        </w:rPr>
        <w:tab/>
      </w:r>
      <w:r w:rsidRPr="00BC145B">
        <w:rPr>
          <w:rFonts w:cs="Arial"/>
          <w:b/>
          <w:i/>
          <w:szCs w:val="24"/>
          <w:lang w:val="fr-CA"/>
        </w:rPr>
        <w:t xml:space="preserve">Date : </w:t>
      </w:r>
      <w:r w:rsidRPr="00BC145B">
        <w:rPr>
          <w:rFonts w:cs="Arial"/>
          <w:szCs w:val="24"/>
          <w:lang w:val="fr-CA"/>
        </w:rPr>
        <w:t>14 octobre 2008</w:t>
      </w:r>
    </w:p>
    <w:p w:rsidR="00FC7B5E" w:rsidRPr="00B41BE6" w:rsidRDefault="00FC7B5E">
      <w:pPr>
        <w:spacing w:line="360" w:lineRule="auto"/>
        <w:jc w:val="center"/>
        <w:rPr>
          <w:rFonts w:cs="Arial"/>
          <w:b/>
          <w:sz w:val="22"/>
          <w:szCs w:val="22"/>
          <w:lang w:val="fr-FR"/>
        </w:rPr>
      </w:pPr>
    </w:p>
    <w:p w:rsidR="00FC7B5E" w:rsidRPr="00B24B19" w:rsidRDefault="00FC7B5E">
      <w:pPr>
        <w:spacing w:before="360" w:beforeAutospacing="0" w:after="0" w:afterAutospacing="0"/>
        <w:jc w:val="center"/>
        <w:rPr>
          <w:rFonts w:cs="Arial"/>
          <w:b/>
          <w:bCs/>
          <w:sz w:val="22"/>
          <w:szCs w:val="22"/>
        </w:rPr>
      </w:pPr>
      <w:r w:rsidRPr="00B41BE6">
        <w:rPr>
          <w:rFonts w:cs="Arial"/>
          <w:sz w:val="22"/>
          <w:szCs w:val="22"/>
          <w:lang w:val="fr-FR"/>
        </w:rPr>
        <w:br w:type="page"/>
      </w:r>
      <w:r w:rsidRPr="00B24B19">
        <w:rPr>
          <w:rFonts w:cs="Arial"/>
          <w:b/>
          <w:bCs/>
          <w:sz w:val="22"/>
          <w:szCs w:val="22"/>
        </w:rPr>
        <w:lastRenderedPageBreak/>
        <w:t xml:space="preserve">TABLE </w:t>
      </w:r>
      <w:r w:rsidR="00DD5FBF" w:rsidRPr="00B24B19">
        <w:rPr>
          <w:rFonts w:cs="Arial"/>
          <w:b/>
          <w:bCs/>
          <w:sz w:val="22"/>
          <w:szCs w:val="22"/>
        </w:rPr>
        <w:t xml:space="preserve">DES MATIÈRES </w:t>
      </w:r>
    </w:p>
    <w:bookmarkEnd w:id="0"/>
    <w:bookmarkEnd w:id="1"/>
    <w:p w:rsidR="00DC1BD7" w:rsidRDefault="00FC7B5E">
      <w:pPr>
        <w:pStyle w:val="TOC1"/>
        <w:tabs>
          <w:tab w:val="right" w:leader="dot" w:pos="10070"/>
        </w:tabs>
        <w:rPr>
          <w:rFonts w:ascii="Times New Roman" w:hAnsi="Times New Roman"/>
          <w:b w:val="0"/>
          <w:bCs w:val="0"/>
          <w:caps w:val="0"/>
          <w:noProof/>
          <w:szCs w:val="24"/>
          <w:lang w:val="fr-CA" w:eastAsia="fr-CA"/>
        </w:rPr>
      </w:pPr>
      <w:r w:rsidRPr="00B24B19">
        <w:rPr>
          <w:rStyle w:val="Hyperlink"/>
          <w:rFonts w:ascii="Arial" w:hAnsi="Arial" w:cs="Arial"/>
          <w:b w:val="0"/>
          <w:bCs w:val="0"/>
          <w:caps w:val="0"/>
          <w:sz w:val="22"/>
          <w:szCs w:val="22"/>
          <w:lang w:val="en-CA"/>
        </w:rPr>
        <w:fldChar w:fldCharType="begin"/>
      </w:r>
      <w:r w:rsidRPr="00B24B19">
        <w:rPr>
          <w:rStyle w:val="Hyperlink"/>
          <w:rFonts w:ascii="Arial" w:hAnsi="Arial" w:cs="Arial"/>
          <w:b w:val="0"/>
          <w:bCs w:val="0"/>
          <w:caps w:val="0"/>
          <w:sz w:val="22"/>
          <w:szCs w:val="22"/>
          <w:lang w:val="en-CA"/>
        </w:rPr>
        <w:instrText xml:space="preserve"> TOC \o "1-3" \h \z </w:instrText>
      </w:r>
      <w:r w:rsidRPr="00B24B19">
        <w:rPr>
          <w:rStyle w:val="Hyperlink"/>
          <w:rFonts w:ascii="Arial" w:hAnsi="Arial" w:cs="Arial"/>
          <w:b w:val="0"/>
          <w:bCs w:val="0"/>
          <w:caps w:val="0"/>
          <w:sz w:val="22"/>
          <w:szCs w:val="22"/>
          <w:lang w:val="en-CA"/>
        </w:rPr>
        <w:fldChar w:fldCharType="separate"/>
      </w:r>
      <w:hyperlink w:anchor="_Toc222561643" w:history="1">
        <w:r w:rsidR="00DC1BD7" w:rsidRPr="007631F0">
          <w:rPr>
            <w:rStyle w:val="Hyperlink"/>
            <w:noProof/>
            <w:lang w:val="fr-CA"/>
          </w:rPr>
          <w:t>1.</w:t>
        </w:r>
        <w:r w:rsidR="00DC1BD7">
          <w:rPr>
            <w:rFonts w:ascii="Times New Roman" w:hAnsi="Times New Roman"/>
            <w:b w:val="0"/>
            <w:bCs w:val="0"/>
            <w:caps w:val="0"/>
            <w:noProof/>
            <w:szCs w:val="24"/>
            <w:lang w:val="fr-CA" w:eastAsia="fr-CA"/>
          </w:rPr>
          <w:tab/>
        </w:r>
        <w:r w:rsidR="00DC1BD7" w:rsidRPr="007631F0">
          <w:rPr>
            <w:rStyle w:val="Hyperlink"/>
            <w:noProof/>
            <w:lang w:val="fr-CA"/>
          </w:rPr>
          <w:t>INTRODUCTION</w:t>
        </w:r>
        <w:r w:rsidR="00DC1BD7">
          <w:rPr>
            <w:noProof/>
            <w:webHidden/>
          </w:rPr>
          <w:tab/>
        </w:r>
        <w:r w:rsidR="00DC1BD7">
          <w:rPr>
            <w:noProof/>
            <w:webHidden/>
          </w:rPr>
          <w:fldChar w:fldCharType="begin"/>
        </w:r>
        <w:r w:rsidR="00DC1BD7">
          <w:rPr>
            <w:noProof/>
            <w:webHidden/>
          </w:rPr>
          <w:instrText xml:space="preserve"> PAGEREF _Toc222561643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44" w:history="1">
        <w:r w:rsidR="00DC1BD7" w:rsidRPr="007631F0">
          <w:rPr>
            <w:rStyle w:val="Hyperlink"/>
            <w:rFonts w:ascii="Arial" w:hAnsi="Arial"/>
            <w:noProof/>
            <w:lang w:val="fr-CA"/>
          </w:rPr>
          <w:t>1.1</w:t>
        </w:r>
        <w:r w:rsidR="00DC1BD7">
          <w:rPr>
            <w:rFonts w:ascii="Times New Roman" w:hAnsi="Times New Roman"/>
            <w:b w:val="0"/>
            <w:bCs w:val="0"/>
            <w:noProof/>
            <w:lang w:val="fr-CA" w:eastAsia="fr-CA"/>
          </w:rPr>
          <w:tab/>
        </w:r>
        <w:r w:rsidR="00DC1BD7" w:rsidRPr="007631F0">
          <w:rPr>
            <w:rStyle w:val="Hyperlink"/>
            <w:rFonts w:ascii="Arial" w:hAnsi="Arial"/>
            <w:noProof/>
            <w:lang w:val="fr-CA"/>
          </w:rPr>
          <w:t>Autorité responsable</w:t>
        </w:r>
        <w:r w:rsidR="00DC1BD7">
          <w:rPr>
            <w:noProof/>
            <w:webHidden/>
          </w:rPr>
          <w:tab/>
        </w:r>
        <w:r w:rsidR="00DC1BD7">
          <w:rPr>
            <w:noProof/>
            <w:webHidden/>
          </w:rPr>
          <w:fldChar w:fldCharType="begin"/>
        </w:r>
        <w:r w:rsidR="00DC1BD7">
          <w:rPr>
            <w:noProof/>
            <w:webHidden/>
          </w:rPr>
          <w:instrText xml:space="preserve"> PAGEREF _Toc222561644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45" w:history="1">
        <w:r w:rsidR="00DC1BD7" w:rsidRPr="007631F0">
          <w:rPr>
            <w:rStyle w:val="Hyperlink"/>
            <w:rFonts w:ascii="Arial" w:hAnsi="Arial"/>
            <w:noProof/>
            <w:lang w:val="fr-CA"/>
          </w:rPr>
          <w:t>1.2</w:t>
        </w:r>
        <w:r w:rsidR="00DC1BD7">
          <w:rPr>
            <w:rFonts w:ascii="Times New Roman" w:hAnsi="Times New Roman"/>
            <w:b w:val="0"/>
            <w:bCs w:val="0"/>
            <w:noProof/>
            <w:lang w:val="fr-CA" w:eastAsia="fr-CA"/>
          </w:rPr>
          <w:tab/>
        </w:r>
        <w:r w:rsidR="00DC1BD7" w:rsidRPr="007631F0">
          <w:rPr>
            <w:rStyle w:val="Hyperlink"/>
            <w:rFonts w:ascii="Arial" w:hAnsi="Arial"/>
            <w:noProof/>
            <w:lang w:val="fr-CA"/>
          </w:rPr>
          <w:t>Portée et adoption</w:t>
        </w:r>
        <w:r w:rsidR="00DC1BD7">
          <w:rPr>
            <w:noProof/>
            <w:webHidden/>
          </w:rPr>
          <w:tab/>
        </w:r>
        <w:r w:rsidR="00DC1BD7">
          <w:rPr>
            <w:noProof/>
            <w:webHidden/>
          </w:rPr>
          <w:fldChar w:fldCharType="begin"/>
        </w:r>
        <w:r w:rsidR="00DC1BD7">
          <w:rPr>
            <w:noProof/>
            <w:webHidden/>
          </w:rPr>
          <w:instrText xml:space="preserve"> PAGEREF _Toc222561645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46" w:history="1">
        <w:r w:rsidR="00DC1BD7" w:rsidRPr="007631F0">
          <w:rPr>
            <w:rStyle w:val="Hyperlink"/>
            <w:rFonts w:ascii="Arial" w:hAnsi="Arial"/>
            <w:noProof/>
            <w:lang w:val="fr-CA"/>
          </w:rPr>
          <w:t>1.3</w:t>
        </w:r>
        <w:r w:rsidR="00DC1BD7">
          <w:rPr>
            <w:rFonts w:ascii="Times New Roman" w:hAnsi="Times New Roman"/>
            <w:b w:val="0"/>
            <w:bCs w:val="0"/>
            <w:noProof/>
            <w:lang w:val="fr-CA" w:eastAsia="fr-CA"/>
          </w:rPr>
          <w:tab/>
        </w:r>
        <w:r w:rsidR="00DC1BD7" w:rsidRPr="007631F0">
          <w:rPr>
            <w:rStyle w:val="Hyperlink"/>
            <w:rFonts w:ascii="Arial" w:hAnsi="Arial"/>
            <w:noProof/>
            <w:lang w:val="fr-CA"/>
          </w:rPr>
          <w:t>Documents exclus</w:t>
        </w:r>
        <w:r w:rsidR="00DC1BD7">
          <w:rPr>
            <w:noProof/>
            <w:webHidden/>
          </w:rPr>
          <w:tab/>
        </w:r>
        <w:r w:rsidR="00DC1BD7">
          <w:rPr>
            <w:noProof/>
            <w:webHidden/>
          </w:rPr>
          <w:fldChar w:fldCharType="begin"/>
        </w:r>
        <w:r w:rsidR="00DC1BD7">
          <w:rPr>
            <w:noProof/>
            <w:webHidden/>
          </w:rPr>
          <w:instrText xml:space="preserve"> PAGEREF _Toc222561646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3"/>
        <w:tabs>
          <w:tab w:val="left" w:pos="1854"/>
          <w:tab w:val="right" w:leader="dot" w:pos="10070"/>
        </w:tabs>
        <w:rPr>
          <w:rFonts w:ascii="Times New Roman" w:hAnsi="Times New Roman"/>
          <w:noProof/>
          <w:lang w:val="fr-CA" w:eastAsia="fr-CA"/>
        </w:rPr>
      </w:pPr>
      <w:hyperlink w:anchor="_Toc222561647" w:history="1">
        <w:r w:rsidR="00DC1BD7" w:rsidRPr="007631F0">
          <w:rPr>
            <w:rStyle w:val="Hyperlink"/>
            <w:rFonts w:cs="Arial"/>
            <w:noProof/>
            <w:lang w:val="fr-CA"/>
          </w:rPr>
          <w:t>1.3.1</w:t>
        </w:r>
        <w:r w:rsidR="00DC1BD7">
          <w:rPr>
            <w:rFonts w:ascii="Times New Roman" w:hAnsi="Times New Roman"/>
            <w:noProof/>
            <w:lang w:val="fr-CA" w:eastAsia="fr-CA"/>
          </w:rPr>
          <w:tab/>
        </w:r>
        <w:r w:rsidR="00DC1BD7" w:rsidRPr="007631F0">
          <w:rPr>
            <w:rStyle w:val="Hyperlink"/>
            <w:rFonts w:cs="Arial"/>
            <w:noProof/>
            <w:lang w:val="fr-CA"/>
          </w:rPr>
          <w:t>Documents administratifs</w:t>
        </w:r>
        <w:r w:rsidR="00DC1BD7">
          <w:rPr>
            <w:noProof/>
            <w:webHidden/>
          </w:rPr>
          <w:tab/>
        </w:r>
        <w:r w:rsidR="00DC1BD7">
          <w:rPr>
            <w:noProof/>
            <w:webHidden/>
          </w:rPr>
          <w:fldChar w:fldCharType="begin"/>
        </w:r>
        <w:r w:rsidR="00DC1BD7">
          <w:rPr>
            <w:noProof/>
            <w:webHidden/>
          </w:rPr>
          <w:instrText xml:space="preserve"> PAGEREF _Toc222561647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3"/>
        <w:tabs>
          <w:tab w:val="left" w:pos="1854"/>
          <w:tab w:val="right" w:leader="dot" w:pos="10070"/>
        </w:tabs>
        <w:rPr>
          <w:rFonts w:ascii="Times New Roman" w:hAnsi="Times New Roman"/>
          <w:noProof/>
          <w:lang w:val="fr-CA" w:eastAsia="fr-CA"/>
        </w:rPr>
      </w:pPr>
      <w:hyperlink w:anchor="_Toc222561648" w:history="1">
        <w:r w:rsidR="00DC1BD7" w:rsidRPr="007631F0">
          <w:rPr>
            <w:rStyle w:val="Hyperlink"/>
            <w:rFonts w:cs="Arial"/>
            <w:noProof/>
            <w:lang w:val="fr-CA"/>
          </w:rPr>
          <w:t>1.3.2</w:t>
        </w:r>
        <w:r w:rsidR="00DC1BD7">
          <w:rPr>
            <w:rFonts w:ascii="Times New Roman" w:hAnsi="Times New Roman"/>
            <w:noProof/>
            <w:lang w:val="fr-CA" w:eastAsia="fr-CA"/>
          </w:rPr>
          <w:tab/>
        </w:r>
        <w:r w:rsidR="00DC1BD7" w:rsidRPr="007631F0">
          <w:rPr>
            <w:rStyle w:val="Hyperlink"/>
            <w:rFonts w:cs="Arial"/>
            <w:noProof/>
            <w:lang w:val="fr-CA"/>
          </w:rPr>
          <w:t>Documents éphémères</w:t>
        </w:r>
        <w:r w:rsidR="00DC1BD7">
          <w:rPr>
            <w:noProof/>
            <w:webHidden/>
          </w:rPr>
          <w:tab/>
        </w:r>
        <w:r w:rsidR="00DC1BD7">
          <w:rPr>
            <w:noProof/>
            <w:webHidden/>
          </w:rPr>
          <w:fldChar w:fldCharType="begin"/>
        </w:r>
        <w:r w:rsidR="00DC1BD7">
          <w:rPr>
            <w:noProof/>
            <w:webHidden/>
          </w:rPr>
          <w:instrText xml:space="preserve"> PAGEREF _Toc222561648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3"/>
        <w:tabs>
          <w:tab w:val="left" w:pos="1854"/>
          <w:tab w:val="right" w:leader="dot" w:pos="10070"/>
        </w:tabs>
        <w:rPr>
          <w:rFonts w:ascii="Times New Roman" w:hAnsi="Times New Roman"/>
          <w:noProof/>
          <w:lang w:val="fr-CA" w:eastAsia="fr-CA"/>
        </w:rPr>
      </w:pPr>
      <w:hyperlink w:anchor="_Toc222561649" w:history="1">
        <w:r w:rsidR="00DC1BD7" w:rsidRPr="007631F0">
          <w:rPr>
            <w:rStyle w:val="Hyperlink"/>
            <w:rFonts w:cs="Arial"/>
            <w:noProof/>
            <w:lang w:val="fr-CA"/>
          </w:rPr>
          <w:t>1.3.3</w:t>
        </w:r>
        <w:r w:rsidR="00DC1BD7">
          <w:rPr>
            <w:rFonts w:ascii="Times New Roman" w:hAnsi="Times New Roman"/>
            <w:noProof/>
            <w:lang w:val="fr-CA" w:eastAsia="fr-CA"/>
          </w:rPr>
          <w:tab/>
        </w:r>
        <w:r w:rsidR="00DC1BD7" w:rsidRPr="007631F0">
          <w:rPr>
            <w:rStyle w:val="Hyperlink"/>
            <w:rFonts w:cs="Arial"/>
            <w:noProof/>
            <w:lang w:val="fr-CA"/>
          </w:rPr>
          <w:t>Documents spécifiquement exclus dans les descriptions des séries</w:t>
        </w:r>
        <w:r w:rsidR="00DC1BD7">
          <w:rPr>
            <w:noProof/>
            <w:webHidden/>
          </w:rPr>
          <w:tab/>
        </w:r>
        <w:r w:rsidR="00DC1BD7">
          <w:rPr>
            <w:noProof/>
            <w:webHidden/>
          </w:rPr>
          <w:fldChar w:fldCharType="begin"/>
        </w:r>
        <w:r w:rsidR="00DC1BD7">
          <w:rPr>
            <w:noProof/>
            <w:webHidden/>
          </w:rPr>
          <w:instrText xml:space="preserve"> PAGEREF _Toc222561649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1"/>
        <w:tabs>
          <w:tab w:val="right" w:leader="dot" w:pos="10070"/>
        </w:tabs>
        <w:rPr>
          <w:rFonts w:ascii="Times New Roman" w:hAnsi="Times New Roman"/>
          <w:b w:val="0"/>
          <w:bCs w:val="0"/>
          <w:caps w:val="0"/>
          <w:noProof/>
          <w:szCs w:val="24"/>
          <w:lang w:val="fr-CA" w:eastAsia="fr-CA"/>
        </w:rPr>
      </w:pPr>
      <w:hyperlink w:anchor="_Toc222561650" w:history="1">
        <w:r w:rsidR="00DC1BD7" w:rsidRPr="007631F0">
          <w:rPr>
            <w:rStyle w:val="Hyperlink"/>
            <w:noProof/>
            <w:lang w:val="fr-CA"/>
          </w:rPr>
          <w:t>2.</w:t>
        </w:r>
        <w:r w:rsidR="00DC1BD7">
          <w:rPr>
            <w:rFonts w:ascii="Times New Roman" w:hAnsi="Times New Roman"/>
            <w:b w:val="0"/>
            <w:bCs w:val="0"/>
            <w:caps w:val="0"/>
            <w:noProof/>
            <w:szCs w:val="24"/>
            <w:lang w:val="fr-CA" w:eastAsia="fr-CA"/>
          </w:rPr>
          <w:tab/>
        </w:r>
        <w:r w:rsidR="00DC1BD7" w:rsidRPr="007631F0">
          <w:rPr>
            <w:rStyle w:val="Hyperlink"/>
            <w:noProof/>
            <w:lang w:val="fr-CA"/>
          </w:rPr>
          <w:t>Renseignements sur les séries</w:t>
        </w:r>
        <w:r w:rsidR="00DC1BD7">
          <w:rPr>
            <w:noProof/>
            <w:webHidden/>
          </w:rPr>
          <w:tab/>
        </w:r>
        <w:r w:rsidR="00DC1BD7">
          <w:rPr>
            <w:noProof/>
            <w:webHidden/>
          </w:rPr>
          <w:fldChar w:fldCharType="begin"/>
        </w:r>
        <w:r w:rsidR="00DC1BD7">
          <w:rPr>
            <w:noProof/>
            <w:webHidden/>
          </w:rPr>
          <w:instrText xml:space="preserve"> PAGEREF _Toc222561650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51" w:history="1">
        <w:r w:rsidR="00DC1BD7" w:rsidRPr="007631F0">
          <w:rPr>
            <w:rStyle w:val="Hyperlink"/>
            <w:rFonts w:ascii="Arial" w:hAnsi="Arial"/>
            <w:noProof/>
            <w:lang w:val="fr-CA"/>
          </w:rPr>
          <w:t>2.1</w:t>
        </w:r>
        <w:r w:rsidR="00DC1BD7">
          <w:rPr>
            <w:rFonts w:ascii="Times New Roman" w:hAnsi="Times New Roman"/>
            <w:b w:val="0"/>
            <w:bCs w:val="0"/>
            <w:noProof/>
            <w:lang w:val="fr-CA" w:eastAsia="fr-CA"/>
          </w:rPr>
          <w:tab/>
        </w:r>
        <w:r w:rsidR="00DC1BD7" w:rsidRPr="007631F0">
          <w:rPr>
            <w:rStyle w:val="Hyperlink"/>
            <w:rFonts w:ascii="Arial" w:hAnsi="Arial"/>
            <w:noProof/>
            <w:lang w:val="fr-CA"/>
          </w:rPr>
          <w:t>Numéro de série</w:t>
        </w:r>
        <w:r w:rsidR="00DC1BD7">
          <w:rPr>
            <w:noProof/>
            <w:webHidden/>
          </w:rPr>
          <w:tab/>
        </w:r>
        <w:r w:rsidR="00DC1BD7">
          <w:rPr>
            <w:noProof/>
            <w:webHidden/>
          </w:rPr>
          <w:fldChar w:fldCharType="begin"/>
        </w:r>
        <w:r w:rsidR="00DC1BD7">
          <w:rPr>
            <w:noProof/>
            <w:webHidden/>
          </w:rPr>
          <w:instrText xml:space="preserve"> PAGEREF _Toc222561651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52" w:history="1">
        <w:r w:rsidR="00DC1BD7" w:rsidRPr="007631F0">
          <w:rPr>
            <w:rStyle w:val="Hyperlink"/>
            <w:rFonts w:ascii="Arial" w:hAnsi="Arial"/>
            <w:noProof/>
            <w:lang w:val="fr-CA"/>
          </w:rPr>
          <w:t>2.2</w:t>
        </w:r>
        <w:r w:rsidR="00DC1BD7">
          <w:rPr>
            <w:rFonts w:ascii="Times New Roman" w:hAnsi="Times New Roman"/>
            <w:b w:val="0"/>
            <w:bCs w:val="0"/>
            <w:noProof/>
            <w:lang w:val="fr-CA" w:eastAsia="fr-CA"/>
          </w:rPr>
          <w:tab/>
        </w:r>
        <w:r w:rsidR="00DC1BD7" w:rsidRPr="007631F0">
          <w:rPr>
            <w:rStyle w:val="Hyperlink"/>
            <w:rFonts w:ascii="Arial" w:hAnsi="Arial"/>
            <w:noProof/>
            <w:lang w:val="fr-CA"/>
          </w:rPr>
          <w:t>Description des documents</w:t>
        </w:r>
        <w:r w:rsidR="00DC1BD7">
          <w:rPr>
            <w:noProof/>
            <w:webHidden/>
          </w:rPr>
          <w:tab/>
        </w:r>
        <w:r w:rsidR="00DC1BD7">
          <w:rPr>
            <w:noProof/>
            <w:webHidden/>
          </w:rPr>
          <w:fldChar w:fldCharType="begin"/>
        </w:r>
        <w:r w:rsidR="00DC1BD7">
          <w:rPr>
            <w:noProof/>
            <w:webHidden/>
          </w:rPr>
          <w:instrText xml:space="preserve"> PAGEREF _Toc222561652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53" w:history="1">
        <w:r w:rsidR="00DC1BD7" w:rsidRPr="007631F0">
          <w:rPr>
            <w:rStyle w:val="Hyperlink"/>
            <w:rFonts w:ascii="Arial" w:hAnsi="Arial"/>
            <w:noProof/>
            <w:lang w:val="fr-CA"/>
          </w:rPr>
          <w:t>2.3</w:t>
        </w:r>
        <w:r w:rsidR="00DC1BD7">
          <w:rPr>
            <w:rFonts w:ascii="Times New Roman" w:hAnsi="Times New Roman"/>
            <w:b w:val="0"/>
            <w:bCs w:val="0"/>
            <w:noProof/>
            <w:lang w:val="fr-CA" w:eastAsia="fr-CA"/>
          </w:rPr>
          <w:tab/>
        </w:r>
        <w:r w:rsidR="00DC1BD7" w:rsidRPr="007631F0">
          <w:rPr>
            <w:rStyle w:val="Hyperlink"/>
            <w:rFonts w:ascii="Arial" w:hAnsi="Arial"/>
            <w:noProof/>
            <w:lang w:val="fr-CA"/>
          </w:rPr>
          <w:t>Délais de conservation</w:t>
        </w:r>
        <w:r w:rsidR="00DC1BD7">
          <w:rPr>
            <w:noProof/>
            <w:webHidden/>
          </w:rPr>
          <w:tab/>
        </w:r>
        <w:r w:rsidR="00DC1BD7">
          <w:rPr>
            <w:noProof/>
            <w:webHidden/>
          </w:rPr>
          <w:fldChar w:fldCharType="begin"/>
        </w:r>
        <w:r w:rsidR="00DC1BD7">
          <w:rPr>
            <w:noProof/>
            <w:webHidden/>
          </w:rPr>
          <w:instrText xml:space="preserve"> PAGEREF _Toc222561653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54" w:history="1">
        <w:r w:rsidR="00DC1BD7" w:rsidRPr="007631F0">
          <w:rPr>
            <w:rStyle w:val="Hyperlink"/>
            <w:rFonts w:ascii="Arial" w:hAnsi="Arial"/>
            <w:noProof/>
            <w:lang w:val="fr-CA"/>
          </w:rPr>
          <w:t>2.4</w:t>
        </w:r>
        <w:r w:rsidR="00DC1BD7">
          <w:rPr>
            <w:rFonts w:ascii="Times New Roman" w:hAnsi="Times New Roman"/>
            <w:b w:val="0"/>
            <w:bCs w:val="0"/>
            <w:noProof/>
            <w:lang w:val="fr-CA" w:eastAsia="fr-CA"/>
          </w:rPr>
          <w:tab/>
        </w:r>
        <w:r w:rsidR="00DC1BD7" w:rsidRPr="007631F0">
          <w:rPr>
            <w:rStyle w:val="Hyperlink"/>
            <w:rFonts w:ascii="Arial" w:hAnsi="Arial"/>
            <w:noProof/>
            <w:lang w:val="fr-CA"/>
          </w:rPr>
          <w:t>Entreposage</w:t>
        </w:r>
        <w:r w:rsidR="00DC1BD7">
          <w:rPr>
            <w:noProof/>
            <w:webHidden/>
          </w:rPr>
          <w:tab/>
        </w:r>
        <w:r w:rsidR="00DC1BD7">
          <w:rPr>
            <w:noProof/>
            <w:webHidden/>
          </w:rPr>
          <w:fldChar w:fldCharType="begin"/>
        </w:r>
        <w:r w:rsidR="00DC1BD7">
          <w:rPr>
            <w:noProof/>
            <w:webHidden/>
          </w:rPr>
          <w:instrText xml:space="preserve"> PAGEREF _Toc222561654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55" w:history="1">
        <w:r w:rsidR="00DC1BD7" w:rsidRPr="007631F0">
          <w:rPr>
            <w:rStyle w:val="Hyperlink"/>
            <w:rFonts w:ascii="Arial" w:hAnsi="Arial"/>
            <w:noProof/>
            <w:lang w:val="fr-CA"/>
          </w:rPr>
          <w:t>2.5</w:t>
        </w:r>
        <w:r w:rsidR="00DC1BD7">
          <w:rPr>
            <w:rFonts w:ascii="Times New Roman" w:hAnsi="Times New Roman"/>
            <w:b w:val="0"/>
            <w:bCs w:val="0"/>
            <w:noProof/>
            <w:lang w:val="fr-CA" w:eastAsia="fr-CA"/>
          </w:rPr>
          <w:tab/>
        </w:r>
        <w:r w:rsidR="00DC1BD7" w:rsidRPr="007631F0">
          <w:rPr>
            <w:rStyle w:val="Hyperlink"/>
            <w:rFonts w:ascii="Arial" w:hAnsi="Arial"/>
            <w:noProof/>
            <w:lang w:val="fr-CA"/>
          </w:rPr>
          <w:t>Traitement final</w:t>
        </w:r>
        <w:r w:rsidR="00DC1BD7">
          <w:rPr>
            <w:noProof/>
            <w:webHidden/>
          </w:rPr>
          <w:tab/>
        </w:r>
        <w:r w:rsidR="00DC1BD7">
          <w:rPr>
            <w:noProof/>
            <w:webHidden/>
          </w:rPr>
          <w:fldChar w:fldCharType="begin"/>
        </w:r>
        <w:r w:rsidR="00DC1BD7">
          <w:rPr>
            <w:noProof/>
            <w:webHidden/>
          </w:rPr>
          <w:instrText xml:space="preserve"> PAGEREF _Toc222561655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1"/>
        <w:tabs>
          <w:tab w:val="right" w:leader="dot" w:pos="10070"/>
        </w:tabs>
        <w:rPr>
          <w:rFonts w:ascii="Times New Roman" w:hAnsi="Times New Roman"/>
          <w:b w:val="0"/>
          <w:bCs w:val="0"/>
          <w:caps w:val="0"/>
          <w:noProof/>
          <w:szCs w:val="24"/>
          <w:lang w:val="fr-CA" w:eastAsia="fr-CA"/>
        </w:rPr>
      </w:pPr>
      <w:hyperlink w:anchor="_Toc222561656" w:history="1">
        <w:r w:rsidR="00DC1BD7" w:rsidRPr="007631F0">
          <w:rPr>
            <w:rStyle w:val="Hyperlink"/>
            <w:noProof/>
            <w:lang w:val="fr-CA"/>
          </w:rPr>
          <w:t>3.</w:t>
        </w:r>
        <w:r w:rsidR="00DC1BD7">
          <w:rPr>
            <w:rFonts w:ascii="Times New Roman" w:hAnsi="Times New Roman"/>
            <w:b w:val="0"/>
            <w:bCs w:val="0"/>
            <w:caps w:val="0"/>
            <w:noProof/>
            <w:szCs w:val="24"/>
            <w:lang w:val="fr-CA" w:eastAsia="fr-CA"/>
          </w:rPr>
          <w:tab/>
        </w:r>
        <w:r w:rsidR="00DC1BD7" w:rsidRPr="007631F0">
          <w:rPr>
            <w:rStyle w:val="Hyperlink"/>
            <w:noProof/>
            <w:lang w:val="fr-CA"/>
          </w:rPr>
          <w:t>séries de documents</w:t>
        </w:r>
        <w:r w:rsidR="00DC1BD7">
          <w:rPr>
            <w:noProof/>
            <w:webHidden/>
          </w:rPr>
          <w:tab/>
        </w:r>
        <w:r w:rsidR="00DC1BD7">
          <w:rPr>
            <w:noProof/>
            <w:webHidden/>
          </w:rPr>
          <w:fldChar w:fldCharType="begin"/>
        </w:r>
        <w:r w:rsidR="00DC1BD7">
          <w:rPr>
            <w:noProof/>
            <w:webHidden/>
          </w:rPr>
          <w:instrText xml:space="preserve"> PAGEREF _Toc222561656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57" w:history="1">
        <w:r w:rsidR="00DC1BD7" w:rsidRPr="007631F0">
          <w:rPr>
            <w:rStyle w:val="Hyperlink"/>
            <w:rFonts w:ascii="Arial" w:hAnsi="Arial"/>
            <w:noProof/>
            <w:lang w:val="fr-CA"/>
          </w:rPr>
          <w:t>3.1</w:t>
        </w:r>
        <w:r w:rsidR="00DC1BD7">
          <w:rPr>
            <w:rFonts w:ascii="Times New Roman" w:hAnsi="Times New Roman"/>
            <w:b w:val="0"/>
            <w:bCs w:val="0"/>
            <w:noProof/>
            <w:lang w:val="fr-CA" w:eastAsia="fr-CA"/>
          </w:rPr>
          <w:tab/>
        </w:r>
        <w:r w:rsidR="00DC1BD7" w:rsidRPr="007631F0">
          <w:rPr>
            <w:rStyle w:val="Hyperlink"/>
            <w:rFonts w:ascii="Arial" w:hAnsi="Arial"/>
            <w:noProof/>
            <w:lang w:val="fr-CA"/>
          </w:rPr>
          <w:t>Sommaire des séries</w:t>
        </w:r>
        <w:r w:rsidR="00DC1BD7">
          <w:rPr>
            <w:noProof/>
            <w:webHidden/>
          </w:rPr>
          <w:tab/>
        </w:r>
        <w:r w:rsidR="00DC1BD7">
          <w:rPr>
            <w:noProof/>
            <w:webHidden/>
          </w:rPr>
          <w:fldChar w:fldCharType="begin"/>
        </w:r>
        <w:r w:rsidR="00DC1BD7">
          <w:rPr>
            <w:noProof/>
            <w:webHidden/>
          </w:rPr>
          <w:instrText xml:space="preserve"> PAGEREF _Toc222561657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58" w:history="1">
        <w:r w:rsidR="00DC1BD7" w:rsidRPr="007631F0">
          <w:rPr>
            <w:rStyle w:val="Hyperlink"/>
            <w:rFonts w:ascii="Arial" w:hAnsi="Arial"/>
            <w:noProof/>
            <w:lang w:val="fr-CA"/>
          </w:rPr>
          <w:t>3.2</w:t>
        </w:r>
        <w:r w:rsidR="00DC1BD7">
          <w:rPr>
            <w:rFonts w:ascii="Times New Roman" w:hAnsi="Times New Roman"/>
            <w:b w:val="0"/>
            <w:bCs w:val="0"/>
            <w:noProof/>
            <w:lang w:val="fr-CA" w:eastAsia="fr-CA"/>
          </w:rPr>
          <w:tab/>
        </w:r>
        <w:r w:rsidR="00DC1BD7" w:rsidRPr="007631F0">
          <w:rPr>
            <w:rStyle w:val="Hyperlink"/>
            <w:rFonts w:ascii="Arial" w:hAnsi="Arial"/>
            <w:noProof/>
            <w:lang w:val="fr-CA"/>
          </w:rPr>
          <w:t>Bureau du directeur</w:t>
        </w:r>
        <w:r w:rsidR="00DC1BD7">
          <w:rPr>
            <w:noProof/>
            <w:webHidden/>
          </w:rPr>
          <w:tab/>
        </w:r>
        <w:r w:rsidR="00DC1BD7">
          <w:rPr>
            <w:noProof/>
            <w:webHidden/>
          </w:rPr>
          <w:fldChar w:fldCharType="begin"/>
        </w:r>
        <w:r w:rsidR="00DC1BD7">
          <w:rPr>
            <w:noProof/>
            <w:webHidden/>
          </w:rPr>
          <w:instrText xml:space="preserve"> PAGEREF _Toc222561658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59" w:history="1">
        <w:r w:rsidR="00DC1BD7" w:rsidRPr="007631F0">
          <w:rPr>
            <w:rStyle w:val="Hyperlink"/>
            <w:rFonts w:ascii="Arial" w:hAnsi="Arial"/>
            <w:noProof/>
            <w:lang w:val="fr-CA"/>
          </w:rPr>
          <w:t>3.3</w:t>
        </w:r>
        <w:r w:rsidR="00DC1BD7">
          <w:rPr>
            <w:rFonts w:ascii="Times New Roman" w:hAnsi="Times New Roman"/>
            <w:b w:val="0"/>
            <w:bCs w:val="0"/>
            <w:noProof/>
            <w:lang w:val="fr-CA" w:eastAsia="fr-CA"/>
          </w:rPr>
          <w:tab/>
        </w:r>
        <w:r w:rsidR="00DC1BD7" w:rsidRPr="007631F0">
          <w:rPr>
            <w:rStyle w:val="Hyperlink"/>
            <w:rFonts w:ascii="Arial" w:hAnsi="Arial"/>
            <w:noProof/>
            <w:lang w:val="fr-CA"/>
          </w:rPr>
          <w:t>Projets ou initiatives</w:t>
        </w:r>
        <w:r w:rsidR="00DC1BD7">
          <w:rPr>
            <w:noProof/>
            <w:webHidden/>
          </w:rPr>
          <w:tab/>
        </w:r>
        <w:r w:rsidR="00DC1BD7">
          <w:rPr>
            <w:noProof/>
            <w:webHidden/>
          </w:rPr>
          <w:fldChar w:fldCharType="begin"/>
        </w:r>
        <w:r w:rsidR="00DC1BD7">
          <w:rPr>
            <w:noProof/>
            <w:webHidden/>
          </w:rPr>
          <w:instrText xml:space="preserve"> PAGEREF _Toc222561659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60" w:history="1">
        <w:r w:rsidR="00DC1BD7" w:rsidRPr="007631F0">
          <w:rPr>
            <w:rStyle w:val="Hyperlink"/>
            <w:rFonts w:ascii="Arial" w:hAnsi="Arial"/>
            <w:noProof/>
            <w:lang w:val="fr-CA"/>
          </w:rPr>
          <w:t>3.4</w:t>
        </w:r>
        <w:r w:rsidR="00DC1BD7">
          <w:rPr>
            <w:rFonts w:ascii="Times New Roman" w:hAnsi="Times New Roman"/>
            <w:b w:val="0"/>
            <w:bCs w:val="0"/>
            <w:noProof/>
            <w:lang w:val="fr-CA" w:eastAsia="fr-CA"/>
          </w:rPr>
          <w:tab/>
        </w:r>
        <w:r w:rsidR="00DC1BD7" w:rsidRPr="007631F0">
          <w:rPr>
            <w:rStyle w:val="Hyperlink"/>
            <w:rFonts w:ascii="Arial" w:hAnsi="Arial"/>
            <w:noProof/>
            <w:lang w:val="fr-CA"/>
          </w:rPr>
          <w:t>Services de création</w:t>
        </w:r>
        <w:r w:rsidR="00DC1BD7">
          <w:rPr>
            <w:noProof/>
            <w:webHidden/>
          </w:rPr>
          <w:tab/>
        </w:r>
        <w:r w:rsidR="00DC1BD7">
          <w:rPr>
            <w:noProof/>
            <w:webHidden/>
          </w:rPr>
          <w:fldChar w:fldCharType="begin"/>
        </w:r>
        <w:r w:rsidR="00DC1BD7">
          <w:rPr>
            <w:noProof/>
            <w:webHidden/>
          </w:rPr>
          <w:instrText xml:space="preserve"> PAGEREF _Toc222561660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61" w:history="1">
        <w:r w:rsidR="00DC1BD7" w:rsidRPr="007631F0">
          <w:rPr>
            <w:rStyle w:val="Hyperlink"/>
            <w:rFonts w:ascii="Arial" w:hAnsi="Arial"/>
            <w:noProof/>
            <w:lang w:val="fr-CA"/>
          </w:rPr>
          <w:t>3.5</w:t>
        </w:r>
        <w:r w:rsidR="00DC1BD7">
          <w:rPr>
            <w:rFonts w:ascii="Times New Roman" w:hAnsi="Times New Roman"/>
            <w:b w:val="0"/>
            <w:bCs w:val="0"/>
            <w:noProof/>
            <w:lang w:val="fr-CA" w:eastAsia="fr-CA"/>
          </w:rPr>
          <w:tab/>
        </w:r>
        <w:r w:rsidR="00DC1BD7" w:rsidRPr="007631F0">
          <w:rPr>
            <w:rStyle w:val="Hyperlink"/>
            <w:rFonts w:ascii="Arial" w:hAnsi="Arial"/>
            <w:noProof/>
            <w:lang w:val="fr-CA"/>
          </w:rPr>
          <w:t>Documents de l’unité de la correspondance</w:t>
        </w:r>
        <w:r w:rsidR="00DC1BD7">
          <w:rPr>
            <w:noProof/>
            <w:webHidden/>
          </w:rPr>
          <w:tab/>
        </w:r>
        <w:r w:rsidR="00DC1BD7">
          <w:rPr>
            <w:noProof/>
            <w:webHidden/>
          </w:rPr>
          <w:fldChar w:fldCharType="begin"/>
        </w:r>
        <w:r w:rsidR="00DC1BD7">
          <w:rPr>
            <w:noProof/>
            <w:webHidden/>
          </w:rPr>
          <w:instrText xml:space="preserve"> PAGEREF _Toc222561661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DC1BD7" w:rsidRDefault="00160F96">
      <w:pPr>
        <w:pStyle w:val="TOC2"/>
        <w:tabs>
          <w:tab w:val="left" w:pos="1440"/>
          <w:tab w:val="right" w:leader="dot" w:pos="10070"/>
        </w:tabs>
        <w:rPr>
          <w:rFonts w:ascii="Times New Roman" w:hAnsi="Times New Roman"/>
          <w:b w:val="0"/>
          <w:bCs w:val="0"/>
          <w:noProof/>
          <w:lang w:val="fr-CA" w:eastAsia="fr-CA"/>
        </w:rPr>
      </w:pPr>
      <w:hyperlink w:anchor="_Toc222561662" w:history="1">
        <w:r w:rsidR="00DC1BD7" w:rsidRPr="007631F0">
          <w:rPr>
            <w:rStyle w:val="Hyperlink"/>
            <w:rFonts w:ascii="Arial" w:hAnsi="Arial"/>
            <w:noProof/>
            <w:lang w:val="fr-CA"/>
          </w:rPr>
          <w:t>3.6</w:t>
        </w:r>
        <w:r w:rsidR="00DC1BD7">
          <w:rPr>
            <w:rFonts w:ascii="Times New Roman" w:hAnsi="Times New Roman"/>
            <w:b w:val="0"/>
            <w:bCs w:val="0"/>
            <w:noProof/>
            <w:lang w:val="fr-CA" w:eastAsia="fr-CA"/>
          </w:rPr>
          <w:tab/>
        </w:r>
        <w:r w:rsidR="00DC1BD7" w:rsidRPr="007631F0">
          <w:rPr>
            <w:rStyle w:val="Hyperlink"/>
            <w:rFonts w:ascii="Arial" w:hAnsi="Arial"/>
            <w:noProof/>
            <w:lang w:val="fr-CA"/>
          </w:rPr>
          <w:t>Autres documents</w:t>
        </w:r>
        <w:r w:rsidR="00DC1BD7">
          <w:rPr>
            <w:noProof/>
            <w:webHidden/>
          </w:rPr>
          <w:tab/>
        </w:r>
        <w:r w:rsidR="00DC1BD7">
          <w:rPr>
            <w:noProof/>
            <w:webHidden/>
          </w:rPr>
          <w:fldChar w:fldCharType="begin"/>
        </w:r>
        <w:r w:rsidR="00DC1BD7">
          <w:rPr>
            <w:noProof/>
            <w:webHidden/>
          </w:rPr>
          <w:instrText xml:space="preserve"> PAGEREF _Toc222561662 \h </w:instrText>
        </w:r>
        <w:r w:rsidR="00DC1BD7">
          <w:rPr>
            <w:noProof/>
            <w:webHidden/>
          </w:rPr>
        </w:r>
        <w:r w:rsidR="00DC1BD7">
          <w:rPr>
            <w:noProof/>
            <w:webHidden/>
          </w:rPr>
          <w:fldChar w:fldCharType="separate"/>
        </w:r>
        <w:r w:rsidR="00554724">
          <w:rPr>
            <w:noProof/>
            <w:webHidden/>
          </w:rPr>
          <w:t>3</w:t>
        </w:r>
        <w:r w:rsidR="00DC1BD7">
          <w:rPr>
            <w:noProof/>
            <w:webHidden/>
          </w:rPr>
          <w:fldChar w:fldCharType="end"/>
        </w:r>
      </w:hyperlink>
    </w:p>
    <w:p w:rsidR="00FC7B5E" w:rsidRPr="00B24B19" w:rsidRDefault="00FC7B5E">
      <w:pPr>
        <w:pStyle w:val="BodyText"/>
        <w:rPr>
          <w:rStyle w:val="Hyperlink"/>
          <w:sz w:val="22"/>
          <w:szCs w:val="22"/>
        </w:rPr>
        <w:sectPr w:rsidR="00FC7B5E" w:rsidRPr="00B24B19">
          <w:headerReference w:type="default" r:id="rId12"/>
          <w:footerReference w:type="even" r:id="rId13"/>
          <w:footerReference w:type="default" r:id="rId14"/>
          <w:headerReference w:type="first" r:id="rId15"/>
          <w:pgSz w:w="12240" w:h="15840" w:code="1"/>
          <w:pgMar w:top="1584" w:right="1080" w:bottom="1584" w:left="1080" w:header="720" w:footer="720" w:gutter="0"/>
          <w:cols w:space="720"/>
        </w:sectPr>
      </w:pPr>
      <w:r w:rsidRPr="00B24B19">
        <w:rPr>
          <w:rStyle w:val="Hyperlink"/>
          <w:b/>
          <w:bCs/>
          <w:caps/>
          <w:sz w:val="22"/>
          <w:szCs w:val="22"/>
          <w:lang w:val="en-CA"/>
        </w:rPr>
        <w:fldChar w:fldCharType="end"/>
      </w:r>
    </w:p>
    <w:p w:rsidR="00FC7B5E" w:rsidRPr="00594688" w:rsidRDefault="00FC7B5E">
      <w:pPr>
        <w:pStyle w:val="Heading1"/>
        <w:rPr>
          <w:sz w:val="24"/>
          <w:lang w:val="fr-CA"/>
        </w:rPr>
      </w:pPr>
      <w:bookmarkStart w:id="2" w:name="_Toc203803806"/>
      <w:bookmarkStart w:id="3" w:name="_Toc222561643"/>
      <w:r w:rsidRPr="00594688">
        <w:rPr>
          <w:sz w:val="24"/>
          <w:lang w:val="fr-CA"/>
        </w:rPr>
        <w:lastRenderedPageBreak/>
        <w:t>INTRODUCTION</w:t>
      </w:r>
      <w:bookmarkEnd w:id="2"/>
      <w:bookmarkEnd w:id="3"/>
    </w:p>
    <w:p w:rsidR="00043481" w:rsidRPr="00594688" w:rsidRDefault="00043481" w:rsidP="00043481">
      <w:pPr>
        <w:pStyle w:val="BodyText"/>
        <w:rPr>
          <w:lang w:val="fr-CA"/>
        </w:rPr>
      </w:pPr>
      <w:bookmarkStart w:id="4" w:name="_Toc448141753"/>
      <w:bookmarkStart w:id="5" w:name="_Toc453476994"/>
      <w:bookmarkStart w:id="6" w:name="_Toc203803810"/>
      <w:r w:rsidRPr="00594688">
        <w:rPr>
          <w:lang w:val="fr-CA"/>
        </w:rPr>
        <w:t xml:space="preserve">Un calendrier de conservation des documents est un document autorisé qui régit la conservation et le traitement final de tous les documents créés par un organisme public. Le calendrier de conservation énumère des séries et des sous-séries de documents où l’on décrit les documents qu’un organisme public utilise dans l’exercice de ses fonctions. Ensemble, ces séries et sous-séries composent le calendrier de conservation de l’organisme public. </w:t>
      </w:r>
    </w:p>
    <w:p w:rsidR="00594688" w:rsidRDefault="00594688" w:rsidP="00594688">
      <w:pPr>
        <w:pStyle w:val="BodyText"/>
        <w:rPr>
          <w:lang w:val="fr-CA"/>
        </w:rPr>
      </w:pPr>
      <w:r>
        <w:rPr>
          <w:lang w:val="fr-CA"/>
        </w:rPr>
        <w:t xml:space="preserve">Les séries de documents gouvernementaux communs sont des documents que l’on retrouve d’ordinaire dans beaucoup d’organismes publics. Les organismes publics assujettis à la </w:t>
      </w:r>
      <w:r w:rsidRPr="003215A4">
        <w:rPr>
          <w:rStyle w:val="Emphasis"/>
          <w:lang w:val="fr-CA"/>
        </w:rPr>
        <w:t>Loi de 2006 sur les Archives publiques et la conservation des documents</w:t>
      </w:r>
      <w:r>
        <w:rPr>
          <w:lang w:val="fr-CA"/>
        </w:rPr>
        <w:t xml:space="preserve"> peuvent, avec l’autorisation de l’archiviste de l’Ontario, adopter des séries de documents gouvernementaux communs. Donc, outre les séries et les sous-séries de documents qui sont propres aux programmes et aux services de l’organisme public, les séries de documents communs, une fois adoptées, font partie intégrante du calendrier de conservation de l’organisme public. </w:t>
      </w:r>
    </w:p>
    <w:p w:rsidR="00FC7B5E" w:rsidRPr="00594688" w:rsidRDefault="00043481">
      <w:pPr>
        <w:pStyle w:val="BodyText"/>
        <w:rPr>
          <w:lang w:val="fr-CA"/>
        </w:rPr>
      </w:pPr>
      <w:r w:rsidRPr="00594688">
        <w:rPr>
          <w:lang w:val="fr-CA"/>
        </w:rPr>
        <w:t xml:space="preserve">Pour les documents créés, reçus ou utilisés dans l’exercice de fonctions qui sont identiques ou similaires à l’échelle du gouvernement ontarien, on encourage les organismes publics à adopter le plus grand nombre possible de séries de documents communs. S’ils n’adoptent pas de séries de documents communs, les organismes publics doivent avoir, dans leur calendrier de conservation approuvé, des séries de documents spécifiques pour les fonctions administratives communes.  </w:t>
      </w:r>
    </w:p>
    <w:p w:rsidR="00FC7B5E" w:rsidRPr="00594688" w:rsidRDefault="00FC7B5E">
      <w:pPr>
        <w:pStyle w:val="Heading2"/>
        <w:rPr>
          <w:rFonts w:ascii="Arial" w:hAnsi="Arial"/>
          <w:sz w:val="24"/>
          <w:lang w:val="fr-CA"/>
        </w:rPr>
      </w:pPr>
      <w:bookmarkStart w:id="7" w:name="_Toc222561644"/>
      <w:bookmarkStart w:id="8" w:name="_Toc201657640"/>
      <w:r w:rsidRPr="00594688">
        <w:rPr>
          <w:rFonts w:ascii="Arial" w:hAnsi="Arial"/>
          <w:sz w:val="24"/>
          <w:lang w:val="fr-CA"/>
        </w:rPr>
        <w:t>Aut</w:t>
      </w:r>
      <w:r w:rsidR="00B24C6B" w:rsidRPr="00594688">
        <w:rPr>
          <w:rFonts w:ascii="Arial" w:hAnsi="Arial"/>
          <w:sz w:val="24"/>
          <w:lang w:val="fr-CA"/>
        </w:rPr>
        <w:t>orité responsable</w:t>
      </w:r>
      <w:bookmarkEnd w:id="7"/>
      <w:r w:rsidR="00B24C6B" w:rsidRPr="00594688">
        <w:rPr>
          <w:rFonts w:ascii="Arial" w:hAnsi="Arial"/>
          <w:sz w:val="24"/>
          <w:lang w:val="fr-CA"/>
        </w:rPr>
        <w:t xml:space="preserve"> </w:t>
      </w:r>
      <w:bookmarkEnd w:id="8"/>
    </w:p>
    <w:p w:rsidR="006B3BDC" w:rsidRPr="00594688" w:rsidRDefault="006B3BDC" w:rsidP="006B3BDC">
      <w:pPr>
        <w:pStyle w:val="BodyText"/>
        <w:rPr>
          <w:lang w:val="fr-CA"/>
        </w:rPr>
      </w:pPr>
      <w:r w:rsidRPr="00594688">
        <w:rPr>
          <w:lang w:val="fr-CA"/>
        </w:rPr>
        <w:t xml:space="preserve">Ces séries de documents communs ont été approuvées par l’archiviste de l’Ontario, conformément à la </w:t>
      </w:r>
      <w:r w:rsidRPr="0080443E">
        <w:rPr>
          <w:rStyle w:val="Emphasis"/>
          <w:lang w:val="fr-CA"/>
        </w:rPr>
        <w:t>Loi de 2006 sur les Archives publiques et la conservation des documents</w:t>
      </w:r>
      <w:r w:rsidRPr="00594688">
        <w:rPr>
          <w:lang w:val="fr-CA"/>
        </w:rPr>
        <w:t xml:space="preserve">. La </w:t>
      </w:r>
      <w:r w:rsidRPr="0080443E">
        <w:rPr>
          <w:rStyle w:val="Emphasis"/>
          <w:lang w:val="fr-CA"/>
        </w:rPr>
        <w:t>Loi</w:t>
      </w:r>
      <w:r w:rsidRPr="00594688">
        <w:rPr>
          <w:i/>
          <w:lang w:val="fr-CA"/>
        </w:rPr>
        <w:t xml:space="preserve"> </w:t>
      </w:r>
      <w:r w:rsidRPr="00594688">
        <w:rPr>
          <w:lang w:val="fr-CA"/>
        </w:rPr>
        <w:t xml:space="preserve">donne plein pouvoir à l’archiviste pour la conservation et le traitement final des documents contenus dans ces séries.  </w:t>
      </w:r>
    </w:p>
    <w:p w:rsidR="00FC7B5E" w:rsidRPr="00594688" w:rsidRDefault="00B24C6B">
      <w:pPr>
        <w:pStyle w:val="Heading2"/>
        <w:rPr>
          <w:rFonts w:ascii="Arial" w:hAnsi="Arial"/>
          <w:sz w:val="24"/>
          <w:lang w:val="fr-CA"/>
        </w:rPr>
      </w:pPr>
      <w:bookmarkStart w:id="9" w:name="_Toc222561645"/>
      <w:bookmarkStart w:id="10" w:name="_Toc201657641"/>
      <w:r w:rsidRPr="00594688">
        <w:rPr>
          <w:rFonts w:ascii="Arial" w:hAnsi="Arial"/>
          <w:sz w:val="24"/>
          <w:lang w:val="fr-CA"/>
        </w:rPr>
        <w:t>Portée et adoption</w:t>
      </w:r>
      <w:bookmarkEnd w:id="9"/>
      <w:r w:rsidRPr="00594688">
        <w:rPr>
          <w:rFonts w:ascii="Arial" w:hAnsi="Arial"/>
          <w:sz w:val="24"/>
          <w:lang w:val="fr-CA"/>
        </w:rPr>
        <w:t xml:space="preserve"> </w:t>
      </w:r>
      <w:bookmarkEnd w:id="10"/>
    </w:p>
    <w:p w:rsidR="008D333D" w:rsidRPr="00594688" w:rsidRDefault="008D333D" w:rsidP="008D333D">
      <w:pPr>
        <w:pStyle w:val="BodyText"/>
        <w:rPr>
          <w:lang w:val="fr-CA"/>
        </w:rPr>
      </w:pPr>
      <w:r w:rsidRPr="00594688">
        <w:rPr>
          <w:lang w:val="fr-CA"/>
        </w:rPr>
        <w:t>Ces séries couvrent les documents, quels qu’en soient la forme ou le support de stockage, qui</w:t>
      </w:r>
      <w:r w:rsidR="00E838B6" w:rsidRPr="00594688">
        <w:rPr>
          <w:lang w:val="fr-CA"/>
        </w:rPr>
        <w:t xml:space="preserve"> </w:t>
      </w:r>
      <w:r w:rsidRPr="00594688">
        <w:rPr>
          <w:lang w:val="fr-CA"/>
        </w:rPr>
        <w:t xml:space="preserve">sont </w:t>
      </w:r>
      <w:r w:rsidR="00B50A47" w:rsidRPr="00594688">
        <w:rPr>
          <w:lang w:val="fr-CA"/>
        </w:rPr>
        <w:t xml:space="preserve">créés pour fournir des services de communication au sein du gouvernement </w:t>
      </w:r>
      <w:r w:rsidR="00E838B6" w:rsidRPr="00594688">
        <w:rPr>
          <w:lang w:val="fr-CA"/>
        </w:rPr>
        <w:t>d</w:t>
      </w:r>
      <w:r w:rsidR="00B50A47" w:rsidRPr="00594688">
        <w:rPr>
          <w:lang w:val="fr-CA"/>
        </w:rPr>
        <w:t>e l’Ontario. L’organisme public peut adopter ces séries pour toutes les fonctions communication</w:t>
      </w:r>
      <w:r w:rsidR="00E838B6" w:rsidRPr="00594688">
        <w:rPr>
          <w:lang w:val="fr-CA"/>
        </w:rPr>
        <w:t>s</w:t>
      </w:r>
      <w:r w:rsidR="00B50A47" w:rsidRPr="00594688">
        <w:rPr>
          <w:lang w:val="fr-CA"/>
        </w:rPr>
        <w:t xml:space="preserve"> qu’il exerce.</w:t>
      </w:r>
      <w:r w:rsidRPr="00594688">
        <w:rPr>
          <w:lang w:val="fr-CA"/>
        </w:rPr>
        <w:t xml:space="preserve"> </w:t>
      </w:r>
    </w:p>
    <w:p w:rsidR="00594688" w:rsidRDefault="00594688" w:rsidP="00594688">
      <w:pPr>
        <w:pStyle w:val="BodyText"/>
        <w:rPr>
          <w:lang w:val="fr-CA"/>
        </w:rPr>
      </w:pPr>
      <w:bookmarkStart w:id="11" w:name="_Toc222561646"/>
      <w:bookmarkEnd w:id="4"/>
      <w:bookmarkEnd w:id="5"/>
      <w:bookmarkEnd w:id="6"/>
      <w:r>
        <w:rPr>
          <w:lang w:val="fr-CA"/>
        </w:rPr>
        <w:t xml:space="preserve">Pour demander à l’archiviste de l’Ontario l’autorisation d’inclure ces séries dans son calendrier de conservation, l’organisme public doit remplir le formulaire </w:t>
      </w:r>
      <w:r w:rsidRPr="003215A4">
        <w:rPr>
          <w:rStyle w:val="Emphasis"/>
          <w:lang w:val="fr-CA"/>
        </w:rPr>
        <w:t xml:space="preserve">Adoption of Government Common Schedule </w:t>
      </w:r>
      <w:proofErr w:type="spellStart"/>
      <w:r w:rsidRPr="003215A4">
        <w:rPr>
          <w:rStyle w:val="Emphasis"/>
          <w:lang w:val="fr-CA"/>
        </w:rPr>
        <w:t>Series</w:t>
      </w:r>
      <w:proofErr w:type="spellEnd"/>
      <w:r>
        <w:rPr>
          <w:lang w:val="fr-CA"/>
        </w:rPr>
        <w:t xml:space="preserve">, que l’on trouvera à l’Annexe C du document </w:t>
      </w:r>
      <w:r w:rsidRPr="003215A4">
        <w:rPr>
          <w:rStyle w:val="Emphasis"/>
          <w:lang w:val="fr-CA"/>
        </w:rPr>
        <w:t xml:space="preserve">Government of Ontario Records Schedule </w:t>
      </w:r>
      <w:proofErr w:type="spellStart"/>
      <w:r w:rsidRPr="003215A4">
        <w:rPr>
          <w:rStyle w:val="Emphasis"/>
          <w:lang w:val="fr-CA"/>
        </w:rPr>
        <w:t>Requirements</w:t>
      </w:r>
      <w:proofErr w:type="spellEnd"/>
      <w:r w:rsidRPr="003215A4">
        <w:rPr>
          <w:rStyle w:val="Emphasis"/>
          <w:lang w:val="fr-CA"/>
        </w:rPr>
        <w:t>.</w:t>
      </w:r>
      <w:r>
        <w:rPr>
          <w:lang w:val="fr-CA"/>
        </w:rPr>
        <w:t xml:space="preserve"> L’organisme doit envoyer le formulaire rempli à l’Unité du soutien à la conservation des documents; </w:t>
      </w:r>
      <w:hyperlink r:id="rId16" w:history="1">
        <w:r>
          <w:rPr>
            <w:rStyle w:val="Hyperlink"/>
            <w:lang w:val="fr-CA"/>
          </w:rPr>
          <w:t>cliquez ici pour envoyer un courriel à l'Unité du soutien à la conservation des documents</w:t>
        </w:r>
      </w:hyperlink>
      <w:r>
        <w:rPr>
          <w:lang w:val="fr-CA"/>
        </w:rPr>
        <w:t xml:space="preserve">. On peut consulter une version française du document sur le site Web des Archives publiques de l’Ontario; </w:t>
      </w:r>
      <w:hyperlink r:id="rId17" w:history="1">
        <w:r>
          <w:rPr>
            <w:rStyle w:val="Hyperlink"/>
            <w:lang w:val="fr-CA"/>
          </w:rPr>
          <w:t>cliquez ici pour consulter le site Web des Archives</w:t>
        </w:r>
      </w:hyperlink>
      <w:r>
        <w:rPr>
          <w:lang w:val="fr-CA"/>
        </w:rPr>
        <w:t>; toutefois, il faut remplir et envoyer la version anglaise du document.</w:t>
      </w:r>
    </w:p>
    <w:p w:rsidR="00594688" w:rsidRPr="00DF3836" w:rsidRDefault="00594688" w:rsidP="00594688">
      <w:pPr>
        <w:pStyle w:val="BodyText"/>
        <w:rPr>
          <w:lang w:val="fr-CA"/>
        </w:rPr>
      </w:pPr>
      <w:r>
        <w:rPr>
          <w:lang w:val="fr-CA"/>
        </w:rPr>
        <w:lastRenderedPageBreak/>
        <w:t xml:space="preserve">Pour toutes questions concernant l’utilisation de ces séries, prière de s’adresser aux Archives publiques de l’Ontario, Unité de soutien à la conservation des documents : par téléphone, au 416 327-1600; sans frais en Ontario, au 1 800 668-9933; ou </w:t>
      </w:r>
      <w:hyperlink r:id="rId18" w:history="1">
        <w:r>
          <w:rPr>
            <w:rStyle w:val="Hyperlink"/>
            <w:lang w:val="fr-CA"/>
          </w:rPr>
          <w:t>cliquez ici pour envoyer un courriel à l'Unité du soutien à la conservation des documents</w:t>
        </w:r>
      </w:hyperlink>
      <w:r>
        <w:rPr>
          <w:lang w:val="fr-CA"/>
        </w:rPr>
        <w:t>.</w:t>
      </w:r>
      <w:r w:rsidRPr="00DF3836">
        <w:rPr>
          <w:lang w:val="fr-CA"/>
        </w:rPr>
        <w:t xml:space="preserve">  </w:t>
      </w:r>
    </w:p>
    <w:p w:rsidR="00FC7B5E" w:rsidRPr="00594688" w:rsidRDefault="00B50A47">
      <w:pPr>
        <w:pStyle w:val="Heading2"/>
        <w:rPr>
          <w:rFonts w:ascii="Arial" w:hAnsi="Arial"/>
          <w:sz w:val="24"/>
          <w:lang w:val="fr-CA"/>
        </w:rPr>
      </w:pPr>
      <w:r w:rsidRPr="00594688">
        <w:rPr>
          <w:rFonts w:ascii="Arial" w:hAnsi="Arial"/>
          <w:sz w:val="24"/>
          <w:lang w:val="fr-CA"/>
        </w:rPr>
        <w:t>Documents exclus</w:t>
      </w:r>
      <w:bookmarkEnd w:id="11"/>
      <w:r w:rsidRPr="00594688">
        <w:rPr>
          <w:rFonts w:ascii="Arial" w:hAnsi="Arial"/>
          <w:sz w:val="24"/>
          <w:lang w:val="fr-CA"/>
        </w:rPr>
        <w:t xml:space="preserve"> </w:t>
      </w:r>
    </w:p>
    <w:p w:rsidR="00FC7B5E" w:rsidRPr="00594688" w:rsidRDefault="00B50A47">
      <w:pPr>
        <w:pStyle w:val="Heading3"/>
        <w:rPr>
          <w:rFonts w:cs="Arial"/>
          <w:szCs w:val="24"/>
          <w:lang w:val="fr-CA"/>
        </w:rPr>
      </w:pPr>
      <w:bookmarkStart w:id="12" w:name="_Toc222561647"/>
      <w:bookmarkStart w:id="13" w:name="_Toc203803811"/>
      <w:r w:rsidRPr="00594688">
        <w:rPr>
          <w:rFonts w:cs="Arial"/>
          <w:szCs w:val="24"/>
          <w:lang w:val="fr-CA"/>
        </w:rPr>
        <w:t>Documents administratifs</w:t>
      </w:r>
      <w:bookmarkEnd w:id="12"/>
      <w:r w:rsidRPr="00594688">
        <w:rPr>
          <w:rFonts w:cs="Arial"/>
          <w:szCs w:val="24"/>
          <w:lang w:val="fr-CA"/>
        </w:rPr>
        <w:t xml:space="preserve"> </w:t>
      </w:r>
      <w:bookmarkEnd w:id="13"/>
    </w:p>
    <w:p w:rsidR="00FC7B5E" w:rsidRPr="00594688" w:rsidRDefault="002A77A0">
      <w:pPr>
        <w:pStyle w:val="BodyText"/>
        <w:rPr>
          <w:lang w:val="fr-CA"/>
        </w:rPr>
      </w:pPr>
      <w:r w:rsidRPr="00594688">
        <w:rPr>
          <w:lang w:val="fr-CA"/>
        </w:rPr>
        <w:t>Tous les secteurs de programme créent et reçoivent des documents administratifs internes. Le présent calendrier de conservation ne s’applique pas aux documents classés dans le</w:t>
      </w:r>
      <w:r w:rsidR="00B50A47" w:rsidRPr="00594688">
        <w:rPr>
          <w:lang w:val="fr-CA"/>
        </w:rPr>
        <w:t xml:space="preserve">s </w:t>
      </w:r>
      <w:r w:rsidRPr="0080443E">
        <w:rPr>
          <w:rStyle w:val="Emphasis"/>
          <w:lang w:val="fr-CA"/>
        </w:rPr>
        <w:t>Séries de documents communs pour les fonctions administratives</w:t>
      </w:r>
      <w:r w:rsidRPr="00594688">
        <w:rPr>
          <w:lang w:val="fr-CA"/>
        </w:rPr>
        <w:t>.</w:t>
      </w:r>
      <w:r w:rsidR="00FC7B5E" w:rsidRPr="00594688">
        <w:rPr>
          <w:lang w:val="fr-CA"/>
        </w:rPr>
        <w:t xml:space="preserve">  </w:t>
      </w:r>
    </w:p>
    <w:p w:rsidR="00FC7B5E" w:rsidRPr="00594688" w:rsidRDefault="00B50A47">
      <w:pPr>
        <w:pStyle w:val="Heading3"/>
        <w:rPr>
          <w:rFonts w:cs="Arial"/>
          <w:szCs w:val="24"/>
          <w:lang w:val="fr-CA"/>
        </w:rPr>
      </w:pPr>
      <w:bookmarkStart w:id="14" w:name="_Toc222561648"/>
      <w:r w:rsidRPr="00594688">
        <w:rPr>
          <w:rFonts w:cs="Arial"/>
          <w:szCs w:val="24"/>
          <w:lang w:val="fr-CA"/>
        </w:rPr>
        <w:t>Documents éphémères</w:t>
      </w:r>
      <w:bookmarkEnd w:id="14"/>
      <w:r w:rsidRPr="00594688">
        <w:rPr>
          <w:rFonts w:cs="Arial"/>
          <w:szCs w:val="24"/>
          <w:lang w:val="fr-CA"/>
        </w:rPr>
        <w:t xml:space="preserve"> </w:t>
      </w:r>
    </w:p>
    <w:p w:rsidR="002A77A0" w:rsidRPr="00594688" w:rsidRDefault="002A77A0" w:rsidP="002A77A0">
      <w:pPr>
        <w:pStyle w:val="BodyText"/>
        <w:rPr>
          <w:lang w:val="fr-CA"/>
        </w:rPr>
      </w:pPr>
      <w:bookmarkStart w:id="15" w:name="_Toc203803816"/>
      <w:r w:rsidRPr="00594688">
        <w:rPr>
          <w:lang w:val="fr-CA"/>
        </w:rPr>
        <w:t>Les documents éphémères sont des documents présentant une utilité temporaire, peu importe leur forme ou leur support, qui ont été créés ou reçus par un organisme public dans le cadre de ses activités, et qui n’ont d’autre utilité que de consigner une opération mineure immédi</w:t>
      </w:r>
      <w:r w:rsidR="00B50A47" w:rsidRPr="00594688">
        <w:rPr>
          <w:lang w:val="fr-CA"/>
        </w:rPr>
        <w:t xml:space="preserve">ate ou de préparer un document ultérieur. N’ayant qu’un intérêt à court terme, ces documents ne sont pas </w:t>
      </w:r>
      <w:r w:rsidRPr="00594688">
        <w:rPr>
          <w:lang w:val="fr-CA"/>
        </w:rPr>
        <w:t xml:space="preserve">nécessaires pour remplir des obligations légales ou fiscales ou pour susciter, soutenir, évaluer ou prouver des décisions ou des activités administratives ou opérationnelles. </w:t>
      </w:r>
    </w:p>
    <w:p w:rsidR="002A77A0" w:rsidRPr="00594688" w:rsidRDefault="002A77A0" w:rsidP="002A77A0">
      <w:pPr>
        <w:pStyle w:val="BodyText"/>
        <w:rPr>
          <w:lang w:val="fr-CA"/>
        </w:rPr>
      </w:pPr>
      <w:r w:rsidRPr="00594688">
        <w:rPr>
          <w:lang w:val="fr-CA"/>
        </w:rPr>
        <w:t xml:space="preserve">Le </w:t>
      </w:r>
      <w:r w:rsidRPr="0080443E">
        <w:rPr>
          <w:rStyle w:val="Emphasis"/>
          <w:lang w:val="fr-CA"/>
        </w:rPr>
        <w:t>Calendrier commun de conservation des documents temporaires du gouvernement de l’Ontario</w:t>
      </w:r>
      <w:r w:rsidRPr="00594688">
        <w:rPr>
          <w:lang w:val="fr-CA"/>
        </w:rPr>
        <w:t xml:space="preserve"> autorise la personne qui a créé ou reçu les documents éphémères</w:t>
      </w:r>
      <w:r w:rsidR="00E838B6" w:rsidRPr="00594688">
        <w:rPr>
          <w:lang w:val="fr-CA"/>
        </w:rPr>
        <w:t>,</w:t>
      </w:r>
      <w:r w:rsidRPr="00594688">
        <w:rPr>
          <w:lang w:val="fr-CA"/>
        </w:rPr>
        <w:t xml:space="preserve"> ou qui en est responsable</w:t>
      </w:r>
      <w:r w:rsidR="00E838B6" w:rsidRPr="00594688">
        <w:rPr>
          <w:lang w:val="fr-CA"/>
        </w:rPr>
        <w:t>,</w:t>
      </w:r>
      <w:r w:rsidRPr="00594688">
        <w:rPr>
          <w:lang w:val="fr-CA"/>
        </w:rPr>
        <w:t xml:space="preserve"> à les détruire immédiatement quand ils n’ont plus d’utilité ou qu’on ne les mentionne plus activement. </w:t>
      </w:r>
    </w:p>
    <w:p w:rsidR="002A77A0" w:rsidRPr="00594688" w:rsidRDefault="002A77A0" w:rsidP="002A77A0">
      <w:pPr>
        <w:pStyle w:val="BodyText"/>
        <w:rPr>
          <w:lang w:val="fr-CA"/>
        </w:rPr>
      </w:pPr>
      <w:r w:rsidRPr="00594688">
        <w:rPr>
          <w:lang w:val="fr-CA"/>
        </w:rPr>
        <w:t xml:space="preserve">À noter que les copies en double de documents que conserve un bureau lorsque ces doubles sont requis dans un but opérationnel ne sont pas des documents éphémères. Ces séries de duplicata doivent faire l’objet d’un calendrier de conservation; elles ne doivent pas être traitées comme des documents éphémères. </w:t>
      </w:r>
    </w:p>
    <w:p w:rsidR="002A77A0" w:rsidRPr="00594688" w:rsidRDefault="002A77A0" w:rsidP="002A77A0">
      <w:pPr>
        <w:pStyle w:val="BodyText"/>
        <w:rPr>
          <w:lang w:val="fr-CA"/>
        </w:rPr>
      </w:pPr>
      <w:r w:rsidRPr="00594688">
        <w:rPr>
          <w:lang w:val="fr-CA"/>
        </w:rPr>
        <w:t xml:space="preserve">Pour de plus amples renseignements sur les documents éphémères, prière de lire, dans le </w:t>
      </w:r>
      <w:r w:rsidRPr="0080443E">
        <w:rPr>
          <w:rStyle w:val="Emphasis"/>
          <w:lang w:val="fr-CA"/>
        </w:rPr>
        <w:t>Calendrier commun de conservation des documents temporaires</w:t>
      </w:r>
      <w:r w:rsidRPr="00594688">
        <w:rPr>
          <w:i/>
          <w:lang w:val="fr-CA"/>
        </w:rPr>
        <w:t>,</w:t>
      </w:r>
      <w:r w:rsidRPr="00594688">
        <w:rPr>
          <w:lang w:val="fr-CA"/>
        </w:rPr>
        <w:t xml:space="preserve"> la description détaillée de ce qui constitue un document éphémère (ou « temporaire »). On trouvera d’autres renseignements à ce sujet dans la fiche de renseignements </w:t>
      </w:r>
      <w:r w:rsidRPr="00594688">
        <w:rPr>
          <w:rStyle w:val="Emphasis"/>
          <w:lang w:val="fr-CA"/>
        </w:rPr>
        <w:t>L’art de se débarrasser de documents : Émondage des documents « temporaires »</w:t>
      </w:r>
      <w:r w:rsidRPr="00594688">
        <w:rPr>
          <w:lang w:val="fr-CA"/>
        </w:rPr>
        <w:t>, que l’on peut consulter sur le site Web des Archives publiques de l’Ontario</w:t>
      </w:r>
      <w:r w:rsidR="00594688">
        <w:rPr>
          <w:lang w:val="fr-CA"/>
        </w:rPr>
        <w:t xml:space="preserve">; </w:t>
      </w:r>
      <w:hyperlink r:id="rId19" w:history="1">
        <w:r w:rsidR="00594688">
          <w:rPr>
            <w:rStyle w:val="Hyperlink"/>
            <w:lang w:val="fr-CA"/>
          </w:rPr>
          <w:t>cliquez ici pour consulter le site Web des Archives</w:t>
        </w:r>
      </w:hyperlink>
      <w:r w:rsidRPr="00594688">
        <w:rPr>
          <w:lang w:val="fr-CA"/>
        </w:rPr>
        <w:t xml:space="preserve"> </w:t>
      </w:r>
      <w:r w:rsidR="00594688">
        <w:rPr>
          <w:lang w:val="fr-CA"/>
        </w:rPr>
        <w:t>On</w:t>
      </w:r>
      <w:r w:rsidRPr="00594688">
        <w:rPr>
          <w:lang w:val="fr-CA"/>
        </w:rPr>
        <w:t xml:space="preserve"> peut consulter la version anglaise de cette fiche sur le site Intranet RIM des Archives publiques de l’Ontario</w:t>
      </w:r>
      <w:r w:rsidR="00594688">
        <w:rPr>
          <w:lang w:val="fr-CA"/>
        </w:rPr>
        <w:t>;</w:t>
      </w:r>
      <w:r w:rsidRPr="00594688">
        <w:rPr>
          <w:lang w:val="fr-CA"/>
        </w:rPr>
        <w:t xml:space="preserve"> </w:t>
      </w:r>
      <w:hyperlink r:id="rId20" w:history="1">
        <w:r w:rsidR="00594688">
          <w:rPr>
            <w:rStyle w:val="Hyperlink"/>
            <w:lang w:val="fr-CA"/>
          </w:rPr>
          <w:t>cliquez ici pour consulter le site Intranet RIM des Archives</w:t>
        </w:r>
      </w:hyperlink>
      <w:r w:rsidR="00640BFE" w:rsidRPr="00594688">
        <w:rPr>
          <w:lang w:val="fr-CA"/>
        </w:rPr>
        <w:t>.</w:t>
      </w:r>
    </w:p>
    <w:p w:rsidR="00FC7B5E" w:rsidRPr="00594688" w:rsidRDefault="00934A05">
      <w:pPr>
        <w:pStyle w:val="Heading3"/>
        <w:rPr>
          <w:rFonts w:cs="Arial"/>
          <w:szCs w:val="24"/>
          <w:lang w:val="fr-CA"/>
        </w:rPr>
      </w:pPr>
      <w:bookmarkStart w:id="16" w:name="_Toc222561649"/>
      <w:r w:rsidRPr="00594688">
        <w:rPr>
          <w:rFonts w:cs="Arial"/>
          <w:szCs w:val="24"/>
          <w:lang w:val="fr-CA"/>
        </w:rPr>
        <w:t>Documents spécifiquement exclus dans les descriptions des séries</w:t>
      </w:r>
      <w:bookmarkEnd w:id="16"/>
      <w:r w:rsidRPr="00594688">
        <w:rPr>
          <w:rFonts w:cs="Arial"/>
          <w:szCs w:val="24"/>
          <w:lang w:val="fr-CA"/>
        </w:rPr>
        <w:t xml:space="preserve"> </w:t>
      </w:r>
      <w:bookmarkEnd w:id="15"/>
    </w:p>
    <w:p w:rsidR="00FC7B5E" w:rsidRPr="00594688" w:rsidRDefault="002A77A0">
      <w:pPr>
        <w:pStyle w:val="BodyText"/>
        <w:rPr>
          <w:lang w:val="fr-CA"/>
        </w:rPr>
      </w:pPr>
      <w:r w:rsidRPr="00594688">
        <w:rPr>
          <w:lang w:val="fr-CA"/>
        </w:rPr>
        <w:t>Les séries des documents communs présentées ici ne couvrent pas les documents qui sont expressément exclus dans les descriptions fournies ci-après</w:t>
      </w:r>
      <w:r w:rsidR="00FC7B5E" w:rsidRPr="00594688">
        <w:rPr>
          <w:lang w:val="fr-CA"/>
        </w:rPr>
        <w:t>.</w:t>
      </w:r>
    </w:p>
    <w:p w:rsidR="00FC7B5E" w:rsidRPr="00594688" w:rsidRDefault="00934A05">
      <w:pPr>
        <w:pStyle w:val="Heading1"/>
        <w:rPr>
          <w:sz w:val="24"/>
          <w:lang w:val="fr-CA"/>
        </w:rPr>
      </w:pPr>
      <w:bookmarkStart w:id="17" w:name="donation"/>
      <w:bookmarkStart w:id="18" w:name="portfolio"/>
      <w:bookmarkStart w:id="19" w:name="remaining"/>
      <w:bookmarkStart w:id="20" w:name="using"/>
      <w:bookmarkStart w:id="21" w:name="_Toc222561650"/>
      <w:bookmarkStart w:id="22" w:name="_Toc201657645"/>
      <w:bookmarkStart w:id="23" w:name="_Toc203803817"/>
      <w:bookmarkEnd w:id="17"/>
      <w:bookmarkEnd w:id="18"/>
      <w:bookmarkEnd w:id="19"/>
      <w:bookmarkEnd w:id="20"/>
      <w:r w:rsidRPr="00594688">
        <w:rPr>
          <w:sz w:val="24"/>
          <w:lang w:val="fr-CA"/>
        </w:rPr>
        <w:lastRenderedPageBreak/>
        <w:t>Renseignements sur les séries</w:t>
      </w:r>
      <w:bookmarkEnd w:id="21"/>
      <w:r w:rsidRPr="00594688">
        <w:rPr>
          <w:sz w:val="24"/>
          <w:lang w:val="fr-CA"/>
        </w:rPr>
        <w:t xml:space="preserve"> </w:t>
      </w:r>
      <w:bookmarkEnd w:id="22"/>
      <w:bookmarkEnd w:id="23"/>
    </w:p>
    <w:p w:rsidR="00FC7B5E" w:rsidRPr="00594688" w:rsidRDefault="00934A05">
      <w:pPr>
        <w:pStyle w:val="Heading2"/>
        <w:rPr>
          <w:rFonts w:ascii="Arial" w:hAnsi="Arial"/>
          <w:sz w:val="24"/>
          <w:lang w:val="fr-CA"/>
        </w:rPr>
      </w:pPr>
      <w:bookmarkStart w:id="24" w:name="_Toc222561651"/>
      <w:bookmarkStart w:id="25" w:name="_Toc201657646"/>
      <w:bookmarkStart w:id="26" w:name="_Toc203803818"/>
      <w:r w:rsidRPr="00594688">
        <w:rPr>
          <w:rFonts w:ascii="Arial" w:hAnsi="Arial"/>
          <w:sz w:val="24"/>
          <w:lang w:val="fr-CA"/>
        </w:rPr>
        <w:t>Numéro de série</w:t>
      </w:r>
      <w:bookmarkEnd w:id="24"/>
      <w:r w:rsidRPr="00594688">
        <w:rPr>
          <w:rFonts w:ascii="Arial" w:hAnsi="Arial"/>
          <w:sz w:val="24"/>
          <w:lang w:val="fr-CA"/>
        </w:rPr>
        <w:t xml:space="preserve"> </w:t>
      </w:r>
      <w:bookmarkEnd w:id="25"/>
      <w:bookmarkEnd w:id="26"/>
    </w:p>
    <w:p w:rsidR="002A77A0" w:rsidRPr="00594688" w:rsidRDefault="002A77A0" w:rsidP="002A77A0">
      <w:pPr>
        <w:pStyle w:val="BodyText"/>
        <w:rPr>
          <w:lang w:val="fr-CA"/>
        </w:rPr>
      </w:pPr>
      <w:r w:rsidRPr="00594688">
        <w:rPr>
          <w:lang w:val="fr-CA"/>
        </w:rPr>
        <w:t xml:space="preserve">Chaque série et sous-série décrite dans les tableaux qui suivent représente un groupement logique de documents </w:t>
      </w:r>
      <w:proofErr w:type="spellStart"/>
      <w:r w:rsidRPr="00594688">
        <w:rPr>
          <w:lang w:val="fr-CA"/>
        </w:rPr>
        <w:t>interreliés</w:t>
      </w:r>
      <w:proofErr w:type="spellEnd"/>
      <w:r w:rsidRPr="00594688">
        <w:rPr>
          <w:lang w:val="fr-CA"/>
        </w:rPr>
        <w:t xml:space="preserve">. Chacune est assortie d’un numéro propre composé des éléments suivants : </w:t>
      </w:r>
    </w:p>
    <w:p w:rsidR="002A77A0" w:rsidRPr="00594688" w:rsidRDefault="002A77A0" w:rsidP="002A77A0">
      <w:pPr>
        <w:pStyle w:val="Bodytextbullet"/>
        <w:spacing w:before="120" w:after="120"/>
        <w:rPr>
          <w:rFonts w:cs="Arial"/>
          <w:lang w:val="fr-CA"/>
        </w:rPr>
      </w:pPr>
      <w:r w:rsidRPr="00594688">
        <w:rPr>
          <w:rFonts w:cs="Arial"/>
          <w:lang w:val="fr-CA"/>
        </w:rPr>
        <w:t xml:space="preserve">Le préfixe </w:t>
      </w:r>
      <w:r w:rsidR="004658D6" w:rsidRPr="00594688">
        <w:rPr>
          <w:rFonts w:cs="Arial"/>
          <w:lang w:val="fr-CA"/>
        </w:rPr>
        <w:t>COM</w:t>
      </w:r>
      <w:r w:rsidRPr="00594688">
        <w:rPr>
          <w:rFonts w:cs="Arial"/>
          <w:lang w:val="fr-CA"/>
        </w:rPr>
        <w:t xml:space="preserve">, indiquant que les documents font partie des Séries de documents communs </w:t>
      </w:r>
      <w:r w:rsidR="00E179FC" w:rsidRPr="00594688">
        <w:rPr>
          <w:rFonts w:cs="Arial"/>
          <w:lang w:val="fr-CA"/>
        </w:rPr>
        <w:t>concernant l</w:t>
      </w:r>
      <w:r w:rsidR="004658D6" w:rsidRPr="00594688">
        <w:rPr>
          <w:rFonts w:cs="Arial"/>
          <w:lang w:val="fr-CA"/>
        </w:rPr>
        <w:t>a fonction communications.</w:t>
      </w:r>
      <w:r w:rsidR="00E179FC" w:rsidRPr="00594688">
        <w:rPr>
          <w:rFonts w:cs="Arial"/>
          <w:lang w:val="fr-CA"/>
        </w:rPr>
        <w:t xml:space="preserve"> </w:t>
      </w:r>
      <w:r w:rsidRPr="00594688">
        <w:rPr>
          <w:rFonts w:cs="Arial"/>
          <w:lang w:val="fr-CA"/>
        </w:rPr>
        <w:t xml:space="preserve"> </w:t>
      </w:r>
    </w:p>
    <w:p w:rsidR="002A77A0" w:rsidRPr="00594688" w:rsidRDefault="002A77A0" w:rsidP="002A77A0">
      <w:pPr>
        <w:pStyle w:val="Bodytextbullet"/>
        <w:spacing w:before="120" w:after="120"/>
        <w:rPr>
          <w:rFonts w:cs="Arial"/>
          <w:lang w:val="fr-CA"/>
        </w:rPr>
      </w:pPr>
      <w:r w:rsidRPr="00594688">
        <w:rPr>
          <w:rFonts w:cs="Arial"/>
          <w:lang w:val="fr-CA"/>
        </w:rPr>
        <w:t xml:space="preserve">L’ACRONYME ou abréviation qui identifie l’organisme public. Par exemple, au ministère des </w:t>
      </w:r>
      <w:r w:rsidR="00E179FC" w:rsidRPr="00594688">
        <w:rPr>
          <w:rFonts w:cs="Arial"/>
          <w:lang w:val="fr-CA"/>
        </w:rPr>
        <w:t xml:space="preserve">Richesses naturelles, la série </w:t>
      </w:r>
      <w:r w:rsidR="004658D6" w:rsidRPr="0080443E">
        <w:rPr>
          <w:rStyle w:val="Emphasis"/>
          <w:lang w:val="fr-CA"/>
        </w:rPr>
        <w:t>Projets ou initiatives</w:t>
      </w:r>
      <w:r w:rsidR="004658D6" w:rsidRPr="00594688">
        <w:rPr>
          <w:rFonts w:cs="Arial"/>
          <w:lang w:val="fr-CA"/>
        </w:rPr>
        <w:t xml:space="preserve"> </w:t>
      </w:r>
      <w:r w:rsidRPr="00594688">
        <w:rPr>
          <w:rFonts w:cs="Arial"/>
          <w:lang w:val="fr-CA"/>
        </w:rPr>
        <w:t xml:space="preserve">serait désignée sous le numéro </w:t>
      </w:r>
      <w:r w:rsidR="004658D6" w:rsidRPr="00594688">
        <w:rPr>
          <w:rFonts w:cs="Arial"/>
          <w:lang w:val="fr-CA"/>
        </w:rPr>
        <w:t>C</w:t>
      </w:r>
      <w:r w:rsidR="00327DF9" w:rsidRPr="00594688">
        <w:rPr>
          <w:rFonts w:cs="Arial"/>
          <w:lang w:val="fr-CA"/>
        </w:rPr>
        <w:t>OM-MNR-</w:t>
      </w:r>
      <w:r w:rsidR="004658D6" w:rsidRPr="00594688">
        <w:rPr>
          <w:rFonts w:cs="Arial"/>
          <w:lang w:val="fr-CA"/>
        </w:rPr>
        <w:t>2</w:t>
      </w:r>
      <w:r w:rsidR="00E179FC" w:rsidRPr="00594688">
        <w:rPr>
          <w:rFonts w:cs="Arial"/>
          <w:lang w:val="fr-CA"/>
        </w:rPr>
        <w:t>001</w:t>
      </w:r>
      <w:r w:rsidRPr="00594688">
        <w:rPr>
          <w:rFonts w:cs="Arial"/>
          <w:lang w:val="fr-CA"/>
        </w:rPr>
        <w:t xml:space="preserve"> (ACRONYME anglais de l’organisme).</w:t>
      </w:r>
    </w:p>
    <w:p w:rsidR="00FC7B5E" w:rsidRPr="00594688" w:rsidRDefault="002A77A0" w:rsidP="002A77A0">
      <w:pPr>
        <w:pStyle w:val="BodyText"/>
        <w:rPr>
          <w:lang w:val="fr-CA"/>
        </w:rPr>
      </w:pPr>
      <w:r w:rsidRPr="00594688">
        <w:rPr>
          <w:lang w:val="fr-CA"/>
        </w:rPr>
        <w:t xml:space="preserve">Il faut utiliser ces numéros de série quand on transfère les documents à un centre d’entreposage et de recherche des dossiers </w:t>
      </w:r>
      <w:r w:rsidR="007A2FE3" w:rsidRPr="00594688">
        <w:rPr>
          <w:lang w:val="fr-CA"/>
        </w:rPr>
        <w:t>gouvernementaux</w:t>
      </w:r>
      <w:r w:rsidRPr="00594688">
        <w:rPr>
          <w:lang w:val="fr-CA"/>
        </w:rPr>
        <w:t xml:space="preserve"> ou aux Archives publiques de l’Ontario</w:t>
      </w:r>
      <w:r w:rsidR="00FC7B5E" w:rsidRPr="00594688">
        <w:rPr>
          <w:lang w:val="fr-CA"/>
        </w:rPr>
        <w:t>.</w:t>
      </w:r>
    </w:p>
    <w:p w:rsidR="00FC7B5E" w:rsidRPr="00594688" w:rsidRDefault="00FC7B5E">
      <w:pPr>
        <w:pStyle w:val="Heading2"/>
        <w:rPr>
          <w:rFonts w:ascii="Arial" w:hAnsi="Arial"/>
          <w:sz w:val="24"/>
          <w:lang w:val="fr-CA"/>
        </w:rPr>
      </w:pPr>
      <w:bookmarkStart w:id="27" w:name="_Toc222561652"/>
      <w:bookmarkStart w:id="28" w:name="_Toc201657647"/>
      <w:bookmarkStart w:id="29" w:name="_Toc203803819"/>
      <w:r w:rsidRPr="00594688">
        <w:rPr>
          <w:rFonts w:ascii="Arial" w:hAnsi="Arial"/>
          <w:sz w:val="24"/>
          <w:lang w:val="fr-CA"/>
        </w:rPr>
        <w:t>Description</w:t>
      </w:r>
      <w:r w:rsidR="008D7465" w:rsidRPr="00594688">
        <w:rPr>
          <w:rFonts w:ascii="Arial" w:hAnsi="Arial"/>
          <w:sz w:val="24"/>
          <w:lang w:val="fr-CA"/>
        </w:rPr>
        <w:t xml:space="preserve"> des documents</w:t>
      </w:r>
      <w:bookmarkEnd w:id="27"/>
      <w:r w:rsidR="008D7465" w:rsidRPr="00594688">
        <w:rPr>
          <w:rFonts w:ascii="Arial" w:hAnsi="Arial"/>
          <w:sz w:val="24"/>
          <w:lang w:val="fr-CA"/>
        </w:rPr>
        <w:t xml:space="preserve"> </w:t>
      </w:r>
      <w:bookmarkEnd w:id="28"/>
      <w:bookmarkEnd w:id="29"/>
    </w:p>
    <w:p w:rsidR="002A77A0" w:rsidRPr="00594688" w:rsidRDefault="002A77A0" w:rsidP="002A77A0">
      <w:pPr>
        <w:pStyle w:val="BodyText"/>
        <w:rPr>
          <w:lang w:val="fr-CA"/>
        </w:rPr>
      </w:pPr>
      <w:r w:rsidRPr="00594688">
        <w:rPr>
          <w:lang w:val="fr-CA"/>
        </w:rPr>
        <w:t xml:space="preserve">Chaque série et sous-série de documents est accompagnée d’une description des documents composant la série. Cette description n’est pas exhaustive; le but est plutôt d’indiquer la fonction des documents, le sujet du contenu, ou de donner des exemples de types particuliers de documents, et d’indiquer dans quel but ils sont utilisés. Si c’est nécessaire, la description indique aussi les documents qui sont spécifiquement exclus, et fournit des notes sur les limitations particulières touchant les documents. </w:t>
      </w:r>
    </w:p>
    <w:p w:rsidR="00FC7B5E" w:rsidRPr="00594688" w:rsidRDefault="002A77A0" w:rsidP="002A77A0">
      <w:pPr>
        <w:pStyle w:val="BodyText"/>
        <w:rPr>
          <w:lang w:val="fr-CA"/>
        </w:rPr>
      </w:pPr>
      <w:r w:rsidRPr="00594688">
        <w:rPr>
          <w:lang w:val="fr-CA"/>
        </w:rPr>
        <w:t>Pour pouvoir prendre en compte la grande variété de documents conservés dans le cadre des fonctions décrites dans ce document, les séries ont été quelque peu généralisées. Il faut donc bien comprendre que les séries identifiées ici ne reflètent pas nécessairement la façon dont les documents sont organisés dans un bureau particulier. Chaque bureau a son propre plan ou système de classement des dossiers, qui est bien plus détaillé que les séries identifiées ici. Par conséquent, si l’on veut appliquer ces séries dans un bureau particulier, il faudra analyser le système de classement existant afin de déterminer quels dossiers ou classes de dossiers tombent dans les séries désignées aux fins de la conservation</w:t>
      </w:r>
      <w:r w:rsidR="00FC7B5E" w:rsidRPr="00594688">
        <w:rPr>
          <w:lang w:val="fr-CA"/>
        </w:rPr>
        <w:t>.</w:t>
      </w:r>
      <w:r w:rsidR="00FC7B5E" w:rsidRPr="00594688">
        <w:rPr>
          <w:b/>
          <w:lang w:val="fr-CA"/>
        </w:rPr>
        <w:t xml:space="preserve"> </w:t>
      </w:r>
    </w:p>
    <w:p w:rsidR="00FC7B5E" w:rsidRPr="00594688" w:rsidRDefault="008D7465">
      <w:pPr>
        <w:pStyle w:val="Heading2"/>
        <w:rPr>
          <w:rFonts w:ascii="Arial" w:hAnsi="Arial"/>
          <w:sz w:val="24"/>
          <w:lang w:val="fr-CA"/>
        </w:rPr>
      </w:pPr>
      <w:bookmarkStart w:id="30" w:name="_Toc222561653"/>
      <w:bookmarkStart w:id="31" w:name="_Toc201657648"/>
      <w:bookmarkStart w:id="32" w:name="_Toc203803820"/>
      <w:r w:rsidRPr="00594688">
        <w:rPr>
          <w:rFonts w:ascii="Arial" w:hAnsi="Arial"/>
          <w:sz w:val="24"/>
          <w:lang w:val="fr-CA"/>
        </w:rPr>
        <w:t>Délais de conservation</w:t>
      </w:r>
      <w:bookmarkEnd w:id="30"/>
      <w:r w:rsidRPr="00594688">
        <w:rPr>
          <w:rFonts w:ascii="Arial" w:hAnsi="Arial"/>
          <w:sz w:val="24"/>
          <w:lang w:val="fr-CA"/>
        </w:rPr>
        <w:t xml:space="preserve"> </w:t>
      </w:r>
      <w:bookmarkEnd w:id="31"/>
      <w:bookmarkEnd w:id="32"/>
    </w:p>
    <w:p w:rsidR="002A77A0" w:rsidRPr="00594688" w:rsidRDefault="002A77A0" w:rsidP="002A77A0">
      <w:pPr>
        <w:pStyle w:val="BodyText"/>
        <w:rPr>
          <w:lang w:val="fr-CA"/>
        </w:rPr>
      </w:pPr>
      <w:r w:rsidRPr="00594688">
        <w:rPr>
          <w:lang w:val="fr-CA"/>
        </w:rPr>
        <w:t xml:space="preserve">Chaque série indique la période pendant laquelle l’organisme public doit conserver les documents. L’organisme ne devrait pas adopter une série de documents communs s’il prévoit un délai de conservation différent pour cette série. Dans un tel cas, il doit préparer une série de documents qui lui est propre. Et il doit faire approuver </w:t>
      </w:r>
      <w:r w:rsidR="00FA3BDA" w:rsidRPr="00594688">
        <w:rPr>
          <w:lang w:val="fr-CA"/>
        </w:rPr>
        <w:t xml:space="preserve">la </w:t>
      </w:r>
      <w:r w:rsidRPr="00594688">
        <w:rPr>
          <w:lang w:val="fr-CA"/>
        </w:rPr>
        <w:t xml:space="preserve">nouvelle série ainsi créée </w:t>
      </w:r>
      <w:r w:rsidR="00FA3BDA" w:rsidRPr="00594688">
        <w:rPr>
          <w:lang w:val="fr-CA"/>
        </w:rPr>
        <w:t xml:space="preserve">par l’archiviste de l’Ontario </w:t>
      </w:r>
      <w:r w:rsidRPr="00594688">
        <w:rPr>
          <w:lang w:val="fr-CA"/>
        </w:rPr>
        <w:t xml:space="preserve">pour pouvoir l’inclure dans son calendrier de conservation. </w:t>
      </w:r>
    </w:p>
    <w:p w:rsidR="002A77A0" w:rsidRPr="00594688" w:rsidRDefault="002A77A0" w:rsidP="002A77A0">
      <w:pPr>
        <w:pStyle w:val="BodyText"/>
        <w:rPr>
          <w:lang w:val="fr-CA"/>
        </w:rPr>
      </w:pPr>
      <w:r w:rsidRPr="00594688">
        <w:rPr>
          <w:lang w:val="fr-CA"/>
        </w:rPr>
        <w:lastRenderedPageBreak/>
        <w:t xml:space="preserve">Le délai de conservation commence à la fermeture d’un dossier, qui se compose d’un ensemble de documents. Pour fermer un dossier, il faut qu’il y ait un événement déclencheur. L’événement déclencheur peut être l’achèvement d’un projet ou la résolution d’un problème, qui met fin à toute activité sur le dossier. L’événement déclencheur peut aussi être plus concret, comme l’expiration d’un contrat ou le remplacement d’une politique. Pour des dossiers continus, la fin de l’année civile ou de l’exercice financier peut constituer l’événement déclencheur qui met fin à un dossier pour cette période-là. Une fois que l’événement déclencheur se produit, le dossier est fermé et le délai de conservation commence. </w:t>
      </w:r>
    </w:p>
    <w:p w:rsidR="002A77A0" w:rsidRPr="00594688" w:rsidRDefault="002A77A0" w:rsidP="002A77A0">
      <w:pPr>
        <w:pStyle w:val="BodyText"/>
        <w:keepNext/>
        <w:rPr>
          <w:lang w:val="fr-CA"/>
        </w:rPr>
      </w:pPr>
      <w:r w:rsidRPr="00594688">
        <w:rPr>
          <w:lang w:val="fr-CA"/>
        </w:rPr>
        <w:t xml:space="preserve">Pour les délais de conservation, on utilise la terminologie suivante pour toutes les séries : </w:t>
      </w:r>
    </w:p>
    <w:p w:rsidR="002A77A0" w:rsidRPr="00594688" w:rsidRDefault="002A77A0" w:rsidP="002A77A0">
      <w:pPr>
        <w:pStyle w:val="BodyTextIndent"/>
        <w:rPr>
          <w:rFonts w:cs="Arial"/>
          <w:szCs w:val="24"/>
          <w:vertAlign w:val="superscript"/>
          <w:lang w:val="fr-CA"/>
        </w:rPr>
      </w:pPr>
      <w:r w:rsidRPr="0080443E">
        <w:rPr>
          <w:rStyle w:val="Emphasis"/>
          <w:lang w:val="fr-CA"/>
        </w:rPr>
        <w:t>Année civile courante (ACC)</w:t>
      </w:r>
      <w:r w:rsidRPr="00594688">
        <w:rPr>
          <w:rFonts w:cs="Arial"/>
          <w:i/>
          <w:iCs w:val="0"/>
          <w:szCs w:val="24"/>
          <w:lang w:val="fr-CA"/>
        </w:rPr>
        <w:t xml:space="preserve"> </w:t>
      </w:r>
      <w:r w:rsidRPr="00594688">
        <w:rPr>
          <w:rFonts w:cs="Arial"/>
          <w:szCs w:val="24"/>
          <w:lang w:val="fr-CA"/>
        </w:rPr>
        <w:t xml:space="preserve">: l’année civile courante se termine au 31 décembre. </w:t>
      </w:r>
    </w:p>
    <w:p w:rsidR="002A77A0" w:rsidRPr="00594688" w:rsidRDefault="002A77A0" w:rsidP="002A77A0">
      <w:pPr>
        <w:pStyle w:val="BodyTextIndent"/>
        <w:rPr>
          <w:rFonts w:cs="Arial"/>
          <w:szCs w:val="24"/>
          <w:vertAlign w:val="superscript"/>
          <w:lang w:val="fr-CA"/>
        </w:rPr>
      </w:pPr>
      <w:r w:rsidRPr="0080443E">
        <w:rPr>
          <w:rStyle w:val="Emphasis"/>
          <w:lang w:val="fr-CA"/>
        </w:rPr>
        <w:t>Exercice financier courant (EFC)</w:t>
      </w:r>
      <w:r w:rsidRPr="00594688">
        <w:rPr>
          <w:rFonts w:cs="Arial"/>
          <w:i/>
          <w:iCs w:val="0"/>
          <w:szCs w:val="24"/>
          <w:lang w:val="fr-CA"/>
        </w:rPr>
        <w:t xml:space="preserve"> </w:t>
      </w:r>
      <w:r w:rsidRPr="00594688">
        <w:rPr>
          <w:rFonts w:cs="Arial"/>
          <w:szCs w:val="24"/>
          <w:lang w:val="fr-CA"/>
        </w:rPr>
        <w:t xml:space="preserve">: l’exercice financier courant se termine au 31 mars. </w:t>
      </w:r>
    </w:p>
    <w:p w:rsidR="00FC7B5E" w:rsidRPr="00594688" w:rsidRDefault="002A77A0" w:rsidP="002A77A0">
      <w:pPr>
        <w:pStyle w:val="BodyTextIndent"/>
        <w:rPr>
          <w:rFonts w:cs="Arial"/>
          <w:szCs w:val="24"/>
          <w:lang w:val="fr-CA"/>
        </w:rPr>
      </w:pPr>
      <w:r w:rsidRPr="0080443E">
        <w:rPr>
          <w:rStyle w:val="Emphasis"/>
          <w:lang w:val="fr-CA"/>
        </w:rPr>
        <w:t>Remplacé ou obsolète (remplacement ou obsolescence)</w:t>
      </w:r>
      <w:r w:rsidRPr="00594688">
        <w:rPr>
          <w:rFonts w:cs="Arial"/>
          <w:i/>
          <w:iCs w:val="0"/>
          <w:szCs w:val="24"/>
          <w:lang w:val="fr-CA"/>
        </w:rPr>
        <w:t xml:space="preserve"> </w:t>
      </w:r>
      <w:r w:rsidRPr="00594688">
        <w:rPr>
          <w:rFonts w:cs="Arial"/>
          <w:szCs w:val="24"/>
          <w:lang w:val="fr-CA"/>
        </w:rPr>
        <w:t>: un document est considéré remplacé ou obsolète quand il est remplacé par une version plus à jour (par exemple, une nouvelle politique ou une nouvelle procédure), ou quand il est simplement retiré</w:t>
      </w:r>
      <w:r w:rsidR="00FC7B5E" w:rsidRPr="00594688">
        <w:rPr>
          <w:rFonts w:cs="Arial"/>
          <w:szCs w:val="24"/>
          <w:lang w:val="fr-CA"/>
        </w:rPr>
        <w:t>.</w:t>
      </w:r>
    </w:p>
    <w:p w:rsidR="00FC7B5E" w:rsidRPr="00594688" w:rsidRDefault="00055062">
      <w:pPr>
        <w:pStyle w:val="Heading2"/>
        <w:rPr>
          <w:rFonts w:ascii="Arial" w:hAnsi="Arial"/>
          <w:sz w:val="24"/>
          <w:lang w:val="fr-CA"/>
        </w:rPr>
      </w:pPr>
      <w:bookmarkStart w:id="33" w:name="_Toc222561654"/>
      <w:bookmarkStart w:id="34" w:name="_Toc201657649"/>
      <w:bookmarkStart w:id="35" w:name="_Toc203803821"/>
      <w:r w:rsidRPr="00594688">
        <w:rPr>
          <w:rFonts w:ascii="Arial" w:hAnsi="Arial"/>
          <w:sz w:val="24"/>
          <w:lang w:val="fr-CA"/>
        </w:rPr>
        <w:t>Entreposage</w:t>
      </w:r>
      <w:bookmarkEnd w:id="33"/>
      <w:r w:rsidRPr="00594688">
        <w:rPr>
          <w:rFonts w:ascii="Arial" w:hAnsi="Arial"/>
          <w:sz w:val="24"/>
          <w:lang w:val="fr-CA"/>
        </w:rPr>
        <w:t xml:space="preserve"> </w:t>
      </w:r>
      <w:bookmarkEnd w:id="34"/>
      <w:bookmarkEnd w:id="35"/>
    </w:p>
    <w:p w:rsidR="002A77A0" w:rsidRPr="00594688" w:rsidRDefault="002A77A0" w:rsidP="002A77A0">
      <w:pPr>
        <w:pStyle w:val="BodyText"/>
        <w:rPr>
          <w:lang w:val="fr-CA"/>
        </w:rPr>
      </w:pPr>
      <w:r w:rsidRPr="00594688">
        <w:rPr>
          <w:lang w:val="fr-CA"/>
        </w:rPr>
        <w:t xml:space="preserve">Les descriptions de séries ne </w:t>
      </w:r>
      <w:r w:rsidR="00803DA2" w:rsidRPr="00594688">
        <w:rPr>
          <w:lang w:val="fr-CA"/>
        </w:rPr>
        <w:t xml:space="preserve">spécifient pas de périodes </w:t>
      </w:r>
      <w:r w:rsidR="004658D6" w:rsidRPr="00594688">
        <w:rPr>
          <w:lang w:val="fr-CA"/>
        </w:rPr>
        <w:t xml:space="preserve">de conservation </w:t>
      </w:r>
      <w:r w:rsidR="00803DA2" w:rsidRPr="00594688">
        <w:rPr>
          <w:lang w:val="fr-CA"/>
        </w:rPr>
        <w:t>séparées pour l</w:t>
      </w:r>
      <w:r w:rsidR="004658D6" w:rsidRPr="00594688">
        <w:rPr>
          <w:lang w:val="fr-CA"/>
        </w:rPr>
        <w:t xml:space="preserve">’entreposage </w:t>
      </w:r>
      <w:r w:rsidR="00AE52EA" w:rsidRPr="00594688">
        <w:rPr>
          <w:lang w:val="fr-CA"/>
        </w:rPr>
        <w:t xml:space="preserve">des </w:t>
      </w:r>
      <w:r w:rsidR="00803DA2" w:rsidRPr="00594688">
        <w:rPr>
          <w:lang w:val="fr-CA"/>
        </w:rPr>
        <w:t xml:space="preserve">documents </w:t>
      </w:r>
      <w:r w:rsidR="00AE52EA" w:rsidRPr="00594688">
        <w:rPr>
          <w:lang w:val="fr-CA"/>
        </w:rPr>
        <w:t xml:space="preserve">à l’interne et à l’externe. </w:t>
      </w:r>
      <w:r w:rsidRPr="00594688">
        <w:rPr>
          <w:lang w:val="fr-CA"/>
        </w:rPr>
        <w:t>Elles indiquent seulement le délai de conservation</w:t>
      </w:r>
      <w:r w:rsidR="00803DA2" w:rsidRPr="00594688">
        <w:rPr>
          <w:lang w:val="fr-CA"/>
        </w:rPr>
        <w:t xml:space="preserve"> total</w:t>
      </w:r>
      <w:r w:rsidRPr="00594688">
        <w:rPr>
          <w:lang w:val="fr-CA"/>
        </w:rPr>
        <w:t xml:space="preserve">. L’organisme public est libre de déterminer </w:t>
      </w:r>
      <w:r w:rsidR="00803DA2" w:rsidRPr="00594688">
        <w:rPr>
          <w:lang w:val="fr-CA"/>
        </w:rPr>
        <w:t xml:space="preserve">ses propres délais </w:t>
      </w:r>
      <w:r w:rsidR="00DB05C5" w:rsidRPr="00594688">
        <w:rPr>
          <w:lang w:val="fr-CA"/>
        </w:rPr>
        <w:t xml:space="preserve">d’entreposage </w:t>
      </w:r>
      <w:r w:rsidR="00803DA2" w:rsidRPr="00594688">
        <w:rPr>
          <w:lang w:val="fr-CA"/>
        </w:rPr>
        <w:t xml:space="preserve">à l’interne et à l’externe et de décider </w:t>
      </w:r>
      <w:r w:rsidR="00AE52EA" w:rsidRPr="00594688">
        <w:rPr>
          <w:lang w:val="fr-CA"/>
        </w:rPr>
        <w:t xml:space="preserve">le transfert, </w:t>
      </w:r>
      <w:r w:rsidR="00803DA2" w:rsidRPr="00594688">
        <w:rPr>
          <w:lang w:val="fr-CA"/>
        </w:rPr>
        <w:t xml:space="preserve">au besoin, </w:t>
      </w:r>
      <w:r w:rsidRPr="00594688">
        <w:rPr>
          <w:lang w:val="fr-CA"/>
        </w:rPr>
        <w:t xml:space="preserve">des documents papier au </w:t>
      </w:r>
      <w:r w:rsidR="0082692F" w:rsidRPr="00594688">
        <w:rPr>
          <w:lang w:val="fr-CA"/>
        </w:rPr>
        <w:t>c</w:t>
      </w:r>
      <w:r w:rsidRPr="00594688">
        <w:rPr>
          <w:lang w:val="fr-CA"/>
        </w:rPr>
        <w:t xml:space="preserve">entre d’entreposage et de recherche des dossiers. À noter, cependant, que l’envoi au centre d’entreposage peut seulement commencer après que l’événement déclencheur du délai de conservation s’est produit. </w:t>
      </w:r>
    </w:p>
    <w:p w:rsidR="00FC7B5E" w:rsidRPr="00594688" w:rsidRDefault="002A77A0" w:rsidP="002A77A0">
      <w:pPr>
        <w:pStyle w:val="BodyText"/>
        <w:rPr>
          <w:lang w:val="fr-CA"/>
        </w:rPr>
      </w:pPr>
      <w:r w:rsidRPr="00594688">
        <w:rPr>
          <w:lang w:val="fr-CA"/>
        </w:rPr>
        <w:t xml:space="preserve">Les documents électroniques </w:t>
      </w:r>
      <w:r w:rsidRPr="0080443E">
        <w:rPr>
          <w:rStyle w:val="Emphasis"/>
          <w:lang w:val="fr-CA"/>
        </w:rPr>
        <w:t>ne sont pas transférés</w:t>
      </w:r>
      <w:r w:rsidRPr="00594688">
        <w:rPr>
          <w:lang w:val="fr-CA"/>
        </w:rPr>
        <w:t xml:space="preserve"> au centre d’entreposage </w:t>
      </w:r>
      <w:r w:rsidR="00AE52EA" w:rsidRPr="00594688">
        <w:rPr>
          <w:lang w:val="fr-CA"/>
        </w:rPr>
        <w:t>et de recherche des dossiers. L</w:t>
      </w:r>
      <w:r w:rsidRPr="00594688">
        <w:rPr>
          <w:lang w:val="fr-CA"/>
        </w:rPr>
        <w:t>’organisme public les conserve jusqu’à la fin du délai de conservation, et il doit les conserver sous une forme lisible et accessible pendant toute la période de leur conservation</w:t>
      </w:r>
      <w:r w:rsidR="00FC7B5E" w:rsidRPr="00594688">
        <w:rPr>
          <w:lang w:val="fr-CA"/>
        </w:rPr>
        <w:t xml:space="preserve">. </w:t>
      </w:r>
    </w:p>
    <w:p w:rsidR="00FC7B5E" w:rsidRPr="00594688" w:rsidRDefault="007E0E10">
      <w:pPr>
        <w:pStyle w:val="Heading2"/>
        <w:rPr>
          <w:rFonts w:ascii="Arial" w:hAnsi="Arial"/>
          <w:sz w:val="24"/>
          <w:lang w:val="fr-CA"/>
        </w:rPr>
      </w:pPr>
      <w:bookmarkStart w:id="36" w:name="_Toc222561655"/>
      <w:bookmarkStart w:id="37" w:name="_Toc201657650"/>
      <w:bookmarkStart w:id="38" w:name="_Toc203803822"/>
      <w:r w:rsidRPr="00594688">
        <w:rPr>
          <w:rFonts w:ascii="Arial" w:hAnsi="Arial"/>
          <w:sz w:val="24"/>
          <w:lang w:val="fr-CA"/>
        </w:rPr>
        <w:t>Traitement final</w:t>
      </w:r>
      <w:bookmarkEnd w:id="36"/>
      <w:r w:rsidRPr="00594688">
        <w:rPr>
          <w:rFonts w:ascii="Arial" w:hAnsi="Arial"/>
          <w:sz w:val="24"/>
          <w:lang w:val="fr-CA"/>
        </w:rPr>
        <w:t xml:space="preserve"> </w:t>
      </w:r>
      <w:bookmarkEnd w:id="37"/>
      <w:bookmarkEnd w:id="38"/>
    </w:p>
    <w:p w:rsidR="002A77A0" w:rsidRPr="00594688" w:rsidRDefault="002A77A0" w:rsidP="002A77A0">
      <w:pPr>
        <w:pStyle w:val="BodyText"/>
        <w:rPr>
          <w:lang w:val="fr-CA"/>
        </w:rPr>
      </w:pPr>
      <w:r w:rsidRPr="00594688">
        <w:rPr>
          <w:lang w:val="fr-CA"/>
        </w:rPr>
        <w:t>Il y a normalement deux modes de traitement final pour les documents : le transfert aux Archives publiques de l’Ontario ou la destruction. Les do</w:t>
      </w:r>
      <w:r w:rsidR="007E0E10" w:rsidRPr="00594688">
        <w:rPr>
          <w:lang w:val="fr-CA"/>
        </w:rPr>
        <w:t xml:space="preserve">cuments qui sont à la garde du </w:t>
      </w:r>
      <w:r w:rsidR="0082692F" w:rsidRPr="00594688">
        <w:rPr>
          <w:lang w:val="fr-CA"/>
        </w:rPr>
        <w:t>c</w:t>
      </w:r>
      <w:r w:rsidR="007E0E10" w:rsidRPr="00594688">
        <w:rPr>
          <w:lang w:val="fr-CA"/>
        </w:rPr>
        <w:t>e</w:t>
      </w:r>
      <w:r w:rsidRPr="00594688">
        <w:rPr>
          <w:lang w:val="fr-CA"/>
        </w:rPr>
        <w:t xml:space="preserve">ntre d’entreposage et de recherche des dossiers seront, à la fin du délai de conservation, transférés aux Archives publiques de l’Ontario ou détruits pour le compte de l’organisme public, avec son consentement. </w:t>
      </w:r>
    </w:p>
    <w:p w:rsidR="002A77A0" w:rsidRPr="00594688" w:rsidRDefault="002A77A0" w:rsidP="002A77A0">
      <w:pPr>
        <w:pStyle w:val="BodyText"/>
        <w:rPr>
          <w:lang w:val="fr-CA"/>
        </w:rPr>
      </w:pPr>
      <w:r w:rsidRPr="00594688">
        <w:rPr>
          <w:lang w:val="fr-CA"/>
        </w:rPr>
        <w:t xml:space="preserve">En ce qui concerne les documents électroniques encore détenus par l’organisme public, l’organisme devrait les </w:t>
      </w:r>
      <w:r w:rsidR="00EA0A52" w:rsidRPr="00594688">
        <w:rPr>
          <w:lang w:val="fr-CA"/>
        </w:rPr>
        <w:t>ef</w:t>
      </w:r>
      <w:r w:rsidR="00D02279" w:rsidRPr="00594688">
        <w:rPr>
          <w:lang w:val="fr-CA"/>
        </w:rPr>
        <w:t xml:space="preserve">facer, puis, si la directive prévoit la destruction, les </w:t>
      </w:r>
      <w:r w:rsidR="00EA0A52" w:rsidRPr="00594688">
        <w:rPr>
          <w:lang w:val="fr-CA"/>
        </w:rPr>
        <w:t xml:space="preserve">détruire </w:t>
      </w:r>
      <w:r w:rsidRPr="00594688">
        <w:rPr>
          <w:lang w:val="fr-CA"/>
        </w:rPr>
        <w:t xml:space="preserve">irréversiblement </w:t>
      </w:r>
      <w:r w:rsidR="00D02279" w:rsidRPr="00594688">
        <w:rPr>
          <w:lang w:val="fr-CA"/>
        </w:rPr>
        <w:t>après l’effacement. S</w:t>
      </w:r>
      <w:r w:rsidRPr="00594688">
        <w:rPr>
          <w:lang w:val="fr-CA"/>
        </w:rPr>
        <w:t xml:space="preserve">i les documents électroniques doivent être transférés </w:t>
      </w:r>
      <w:r w:rsidRPr="00594688">
        <w:rPr>
          <w:lang w:val="fr-CA"/>
        </w:rPr>
        <w:lastRenderedPageBreak/>
        <w:t xml:space="preserve">aux Archives publiques de l’Ontario, prière de contacter le chef de la gestion et du développement des collections, au 416 327-1600, pour savoir ce qu’il faut faire pour le transfert de ces documents.  </w:t>
      </w:r>
    </w:p>
    <w:p w:rsidR="00FC7B5E" w:rsidRPr="00594688" w:rsidRDefault="002A77A0" w:rsidP="002A77A0">
      <w:pPr>
        <w:pStyle w:val="BodyText"/>
        <w:rPr>
          <w:lang w:val="fr-CA"/>
        </w:rPr>
      </w:pPr>
      <w:r w:rsidRPr="00594688">
        <w:rPr>
          <w:lang w:val="fr-CA"/>
        </w:rPr>
        <w:t xml:space="preserve">L’organisme public doit s’assurer que les destructions de documents non éphémères soient documentées. Il incombe aussi à l’organisme de s’assurer que toutes les exigences légales et opérationnelles ont été remplies avant de procéder à la destruction. Il est interdit de détruire des documents si une demande d’accès à l’information au titre de la </w:t>
      </w:r>
      <w:r w:rsidRPr="0080443E">
        <w:rPr>
          <w:rStyle w:val="Emphasis"/>
          <w:lang w:val="fr-CA"/>
        </w:rPr>
        <w:t xml:space="preserve">Loi sur l’accès à l’information et la protection de la vie privée </w:t>
      </w:r>
      <w:r w:rsidRPr="00594688">
        <w:rPr>
          <w:lang w:val="fr-CA"/>
        </w:rPr>
        <w:t>est en cours, ou si l’organisme est au courant qu’il y a une poursuite judiciaire en cours, ou si une commission d’enquête requiert les documents à titre de preuve, ou encore si l’archiviste de l’Ontario a imposé un moratoire temporaire sur la destruction des documents</w:t>
      </w:r>
      <w:r w:rsidR="00FC7B5E" w:rsidRPr="00594688">
        <w:rPr>
          <w:lang w:val="fr-CA"/>
        </w:rPr>
        <w:t>.</w:t>
      </w:r>
    </w:p>
    <w:p w:rsidR="00FC7B5E" w:rsidRPr="00594688" w:rsidRDefault="00FC7B5E">
      <w:pPr>
        <w:pStyle w:val="Heading1"/>
        <w:rPr>
          <w:sz w:val="24"/>
          <w:lang w:val="fr-CA"/>
        </w:rPr>
      </w:pPr>
      <w:r w:rsidRPr="00594688">
        <w:rPr>
          <w:sz w:val="24"/>
          <w:lang w:val="fr-CA"/>
        </w:rPr>
        <w:br w:type="page"/>
      </w:r>
      <w:bookmarkStart w:id="39" w:name="_Hlt11748346"/>
      <w:bookmarkStart w:id="40" w:name="_Toc222561656"/>
      <w:bookmarkEnd w:id="39"/>
      <w:r w:rsidR="00641C10" w:rsidRPr="00594688">
        <w:rPr>
          <w:sz w:val="24"/>
          <w:lang w:val="fr-CA"/>
        </w:rPr>
        <w:lastRenderedPageBreak/>
        <w:t>séries de documents</w:t>
      </w:r>
      <w:bookmarkEnd w:id="40"/>
      <w:r w:rsidR="00641C10" w:rsidRPr="00594688">
        <w:rPr>
          <w:sz w:val="24"/>
          <w:lang w:val="fr-CA"/>
        </w:rPr>
        <w:t xml:space="preserve"> </w:t>
      </w:r>
    </w:p>
    <w:p w:rsidR="00FC7B5E" w:rsidRPr="00594688" w:rsidRDefault="00641C10">
      <w:pPr>
        <w:pStyle w:val="Heading2"/>
        <w:spacing w:after="240" w:afterAutospacing="0"/>
        <w:rPr>
          <w:rFonts w:ascii="Arial" w:hAnsi="Arial"/>
          <w:sz w:val="24"/>
          <w:lang w:val="fr-CA"/>
        </w:rPr>
      </w:pPr>
      <w:bookmarkStart w:id="41" w:name="_Toc222561657"/>
      <w:r w:rsidRPr="00594688">
        <w:rPr>
          <w:rFonts w:ascii="Arial" w:hAnsi="Arial"/>
          <w:sz w:val="24"/>
          <w:lang w:val="fr-CA"/>
        </w:rPr>
        <w:t>Sommaire des séries</w:t>
      </w:r>
      <w:bookmarkEnd w:id="41"/>
      <w:r w:rsidRPr="00594688">
        <w:rPr>
          <w:rFonts w:ascii="Arial" w:hAnsi="Arial"/>
          <w:sz w:val="24"/>
          <w:lang w:val="fr-CA"/>
        </w:rPr>
        <w:t xml:space="preserve"> </w:t>
      </w:r>
    </w:p>
    <w:tbl>
      <w:tblPr>
        <w:tblW w:w="10080"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43" w:type="dxa"/>
          <w:left w:w="86" w:type="dxa"/>
          <w:bottom w:w="43" w:type="dxa"/>
          <w:right w:w="86" w:type="dxa"/>
        </w:tblCellMar>
        <w:tblLook w:val="0000" w:firstRow="0" w:lastRow="0" w:firstColumn="0" w:lastColumn="0" w:noHBand="0" w:noVBand="0"/>
        <w:tblCaption w:val="Sommaire des séries"/>
        <w:tblDescription w:val="Ce tableau est un sommaire des série. Il contient le numéro, le titre, le délai de conservation, et la disposition finale de chacune des séries."/>
      </w:tblPr>
      <w:tblGrid>
        <w:gridCol w:w="2374"/>
        <w:gridCol w:w="4005"/>
        <w:gridCol w:w="1843"/>
        <w:gridCol w:w="1858"/>
      </w:tblGrid>
      <w:tr w:rsidR="00FC7B5E" w:rsidRPr="00594688">
        <w:trPr>
          <w:cantSplit/>
          <w:tblHeader/>
          <w:jc w:val="center"/>
        </w:trPr>
        <w:tc>
          <w:tcPr>
            <w:tcW w:w="2374" w:type="dxa"/>
          </w:tcPr>
          <w:p w:rsidR="00FC7B5E" w:rsidRPr="00594688" w:rsidRDefault="00C75C5D">
            <w:pPr>
              <w:pStyle w:val="Tableheaderrow"/>
              <w:rPr>
                <w:lang w:val="fr-CA"/>
              </w:rPr>
            </w:pPr>
            <w:r w:rsidRPr="00594688">
              <w:rPr>
                <w:lang w:val="fr-CA"/>
              </w:rPr>
              <w:t>N</w:t>
            </w:r>
            <w:r w:rsidRPr="00594688">
              <w:rPr>
                <w:vertAlign w:val="superscript"/>
                <w:lang w:val="fr-CA"/>
              </w:rPr>
              <w:t>o</w:t>
            </w:r>
            <w:r w:rsidRPr="00594688">
              <w:rPr>
                <w:lang w:val="fr-CA"/>
              </w:rPr>
              <w:t xml:space="preserve"> de série </w:t>
            </w:r>
          </w:p>
        </w:tc>
        <w:tc>
          <w:tcPr>
            <w:tcW w:w="4005" w:type="dxa"/>
          </w:tcPr>
          <w:p w:rsidR="00FC7B5E" w:rsidRPr="00594688" w:rsidRDefault="00C75C5D">
            <w:pPr>
              <w:pStyle w:val="Tableheaderrow"/>
              <w:rPr>
                <w:lang w:val="fr-CA"/>
              </w:rPr>
            </w:pPr>
            <w:r w:rsidRPr="00594688">
              <w:rPr>
                <w:lang w:val="fr-CA"/>
              </w:rPr>
              <w:t xml:space="preserve">Titre des séries </w:t>
            </w:r>
          </w:p>
        </w:tc>
        <w:tc>
          <w:tcPr>
            <w:tcW w:w="1843" w:type="dxa"/>
          </w:tcPr>
          <w:p w:rsidR="00FC7B5E" w:rsidRPr="00594688" w:rsidRDefault="00C75C5D">
            <w:pPr>
              <w:pStyle w:val="Tableheaderrow"/>
              <w:rPr>
                <w:lang w:val="fr-CA"/>
              </w:rPr>
            </w:pPr>
            <w:r w:rsidRPr="00594688">
              <w:rPr>
                <w:lang w:val="fr-CA"/>
              </w:rPr>
              <w:t xml:space="preserve">Conservation </w:t>
            </w:r>
          </w:p>
        </w:tc>
        <w:tc>
          <w:tcPr>
            <w:tcW w:w="1858" w:type="dxa"/>
          </w:tcPr>
          <w:p w:rsidR="00FC7B5E" w:rsidRPr="00594688" w:rsidRDefault="00C75C5D" w:rsidP="00C75C5D">
            <w:pPr>
              <w:pStyle w:val="Tableheaderrow"/>
              <w:jc w:val="center"/>
              <w:rPr>
                <w:lang w:val="fr-CA"/>
              </w:rPr>
            </w:pPr>
            <w:r w:rsidRPr="00594688">
              <w:rPr>
                <w:lang w:val="fr-CA"/>
              </w:rPr>
              <w:t>Traitement final</w:t>
            </w:r>
          </w:p>
        </w:tc>
      </w:tr>
      <w:tr w:rsidR="00FC7B5E" w:rsidRPr="00594688">
        <w:trPr>
          <w:cantSplit/>
          <w:trHeight w:val="255"/>
          <w:jc w:val="center"/>
        </w:trPr>
        <w:tc>
          <w:tcPr>
            <w:tcW w:w="10080" w:type="dxa"/>
            <w:gridSpan w:val="4"/>
          </w:tcPr>
          <w:p w:rsidR="00FC7B5E" w:rsidRPr="00594688" w:rsidRDefault="003A36C4">
            <w:pPr>
              <w:pStyle w:val="Tabletext"/>
              <w:rPr>
                <w:b/>
                <w:bCs/>
                <w:lang w:val="fr-CA"/>
              </w:rPr>
            </w:pPr>
            <w:r w:rsidRPr="00594688">
              <w:rPr>
                <w:b/>
                <w:bCs/>
                <w:lang w:val="fr-CA"/>
              </w:rPr>
              <w:t xml:space="preserve">Bureau du directeur </w:t>
            </w:r>
          </w:p>
        </w:tc>
      </w:tr>
      <w:tr w:rsidR="00FC7B5E" w:rsidRPr="00594688">
        <w:trPr>
          <w:cantSplit/>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-1001</w:t>
            </w:r>
          </w:p>
        </w:tc>
        <w:tc>
          <w:tcPr>
            <w:tcW w:w="4005" w:type="dxa"/>
          </w:tcPr>
          <w:p w:rsidR="00FC7B5E" w:rsidRPr="00594688" w:rsidRDefault="00FC7B5E">
            <w:pPr>
              <w:pStyle w:val="Tabletext"/>
              <w:rPr>
                <w:lang w:val="fr-CA"/>
              </w:rPr>
            </w:pPr>
            <w:r w:rsidRPr="009F126E">
              <w:rPr>
                <w:lang w:val="fr-CA"/>
              </w:rPr>
              <w:t>D</w:t>
            </w:r>
            <w:r w:rsidR="003A36C4" w:rsidRPr="009F126E">
              <w:rPr>
                <w:lang w:val="fr-CA"/>
              </w:rPr>
              <w:t xml:space="preserve">ocuments du directeur </w:t>
            </w:r>
          </w:p>
        </w:tc>
        <w:tc>
          <w:tcPr>
            <w:tcW w:w="1843" w:type="dxa"/>
          </w:tcPr>
          <w:p w:rsidR="00FC7B5E" w:rsidRPr="00594688" w:rsidRDefault="004F126B">
            <w:pPr>
              <w:pStyle w:val="Tabletext"/>
              <w:rPr>
                <w:lang w:val="fr-CA"/>
              </w:rPr>
            </w:pPr>
            <w:r w:rsidRPr="00594688">
              <w:rPr>
                <w:lang w:val="fr-CA"/>
              </w:rPr>
              <w:t>ACC</w:t>
            </w:r>
            <w:r w:rsidR="00FC7B5E" w:rsidRPr="00594688">
              <w:rPr>
                <w:lang w:val="fr-CA"/>
              </w:rPr>
              <w:t xml:space="preserve"> + 5 </w:t>
            </w:r>
            <w:r w:rsidR="008D3EF3" w:rsidRPr="00594688">
              <w:rPr>
                <w:lang w:val="fr-CA"/>
              </w:rPr>
              <w:t>ans</w:t>
            </w:r>
          </w:p>
        </w:tc>
        <w:tc>
          <w:tcPr>
            <w:tcW w:w="1858" w:type="dxa"/>
          </w:tcPr>
          <w:p w:rsidR="00FC7B5E" w:rsidRPr="00594688" w:rsidRDefault="004A3819">
            <w:pPr>
              <w:pStyle w:val="Tabletext"/>
              <w:rPr>
                <w:lang w:val="fr-CA"/>
              </w:rPr>
            </w:pPr>
            <w:r w:rsidRPr="00594688">
              <w:rPr>
                <w:lang w:val="fr-CA"/>
              </w:rPr>
              <w:t>Transférer aux Archives</w:t>
            </w:r>
          </w:p>
        </w:tc>
      </w:tr>
      <w:tr w:rsidR="00FC7B5E" w:rsidRPr="00594688">
        <w:trPr>
          <w:cantSplit/>
          <w:trHeight w:val="255"/>
          <w:jc w:val="center"/>
        </w:trPr>
        <w:tc>
          <w:tcPr>
            <w:tcW w:w="10080" w:type="dxa"/>
            <w:gridSpan w:val="4"/>
          </w:tcPr>
          <w:p w:rsidR="00FC7B5E" w:rsidRPr="00594688" w:rsidRDefault="00FC7B5E">
            <w:pPr>
              <w:pStyle w:val="Tabletext"/>
              <w:rPr>
                <w:b/>
                <w:bCs/>
                <w:lang w:val="fr-CA"/>
              </w:rPr>
            </w:pPr>
            <w:r w:rsidRPr="00594688">
              <w:rPr>
                <w:b/>
                <w:bCs/>
                <w:lang w:val="fr-CA"/>
              </w:rPr>
              <w:t>P</w:t>
            </w:r>
            <w:r w:rsidR="003A36C4" w:rsidRPr="00594688">
              <w:rPr>
                <w:b/>
                <w:bCs/>
                <w:lang w:val="fr-CA"/>
              </w:rPr>
              <w:t xml:space="preserve">rojets ou initiatives </w:t>
            </w:r>
          </w:p>
        </w:tc>
      </w:tr>
      <w:tr w:rsidR="00FC7B5E" w:rsidRPr="005C7FA1">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-2001</w:t>
            </w:r>
          </w:p>
        </w:tc>
        <w:tc>
          <w:tcPr>
            <w:tcW w:w="4005" w:type="dxa"/>
          </w:tcPr>
          <w:p w:rsidR="00FC7B5E" w:rsidRPr="00594688" w:rsidRDefault="00FC7B5E">
            <w:pPr>
              <w:pStyle w:val="Tabletext"/>
              <w:rPr>
                <w:lang w:val="fr-CA"/>
              </w:rPr>
            </w:pPr>
            <w:r w:rsidRPr="009F126E">
              <w:rPr>
                <w:lang w:val="fr-CA"/>
              </w:rPr>
              <w:t>Proj</w:t>
            </w:r>
            <w:r w:rsidR="003A36C4" w:rsidRPr="009F126E">
              <w:rPr>
                <w:lang w:val="fr-CA"/>
              </w:rPr>
              <w:t xml:space="preserve">ets ou initiatives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10 </w:t>
            </w:r>
            <w:r w:rsidR="008D3EF3" w:rsidRPr="00594688">
              <w:rPr>
                <w:lang w:val="fr-CA"/>
              </w:rPr>
              <w:t>ans</w:t>
            </w:r>
          </w:p>
        </w:tc>
        <w:tc>
          <w:tcPr>
            <w:tcW w:w="1858" w:type="dxa"/>
          </w:tcPr>
          <w:p w:rsidR="0035279C" w:rsidRPr="00594688" w:rsidRDefault="00266E1A" w:rsidP="00A737CD">
            <w:pPr>
              <w:pStyle w:val="Tabletext"/>
              <w:spacing w:before="0" w:after="0"/>
              <w:rPr>
                <w:lang w:val="fr-CA"/>
              </w:rPr>
            </w:pPr>
            <w:r w:rsidRPr="00594688">
              <w:rPr>
                <w:lang w:val="fr-CA"/>
              </w:rPr>
              <w:t>Transférer aux Archives</w:t>
            </w:r>
          </w:p>
          <w:p w:rsidR="00FC7B5E" w:rsidRPr="00594688" w:rsidRDefault="0035279C" w:rsidP="005C7FA1">
            <w:pPr>
              <w:pStyle w:val="Tabletext"/>
              <w:spacing w:before="0" w:after="0"/>
              <w:rPr>
                <w:lang w:val="fr-CA"/>
              </w:rPr>
            </w:pPr>
            <w:r w:rsidRPr="00594688">
              <w:rPr>
                <w:lang w:val="fr-CA"/>
              </w:rPr>
              <w:t>(possibilité de tri et de sélection par les Archives)</w:t>
            </w:r>
            <w:r w:rsidR="002754F3" w:rsidRPr="00594688">
              <w:rPr>
                <w:lang w:val="fr-CA"/>
              </w:rPr>
              <w:t xml:space="preserve"> </w:t>
            </w:r>
          </w:p>
        </w:tc>
      </w:tr>
      <w:tr w:rsidR="00FC7B5E" w:rsidRPr="005C7FA1">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-2001-1</w:t>
            </w:r>
          </w:p>
        </w:tc>
        <w:tc>
          <w:tcPr>
            <w:tcW w:w="4005" w:type="dxa"/>
          </w:tcPr>
          <w:p w:rsidR="00FC7B5E" w:rsidRPr="00594688" w:rsidRDefault="00477B4D">
            <w:pPr>
              <w:pStyle w:val="Tabletext"/>
              <w:rPr>
                <w:lang w:val="fr-CA"/>
              </w:rPr>
            </w:pPr>
            <w:r w:rsidRPr="009F126E">
              <w:rPr>
                <w:lang w:val="fr-CA"/>
              </w:rPr>
              <w:t xml:space="preserve">Planification des communications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8 </w:t>
            </w:r>
            <w:r w:rsidR="008D3EF3" w:rsidRPr="00594688">
              <w:rPr>
                <w:lang w:val="fr-CA"/>
              </w:rPr>
              <w:t>ans</w:t>
            </w:r>
          </w:p>
        </w:tc>
        <w:tc>
          <w:tcPr>
            <w:tcW w:w="1858" w:type="dxa"/>
          </w:tcPr>
          <w:p w:rsidR="0035279C" w:rsidRPr="00594688" w:rsidRDefault="004A3819" w:rsidP="00A737CD">
            <w:pPr>
              <w:pStyle w:val="Tabletext"/>
              <w:spacing w:before="0" w:after="0"/>
              <w:rPr>
                <w:lang w:val="fr-CA"/>
              </w:rPr>
            </w:pPr>
            <w:r w:rsidRPr="00594688">
              <w:rPr>
                <w:lang w:val="fr-CA"/>
              </w:rPr>
              <w:t>Transférer aux Archives</w:t>
            </w:r>
            <w:r w:rsidR="0035279C" w:rsidRPr="00594688">
              <w:rPr>
                <w:lang w:val="fr-CA"/>
              </w:rPr>
              <w:t xml:space="preserve"> </w:t>
            </w:r>
          </w:p>
          <w:p w:rsidR="00FC7B5E" w:rsidRPr="00594688" w:rsidRDefault="0035279C" w:rsidP="00A737CD">
            <w:pPr>
              <w:pStyle w:val="Tabletext"/>
              <w:spacing w:before="0" w:after="0"/>
              <w:rPr>
                <w:lang w:val="fr-CA"/>
              </w:rPr>
            </w:pPr>
            <w:r w:rsidRPr="00594688">
              <w:rPr>
                <w:lang w:val="fr-CA"/>
              </w:rPr>
              <w:t xml:space="preserve">(possibilité de tri et de sélection par les Archives)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-2001-2</w:t>
            </w:r>
          </w:p>
        </w:tc>
        <w:tc>
          <w:tcPr>
            <w:tcW w:w="4005" w:type="dxa"/>
          </w:tcPr>
          <w:p w:rsidR="00FC7B5E" w:rsidRPr="00594688" w:rsidRDefault="00477B4D">
            <w:pPr>
              <w:pStyle w:val="Tabletext"/>
              <w:rPr>
                <w:lang w:val="fr-CA"/>
              </w:rPr>
            </w:pPr>
            <w:r w:rsidRPr="009F126E">
              <w:rPr>
                <w:lang w:val="fr-CA"/>
              </w:rPr>
              <w:t xml:space="preserve">Services </w:t>
            </w:r>
            <w:r w:rsidR="00402023" w:rsidRPr="009F126E">
              <w:rPr>
                <w:lang w:val="fr-CA"/>
              </w:rPr>
              <w:t xml:space="preserve">généraux et de rédaction </w:t>
            </w:r>
            <w:r w:rsidRPr="009F126E">
              <w:rPr>
                <w:lang w:val="fr-CA"/>
              </w:rPr>
              <w:t xml:space="preserve">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8 </w:t>
            </w:r>
            <w:r w:rsidR="008D3EF3" w:rsidRPr="00594688">
              <w:rPr>
                <w:lang w:val="fr-CA"/>
              </w:rPr>
              <w:t>ans</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p w:rsidR="00FC7B5E" w:rsidRPr="00594688" w:rsidRDefault="00FC7B5E">
            <w:pPr>
              <w:pStyle w:val="Tabletext"/>
              <w:rPr>
                <w:lang w:val="fr-CA"/>
              </w:rPr>
            </w:pP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-2001-3</w:t>
            </w:r>
          </w:p>
        </w:tc>
        <w:tc>
          <w:tcPr>
            <w:tcW w:w="4005" w:type="dxa"/>
          </w:tcPr>
          <w:p w:rsidR="00FC7B5E" w:rsidRPr="00594688" w:rsidRDefault="00402023">
            <w:pPr>
              <w:pStyle w:val="Tabletext"/>
              <w:rPr>
                <w:lang w:val="fr-CA"/>
              </w:rPr>
            </w:pPr>
            <w:r w:rsidRPr="009F126E">
              <w:rPr>
                <w:lang w:val="fr-CA"/>
              </w:rPr>
              <w:t xml:space="preserve">Activités publiques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8 </w:t>
            </w:r>
            <w:r w:rsidR="008D3EF3" w:rsidRPr="00594688">
              <w:rPr>
                <w:lang w:val="fr-CA"/>
              </w:rPr>
              <w:t>ans</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-2001-4</w:t>
            </w:r>
          </w:p>
        </w:tc>
        <w:tc>
          <w:tcPr>
            <w:tcW w:w="4005" w:type="dxa"/>
          </w:tcPr>
          <w:p w:rsidR="00FC7B5E" w:rsidRPr="00594688" w:rsidRDefault="00402023">
            <w:pPr>
              <w:pStyle w:val="Tabletext"/>
              <w:rPr>
                <w:lang w:val="fr-CA"/>
              </w:rPr>
            </w:pPr>
            <w:r w:rsidRPr="009F126E">
              <w:rPr>
                <w:lang w:val="fr-CA"/>
              </w:rPr>
              <w:t xml:space="preserve">Gestion des questions sensibles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10 </w:t>
            </w:r>
            <w:r w:rsidR="008D3EF3" w:rsidRPr="00594688">
              <w:rPr>
                <w:lang w:val="fr-CA"/>
              </w:rPr>
              <w:t>ans</w:t>
            </w:r>
            <w:r w:rsidR="00FC7B5E" w:rsidRPr="00594688">
              <w:rPr>
                <w:lang w:val="fr-CA"/>
              </w:rPr>
              <w:t xml:space="preserve"> </w:t>
            </w:r>
            <w:r w:rsidR="004F126B" w:rsidRPr="00594688">
              <w:rPr>
                <w:lang w:val="fr-CA"/>
              </w:rPr>
              <w:t xml:space="preserve">après la fermeture du dossier </w:t>
            </w:r>
          </w:p>
        </w:tc>
        <w:tc>
          <w:tcPr>
            <w:tcW w:w="1858" w:type="dxa"/>
          </w:tcPr>
          <w:p w:rsidR="00FC7B5E" w:rsidRPr="00594688" w:rsidRDefault="004A3819">
            <w:pPr>
              <w:pStyle w:val="Tabletext"/>
              <w:rPr>
                <w:lang w:val="fr-CA"/>
              </w:rPr>
            </w:pPr>
            <w:r w:rsidRPr="00594688">
              <w:rPr>
                <w:lang w:val="fr-CA"/>
              </w:rPr>
              <w:t>Transférer aux Archives</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-2001-5</w:t>
            </w:r>
          </w:p>
        </w:tc>
        <w:tc>
          <w:tcPr>
            <w:tcW w:w="4005" w:type="dxa"/>
          </w:tcPr>
          <w:p w:rsidR="00FC7B5E" w:rsidRPr="00594688" w:rsidRDefault="00402023">
            <w:pPr>
              <w:pStyle w:val="Tabletext"/>
              <w:rPr>
                <w:lang w:val="fr-CA"/>
              </w:rPr>
            </w:pPr>
            <w:r w:rsidRPr="009F126E">
              <w:rPr>
                <w:lang w:val="fr-CA"/>
              </w:rPr>
              <w:t xml:space="preserve">Relations avec les médias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10 </w:t>
            </w:r>
            <w:r w:rsidR="008D3EF3" w:rsidRPr="00594688">
              <w:rPr>
                <w:lang w:val="fr-CA"/>
              </w:rPr>
              <w:t>ans</w:t>
            </w:r>
          </w:p>
        </w:tc>
        <w:tc>
          <w:tcPr>
            <w:tcW w:w="1858" w:type="dxa"/>
          </w:tcPr>
          <w:p w:rsidR="00FC7B5E" w:rsidRPr="00594688" w:rsidRDefault="004A3819">
            <w:pPr>
              <w:pStyle w:val="Tabletext"/>
              <w:rPr>
                <w:lang w:val="fr-CA"/>
              </w:rPr>
            </w:pPr>
            <w:r w:rsidRPr="00594688">
              <w:rPr>
                <w:lang w:val="fr-CA"/>
              </w:rPr>
              <w:t>Transférer aux Archives</w:t>
            </w:r>
            <w:r w:rsidR="00FC7B5E" w:rsidRPr="00594688">
              <w:rPr>
                <w:lang w:val="fr-CA"/>
              </w:rPr>
              <w:t xml:space="preserve"> </w:t>
            </w:r>
          </w:p>
        </w:tc>
      </w:tr>
      <w:tr w:rsidR="00FC7B5E" w:rsidRPr="00594688">
        <w:trPr>
          <w:cantSplit/>
          <w:trHeight w:val="255"/>
          <w:jc w:val="center"/>
        </w:trPr>
        <w:tc>
          <w:tcPr>
            <w:tcW w:w="10080" w:type="dxa"/>
            <w:gridSpan w:val="4"/>
          </w:tcPr>
          <w:p w:rsidR="00FC7B5E" w:rsidRPr="00594688" w:rsidRDefault="003A36C4">
            <w:pPr>
              <w:pStyle w:val="Tabletext"/>
              <w:keepNext/>
              <w:keepLines/>
              <w:rPr>
                <w:b/>
                <w:bCs/>
                <w:lang w:val="fr-CA"/>
              </w:rPr>
            </w:pPr>
            <w:r w:rsidRPr="00594688">
              <w:rPr>
                <w:b/>
                <w:bCs/>
                <w:lang w:val="fr-CA"/>
              </w:rPr>
              <w:lastRenderedPageBreak/>
              <w:t xml:space="preserve">Services de création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-3001</w:t>
            </w:r>
          </w:p>
        </w:tc>
        <w:tc>
          <w:tcPr>
            <w:tcW w:w="4005" w:type="dxa"/>
          </w:tcPr>
          <w:p w:rsidR="00FC7B5E" w:rsidRPr="00594688" w:rsidRDefault="00FC7B5E">
            <w:pPr>
              <w:pStyle w:val="Tabletext"/>
              <w:rPr>
                <w:lang w:val="fr-CA"/>
              </w:rPr>
            </w:pPr>
            <w:r w:rsidRPr="00594688">
              <w:rPr>
                <w:lang w:val="fr-CA"/>
              </w:rPr>
              <w:t>Photograph</w:t>
            </w:r>
            <w:r w:rsidR="00402023" w:rsidRPr="00594688">
              <w:rPr>
                <w:lang w:val="fr-CA"/>
              </w:rPr>
              <w:t xml:space="preserve">ies </w:t>
            </w:r>
          </w:p>
        </w:tc>
        <w:tc>
          <w:tcPr>
            <w:tcW w:w="1843" w:type="dxa"/>
          </w:tcPr>
          <w:p w:rsidR="00FC7B5E" w:rsidRPr="00594688" w:rsidRDefault="007F6CE2">
            <w:pPr>
              <w:pStyle w:val="Tabletext"/>
              <w:rPr>
                <w:lang w:val="fr-CA"/>
              </w:rPr>
            </w:pPr>
            <w:r w:rsidRPr="00594688">
              <w:rPr>
                <w:lang w:val="fr-CA"/>
              </w:rPr>
              <w:t>Année de la création +</w:t>
            </w:r>
            <w:r w:rsidR="00FC7B5E" w:rsidRPr="00594688">
              <w:rPr>
                <w:lang w:val="fr-CA"/>
              </w:rPr>
              <w:t xml:space="preserve"> 7</w:t>
            </w:r>
            <w:r w:rsidR="004F126B" w:rsidRPr="00594688">
              <w:rPr>
                <w:lang w:val="fr-CA"/>
              </w:rPr>
              <w:t> </w:t>
            </w:r>
            <w:r w:rsidR="008D3EF3" w:rsidRPr="00594688">
              <w:rPr>
                <w:lang w:val="fr-CA"/>
              </w:rPr>
              <w:t>ans</w:t>
            </w:r>
          </w:p>
        </w:tc>
        <w:tc>
          <w:tcPr>
            <w:tcW w:w="1858" w:type="dxa"/>
          </w:tcPr>
          <w:p w:rsidR="00FC7B5E" w:rsidRPr="00594688" w:rsidRDefault="004A3819">
            <w:pPr>
              <w:pStyle w:val="Tabletext"/>
              <w:rPr>
                <w:lang w:val="fr-CA"/>
              </w:rPr>
            </w:pPr>
            <w:r w:rsidRPr="00594688">
              <w:rPr>
                <w:lang w:val="fr-CA"/>
              </w:rPr>
              <w:t>Transférer aux Archives</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pPr>
            <w:r w:rsidRPr="00594688">
              <w:t>COM-[</w:t>
            </w:r>
            <w:r w:rsidR="00474D15" w:rsidRPr="00594688">
              <w:t>ACRONYME]</w:t>
            </w:r>
            <w:r w:rsidRPr="00594688">
              <w:t>-3002</w:t>
            </w:r>
          </w:p>
        </w:tc>
        <w:tc>
          <w:tcPr>
            <w:tcW w:w="4005" w:type="dxa"/>
          </w:tcPr>
          <w:p w:rsidR="00FC7B5E" w:rsidRPr="00594688" w:rsidRDefault="00160F96">
            <w:pPr>
              <w:pStyle w:val="Tabletext"/>
            </w:pPr>
            <w:hyperlink w:anchor="Series3002" w:history="1">
              <w:proofErr w:type="spellStart"/>
              <w:r w:rsidR="00402023" w:rsidRPr="00594688">
                <w:rPr>
                  <w:rStyle w:val="Hyperlink"/>
                  <w:color w:val="auto"/>
                </w:rPr>
                <w:t>Enregistrements</w:t>
              </w:r>
              <w:proofErr w:type="spellEnd"/>
              <w:r w:rsidR="00402023" w:rsidRPr="00594688">
                <w:rPr>
                  <w:rStyle w:val="Hyperlink"/>
                  <w:color w:val="auto"/>
                </w:rPr>
                <w:t xml:space="preserve"> </w:t>
              </w:r>
              <w:proofErr w:type="spellStart"/>
              <w:r w:rsidR="00402023" w:rsidRPr="00594688">
                <w:rPr>
                  <w:rStyle w:val="Hyperlink"/>
                  <w:color w:val="auto"/>
                  <w:u w:val="none"/>
                </w:rPr>
                <w:t>vidéo</w:t>
              </w:r>
              <w:proofErr w:type="spellEnd"/>
              <w:r w:rsidR="00402023" w:rsidRPr="00594688">
                <w:rPr>
                  <w:rStyle w:val="Hyperlink"/>
                  <w:color w:val="auto"/>
                </w:rPr>
                <w:t xml:space="preserve"> </w:t>
              </w:r>
            </w:hyperlink>
          </w:p>
        </w:tc>
        <w:tc>
          <w:tcPr>
            <w:tcW w:w="1843" w:type="dxa"/>
          </w:tcPr>
          <w:p w:rsidR="00FC7B5E" w:rsidRPr="00594688" w:rsidRDefault="00FC7B5E">
            <w:pPr>
              <w:pStyle w:val="Tabletext"/>
            </w:pPr>
          </w:p>
        </w:tc>
        <w:tc>
          <w:tcPr>
            <w:tcW w:w="1858" w:type="dxa"/>
          </w:tcPr>
          <w:p w:rsidR="00FC7B5E" w:rsidRPr="00594688" w:rsidRDefault="00FC7B5E">
            <w:pPr>
              <w:pStyle w:val="Tabletext"/>
            </w:pPr>
          </w:p>
        </w:tc>
      </w:tr>
      <w:tr w:rsidR="00FC7B5E" w:rsidRPr="00594688">
        <w:trPr>
          <w:cantSplit/>
          <w:trHeight w:val="255"/>
          <w:jc w:val="center"/>
        </w:trPr>
        <w:tc>
          <w:tcPr>
            <w:tcW w:w="2374" w:type="dxa"/>
          </w:tcPr>
          <w:p w:rsidR="00FC7B5E" w:rsidRPr="00594688" w:rsidRDefault="00FC7B5E">
            <w:pPr>
              <w:pStyle w:val="Tabletext"/>
              <w:rPr>
                <w:lang w:val="fr-CA"/>
              </w:rPr>
            </w:pPr>
            <w:bookmarkStart w:id="42" w:name="OLE_LINK3"/>
            <w:r w:rsidRPr="00594688">
              <w:rPr>
                <w:lang w:val="fr-CA"/>
              </w:rPr>
              <w:t>COM-[</w:t>
            </w:r>
            <w:r w:rsidR="00474D15" w:rsidRPr="00594688">
              <w:rPr>
                <w:lang w:val="fr-CA"/>
              </w:rPr>
              <w:t>ACRONYME]</w:t>
            </w:r>
            <w:r w:rsidRPr="00594688">
              <w:rPr>
                <w:lang w:val="fr-CA"/>
              </w:rPr>
              <w:t>-3002-1</w:t>
            </w:r>
          </w:p>
        </w:tc>
        <w:tc>
          <w:tcPr>
            <w:tcW w:w="4005" w:type="dxa"/>
          </w:tcPr>
          <w:p w:rsidR="00FC7B5E" w:rsidRPr="00594688" w:rsidRDefault="00402023">
            <w:pPr>
              <w:pStyle w:val="Tabletext"/>
              <w:rPr>
                <w:lang w:val="fr-CA"/>
              </w:rPr>
            </w:pPr>
            <w:r w:rsidRPr="00594688">
              <w:rPr>
                <w:lang w:val="fr-CA"/>
              </w:rPr>
              <w:t xml:space="preserve">Enregistrements vidéo – Images d’archives conservées </w:t>
            </w:r>
          </w:p>
        </w:tc>
        <w:tc>
          <w:tcPr>
            <w:tcW w:w="1843" w:type="dxa"/>
          </w:tcPr>
          <w:p w:rsidR="00FC7B5E" w:rsidRPr="00594688" w:rsidRDefault="004F126B">
            <w:pPr>
              <w:pStyle w:val="Tabletext"/>
              <w:rPr>
                <w:lang w:val="fr-CA"/>
              </w:rPr>
            </w:pPr>
            <w:r w:rsidRPr="00594688">
              <w:rPr>
                <w:lang w:val="fr-CA"/>
              </w:rPr>
              <w:t>Jusqu’à ce qu’on n’en ait plus besoin</w:t>
            </w:r>
          </w:p>
        </w:tc>
        <w:tc>
          <w:tcPr>
            <w:tcW w:w="1858" w:type="dxa"/>
          </w:tcPr>
          <w:p w:rsidR="00FC7B5E" w:rsidRPr="00594688" w:rsidRDefault="004A3819">
            <w:pPr>
              <w:pStyle w:val="Tabletext"/>
              <w:rPr>
                <w:lang w:val="fr-CA"/>
              </w:rPr>
            </w:pPr>
            <w:r w:rsidRPr="00594688">
              <w:rPr>
                <w:lang w:val="fr-CA"/>
              </w:rPr>
              <w:t>Transférer aux Archives</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-3002-2</w:t>
            </w:r>
          </w:p>
        </w:tc>
        <w:tc>
          <w:tcPr>
            <w:tcW w:w="4005" w:type="dxa"/>
          </w:tcPr>
          <w:p w:rsidR="00FC7B5E" w:rsidRPr="00594688" w:rsidRDefault="00402023">
            <w:pPr>
              <w:pStyle w:val="Tabletext"/>
              <w:rPr>
                <w:lang w:val="fr-CA"/>
              </w:rPr>
            </w:pPr>
            <w:r w:rsidRPr="00594688">
              <w:rPr>
                <w:lang w:val="fr-CA"/>
              </w:rPr>
              <w:t xml:space="preserve">Enregistrements vidéo – Vidéos originaux </w:t>
            </w:r>
          </w:p>
        </w:tc>
        <w:tc>
          <w:tcPr>
            <w:tcW w:w="1843" w:type="dxa"/>
          </w:tcPr>
          <w:p w:rsidR="00FC7B5E" w:rsidRPr="00594688" w:rsidRDefault="007F6CE2">
            <w:pPr>
              <w:pStyle w:val="Tabletext"/>
              <w:rPr>
                <w:lang w:val="fr-CA"/>
              </w:rPr>
            </w:pPr>
            <w:r w:rsidRPr="00594688">
              <w:rPr>
                <w:lang w:val="fr-CA"/>
              </w:rPr>
              <w:t>Année de la création +</w:t>
            </w:r>
            <w:r w:rsidR="00FC7B5E" w:rsidRPr="00594688">
              <w:rPr>
                <w:lang w:val="fr-CA"/>
              </w:rPr>
              <w:t xml:space="preserve"> 7 </w:t>
            </w:r>
            <w:r w:rsidR="008D3EF3" w:rsidRPr="00594688">
              <w:rPr>
                <w:lang w:val="fr-CA"/>
              </w:rPr>
              <w:t>ans</w:t>
            </w:r>
          </w:p>
        </w:tc>
        <w:tc>
          <w:tcPr>
            <w:tcW w:w="1858" w:type="dxa"/>
          </w:tcPr>
          <w:p w:rsidR="00FC7B5E" w:rsidRPr="00594688" w:rsidRDefault="004A3819">
            <w:pPr>
              <w:pStyle w:val="Tabletext"/>
              <w:rPr>
                <w:lang w:val="fr-CA"/>
              </w:rPr>
            </w:pPr>
            <w:r w:rsidRPr="00594688">
              <w:rPr>
                <w:lang w:val="fr-CA"/>
              </w:rPr>
              <w:t>Transférer aux Archives</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-3002-3</w:t>
            </w:r>
          </w:p>
        </w:tc>
        <w:tc>
          <w:tcPr>
            <w:tcW w:w="4005" w:type="dxa"/>
          </w:tcPr>
          <w:p w:rsidR="00FC7B5E" w:rsidRPr="00594688" w:rsidRDefault="00402023">
            <w:pPr>
              <w:pStyle w:val="Tabletext"/>
              <w:rPr>
                <w:lang w:val="fr-CA"/>
              </w:rPr>
            </w:pPr>
            <w:r w:rsidRPr="00594688">
              <w:rPr>
                <w:lang w:val="fr-CA"/>
              </w:rPr>
              <w:t>Enregistrements vidéo – Segments de vidéos</w:t>
            </w:r>
          </w:p>
        </w:tc>
        <w:tc>
          <w:tcPr>
            <w:tcW w:w="1843" w:type="dxa"/>
          </w:tcPr>
          <w:p w:rsidR="00FC7B5E" w:rsidRPr="00594688" w:rsidRDefault="007F6CE2">
            <w:pPr>
              <w:pStyle w:val="Tabletext"/>
              <w:rPr>
                <w:lang w:val="fr-CA"/>
              </w:rPr>
            </w:pPr>
            <w:r w:rsidRPr="00594688">
              <w:rPr>
                <w:lang w:val="fr-CA"/>
              </w:rPr>
              <w:t>Année de la création +</w:t>
            </w:r>
            <w:r w:rsidR="00FC7B5E" w:rsidRPr="00594688">
              <w:rPr>
                <w:lang w:val="fr-CA"/>
              </w:rPr>
              <w:t xml:space="preserve"> 7</w:t>
            </w:r>
            <w:r w:rsidR="004F126B" w:rsidRPr="00594688">
              <w:rPr>
                <w:lang w:val="fr-CA"/>
              </w:rPr>
              <w:t> </w:t>
            </w:r>
            <w:r w:rsidR="008D3EF3" w:rsidRPr="00594688">
              <w:rPr>
                <w:lang w:val="fr-CA"/>
              </w:rPr>
              <w:t>ans</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-3002-4</w:t>
            </w:r>
          </w:p>
        </w:tc>
        <w:tc>
          <w:tcPr>
            <w:tcW w:w="4005" w:type="dxa"/>
          </w:tcPr>
          <w:p w:rsidR="00FC7B5E" w:rsidRPr="00594688" w:rsidRDefault="00402023">
            <w:pPr>
              <w:pStyle w:val="Tabletext"/>
              <w:rPr>
                <w:lang w:val="fr-CA"/>
              </w:rPr>
            </w:pPr>
            <w:r w:rsidRPr="00594688">
              <w:rPr>
                <w:lang w:val="fr-CA"/>
              </w:rPr>
              <w:t xml:space="preserve">Enregistrements vidéo – Prêts de vidéos </w:t>
            </w:r>
          </w:p>
        </w:tc>
        <w:tc>
          <w:tcPr>
            <w:tcW w:w="1843" w:type="dxa"/>
          </w:tcPr>
          <w:p w:rsidR="00FC7B5E" w:rsidRPr="00594688" w:rsidRDefault="004F126B">
            <w:pPr>
              <w:pStyle w:val="Tabletext"/>
              <w:rPr>
                <w:lang w:val="fr-CA"/>
              </w:rPr>
            </w:pPr>
            <w:r w:rsidRPr="00594688">
              <w:rPr>
                <w:lang w:val="fr-CA"/>
              </w:rPr>
              <w:t>Jusqu’à ce qu’on n’en ait plus besoin</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-3002-5</w:t>
            </w:r>
          </w:p>
        </w:tc>
        <w:tc>
          <w:tcPr>
            <w:tcW w:w="4005" w:type="dxa"/>
          </w:tcPr>
          <w:p w:rsidR="00FC7B5E" w:rsidRPr="009F126E" w:rsidRDefault="00402023">
            <w:pPr>
              <w:pStyle w:val="Tabletext"/>
              <w:rPr>
                <w:lang w:val="fr-CA"/>
              </w:rPr>
            </w:pPr>
            <w:r w:rsidRPr="009F126E">
              <w:rPr>
                <w:rStyle w:val="Hyperlink"/>
                <w:color w:val="auto"/>
                <w:u w:val="none"/>
                <w:lang w:val="fr-CA"/>
              </w:rPr>
              <w:t xml:space="preserve">Enregistrements vidéo – Index et outils de gestion de l’information </w:t>
            </w:r>
          </w:p>
        </w:tc>
        <w:tc>
          <w:tcPr>
            <w:tcW w:w="1843" w:type="dxa"/>
          </w:tcPr>
          <w:p w:rsidR="00FC7B5E" w:rsidRPr="00594688" w:rsidRDefault="004F126B">
            <w:pPr>
              <w:pStyle w:val="Tabletext"/>
              <w:rPr>
                <w:lang w:val="fr-CA"/>
              </w:rPr>
            </w:pPr>
            <w:r w:rsidRPr="00594688">
              <w:rPr>
                <w:lang w:val="fr-CA"/>
              </w:rPr>
              <w:t>Même délai</w:t>
            </w:r>
            <w:r w:rsidR="00202A78" w:rsidRPr="00594688">
              <w:rPr>
                <w:lang w:val="fr-CA"/>
              </w:rPr>
              <w:t xml:space="preserve"> que pour la</w:t>
            </w:r>
            <w:r w:rsidRPr="00594688">
              <w:rPr>
                <w:lang w:val="fr-CA"/>
              </w:rPr>
              <w:t xml:space="preserve"> </w:t>
            </w:r>
            <w:r w:rsidR="00202A78" w:rsidRPr="00594688">
              <w:rPr>
                <w:lang w:val="fr-CA"/>
              </w:rPr>
              <w:t>sous-</w:t>
            </w:r>
            <w:r w:rsidRPr="00594688">
              <w:rPr>
                <w:lang w:val="fr-CA"/>
              </w:rPr>
              <w:t xml:space="preserve">série </w:t>
            </w:r>
            <w:proofErr w:type="spellStart"/>
            <w:r w:rsidRPr="00594688">
              <w:rPr>
                <w:i/>
                <w:lang w:val="fr-CA"/>
              </w:rPr>
              <w:t>Enregis</w:t>
            </w:r>
            <w:r w:rsidR="00202A78" w:rsidRPr="00594688">
              <w:rPr>
                <w:i/>
                <w:lang w:val="fr-CA"/>
              </w:rPr>
              <w:t>-</w:t>
            </w:r>
            <w:r w:rsidRPr="00594688">
              <w:rPr>
                <w:i/>
                <w:lang w:val="fr-CA"/>
              </w:rPr>
              <w:t>trements</w:t>
            </w:r>
            <w:proofErr w:type="spellEnd"/>
            <w:r w:rsidRPr="00594688">
              <w:rPr>
                <w:i/>
                <w:lang w:val="fr-CA"/>
              </w:rPr>
              <w:t xml:space="preserve"> vidéo</w:t>
            </w:r>
            <w:r w:rsidRPr="00594688">
              <w:rPr>
                <w:lang w:val="fr-CA"/>
              </w:rPr>
              <w:t xml:space="preserve"> correspondant</w:t>
            </w:r>
            <w:r w:rsidR="00202A78" w:rsidRPr="00594688">
              <w:rPr>
                <w:lang w:val="fr-CA"/>
              </w:rPr>
              <w:t>e</w:t>
            </w:r>
          </w:p>
        </w:tc>
        <w:tc>
          <w:tcPr>
            <w:tcW w:w="1858" w:type="dxa"/>
          </w:tcPr>
          <w:p w:rsidR="00FC7B5E" w:rsidRPr="00594688" w:rsidRDefault="004A3819">
            <w:pPr>
              <w:pStyle w:val="Tabletext"/>
              <w:rPr>
                <w:lang w:val="fr-CA"/>
              </w:rPr>
            </w:pPr>
            <w:r w:rsidRPr="00594688">
              <w:rPr>
                <w:lang w:val="fr-CA"/>
              </w:rPr>
              <w:t>Transférer aux Archives</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-3003</w:t>
            </w:r>
          </w:p>
        </w:tc>
        <w:tc>
          <w:tcPr>
            <w:tcW w:w="4005" w:type="dxa"/>
          </w:tcPr>
          <w:p w:rsidR="00FC7B5E" w:rsidRPr="00594688" w:rsidRDefault="00402023">
            <w:pPr>
              <w:pStyle w:val="Tabletext"/>
              <w:rPr>
                <w:lang w:val="fr-CA"/>
              </w:rPr>
            </w:pPr>
            <w:r w:rsidRPr="00594688">
              <w:rPr>
                <w:lang w:val="fr-CA"/>
              </w:rPr>
              <w:t xml:space="preserve">Enregistrements sonores </w:t>
            </w:r>
          </w:p>
        </w:tc>
        <w:tc>
          <w:tcPr>
            <w:tcW w:w="1843" w:type="dxa"/>
          </w:tcPr>
          <w:p w:rsidR="00FC7B5E" w:rsidRPr="00594688" w:rsidRDefault="00FC7B5E">
            <w:pPr>
              <w:pStyle w:val="Tabletext"/>
              <w:rPr>
                <w:lang w:val="fr-CA"/>
              </w:rPr>
            </w:pPr>
          </w:p>
        </w:tc>
        <w:tc>
          <w:tcPr>
            <w:tcW w:w="1858" w:type="dxa"/>
          </w:tcPr>
          <w:p w:rsidR="00FC7B5E" w:rsidRPr="00594688" w:rsidRDefault="00FC7B5E">
            <w:pPr>
              <w:pStyle w:val="Tabletext"/>
              <w:rPr>
                <w:lang w:val="fr-CA"/>
              </w:rPr>
            </w:pPr>
          </w:p>
        </w:tc>
      </w:tr>
      <w:tr w:rsidR="00FC7B5E" w:rsidRPr="00594688">
        <w:trPr>
          <w:cantSplit/>
          <w:trHeight w:val="255"/>
          <w:jc w:val="center"/>
        </w:trPr>
        <w:tc>
          <w:tcPr>
            <w:tcW w:w="2374" w:type="dxa"/>
          </w:tcPr>
          <w:p w:rsidR="00FC7B5E" w:rsidRPr="00594688" w:rsidRDefault="00FC7B5E">
            <w:pPr>
              <w:pStyle w:val="Tabletext"/>
              <w:rPr>
                <w:lang w:val="fr-CA"/>
              </w:rPr>
            </w:pPr>
            <w:bookmarkStart w:id="43" w:name="OLE_LINK4"/>
            <w:bookmarkEnd w:id="42"/>
            <w:r w:rsidRPr="00594688">
              <w:rPr>
                <w:lang w:val="fr-CA"/>
              </w:rPr>
              <w:t>COM-[</w:t>
            </w:r>
            <w:r w:rsidR="00474D15" w:rsidRPr="00594688">
              <w:rPr>
                <w:lang w:val="fr-CA"/>
              </w:rPr>
              <w:t>ACRONYME]</w:t>
            </w:r>
            <w:r w:rsidRPr="00594688">
              <w:rPr>
                <w:lang w:val="fr-CA"/>
              </w:rPr>
              <w:t>-3003</w:t>
            </w:r>
            <w:bookmarkEnd w:id="43"/>
            <w:r w:rsidRPr="00594688">
              <w:rPr>
                <w:lang w:val="fr-CA"/>
              </w:rPr>
              <w:t>-1</w:t>
            </w:r>
            <w:r w:rsidRPr="00594688">
              <w:rPr>
                <w:lang w:val="fr-CA"/>
              </w:rPr>
              <w:tab/>
            </w:r>
          </w:p>
        </w:tc>
        <w:tc>
          <w:tcPr>
            <w:tcW w:w="4005" w:type="dxa"/>
          </w:tcPr>
          <w:p w:rsidR="00FC7B5E" w:rsidRPr="00594688" w:rsidRDefault="00402023">
            <w:pPr>
              <w:pStyle w:val="Tabletext"/>
              <w:rPr>
                <w:lang w:val="fr-CA"/>
              </w:rPr>
            </w:pPr>
            <w:r w:rsidRPr="00594688">
              <w:rPr>
                <w:lang w:val="fr-CA"/>
              </w:rPr>
              <w:t xml:space="preserve">Enregistrements sonores – Copies originales </w:t>
            </w:r>
          </w:p>
        </w:tc>
        <w:tc>
          <w:tcPr>
            <w:tcW w:w="1843" w:type="dxa"/>
          </w:tcPr>
          <w:p w:rsidR="00FC7B5E" w:rsidRPr="00594688" w:rsidRDefault="007F6CE2">
            <w:pPr>
              <w:pStyle w:val="Tabletext"/>
              <w:rPr>
                <w:lang w:val="fr-CA"/>
              </w:rPr>
            </w:pPr>
            <w:r w:rsidRPr="00594688">
              <w:rPr>
                <w:lang w:val="fr-CA"/>
              </w:rPr>
              <w:t>Année de la création +</w:t>
            </w:r>
            <w:r w:rsidR="00FC7B5E" w:rsidRPr="00594688">
              <w:rPr>
                <w:lang w:val="fr-CA"/>
              </w:rPr>
              <w:t xml:space="preserve"> 7 </w:t>
            </w:r>
            <w:r w:rsidR="008D3EF3" w:rsidRPr="00594688">
              <w:rPr>
                <w:lang w:val="fr-CA"/>
              </w:rPr>
              <w:t>ans</w:t>
            </w:r>
          </w:p>
        </w:tc>
        <w:tc>
          <w:tcPr>
            <w:tcW w:w="1858" w:type="dxa"/>
          </w:tcPr>
          <w:p w:rsidR="00FC7B5E" w:rsidRPr="00594688" w:rsidRDefault="004A3819">
            <w:pPr>
              <w:pStyle w:val="Tabletext"/>
              <w:rPr>
                <w:lang w:val="fr-CA"/>
              </w:rPr>
            </w:pPr>
            <w:r w:rsidRPr="00594688">
              <w:rPr>
                <w:lang w:val="fr-CA"/>
              </w:rPr>
              <w:t>Transférer aux Archives</w:t>
            </w:r>
            <w:r w:rsidR="00FC7B5E" w:rsidRPr="00594688">
              <w:rPr>
                <w:lang w:val="fr-CA"/>
              </w:rPr>
              <w:t xml:space="preserve"> </w:t>
            </w:r>
          </w:p>
        </w:tc>
      </w:tr>
      <w:tr w:rsidR="00FC7B5E" w:rsidRPr="00594688">
        <w:trPr>
          <w:cantSplit/>
          <w:trHeight w:val="647"/>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-3003-2</w:t>
            </w:r>
            <w:r w:rsidRPr="00594688">
              <w:rPr>
                <w:lang w:val="fr-CA"/>
              </w:rPr>
              <w:tab/>
            </w:r>
          </w:p>
        </w:tc>
        <w:tc>
          <w:tcPr>
            <w:tcW w:w="4005" w:type="dxa"/>
          </w:tcPr>
          <w:p w:rsidR="00FC7B5E" w:rsidRPr="00594688" w:rsidRDefault="00402023">
            <w:pPr>
              <w:pStyle w:val="Tabletext"/>
              <w:rPr>
                <w:lang w:val="fr-CA"/>
              </w:rPr>
            </w:pPr>
            <w:r w:rsidRPr="00594688">
              <w:rPr>
                <w:lang w:val="fr-CA"/>
              </w:rPr>
              <w:t xml:space="preserve">Enregistrements sonores – Segments audio </w:t>
            </w:r>
          </w:p>
        </w:tc>
        <w:tc>
          <w:tcPr>
            <w:tcW w:w="1843" w:type="dxa"/>
          </w:tcPr>
          <w:p w:rsidR="00FC7B5E" w:rsidRPr="00594688" w:rsidRDefault="007F6CE2">
            <w:pPr>
              <w:pStyle w:val="Tabletext"/>
              <w:rPr>
                <w:lang w:val="fr-CA"/>
              </w:rPr>
            </w:pPr>
            <w:r w:rsidRPr="00594688">
              <w:rPr>
                <w:lang w:val="fr-CA"/>
              </w:rPr>
              <w:t>Année de la création +</w:t>
            </w:r>
            <w:r w:rsidR="00FC7B5E" w:rsidRPr="00594688">
              <w:rPr>
                <w:lang w:val="fr-CA"/>
              </w:rPr>
              <w:t xml:space="preserve"> 7 </w:t>
            </w:r>
            <w:r w:rsidR="008D3EF3" w:rsidRPr="00594688">
              <w:rPr>
                <w:lang w:val="fr-CA"/>
              </w:rPr>
              <w:t>ans</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lastRenderedPageBreak/>
              <w:t>COM-[</w:t>
            </w:r>
            <w:r w:rsidR="00474D15" w:rsidRPr="00594688">
              <w:rPr>
                <w:lang w:val="fr-CA"/>
              </w:rPr>
              <w:t>ACRONYME]</w:t>
            </w:r>
            <w:r w:rsidRPr="00594688">
              <w:rPr>
                <w:lang w:val="fr-CA"/>
              </w:rPr>
              <w:t>-3003-3</w:t>
            </w:r>
            <w:r w:rsidRPr="00594688">
              <w:rPr>
                <w:lang w:val="fr-CA"/>
              </w:rPr>
              <w:tab/>
            </w:r>
          </w:p>
        </w:tc>
        <w:tc>
          <w:tcPr>
            <w:tcW w:w="4005" w:type="dxa"/>
          </w:tcPr>
          <w:p w:rsidR="00FC7B5E" w:rsidRPr="00594688" w:rsidRDefault="003049C8">
            <w:pPr>
              <w:pStyle w:val="Tabletext"/>
              <w:rPr>
                <w:lang w:val="fr-CA"/>
              </w:rPr>
            </w:pPr>
            <w:r w:rsidRPr="00594688">
              <w:rPr>
                <w:lang w:val="fr-CA"/>
              </w:rPr>
              <w:t xml:space="preserve">Enregistrements sonores – Prêts de copies </w:t>
            </w:r>
          </w:p>
        </w:tc>
        <w:tc>
          <w:tcPr>
            <w:tcW w:w="1843" w:type="dxa"/>
          </w:tcPr>
          <w:p w:rsidR="00FC7B5E" w:rsidRPr="00594688" w:rsidRDefault="004F126B">
            <w:pPr>
              <w:pStyle w:val="Tabletext"/>
              <w:rPr>
                <w:lang w:val="fr-CA"/>
              </w:rPr>
            </w:pPr>
            <w:r w:rsidRPr="00594688">
              <w:rPr>
                <w:lang w:val="fr-CA"/>
              </w:rPr>
              <w:t>Jusqu’à ce qu’on n’en ait plus besoin</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-3003-4</w:t>
            </w:r>
          </w:p>
        </w:tc>
        <w:tc>
          <w:tcPr>
            <w:tcW w:w="4005" w:type="dxa"/>
          </w:tcPr>
          <w:p w:rsidR="00FC7B5E" w:rsidRPr="00594688" w:rsidRDefault="00D331DF">
            <w:pPr>
              <w:pStyle w:val="Tabletext"/>
              <w:rPr>
                <w:lang w:val="fr-CA"/>
              </w:rPr>
            </w:pPr>
            <w:r w:rsidRPr="00594688">
              <w:rPr>
                <w:rStyle w:val="Hyperlink"/>
                <w:color w:val="auto"/>
                <w:u w:val="none"/>
                <w:lang w:val="fr-CA"/>
              </w:rPr>
              <w:t xml:space="preserve">Enregistrements sonores – Index et outils de gestion de l’information </w:t>
            </w:r>
          </w:p>
        </w:tc>
        <w:tc>
          <w:tcPr>
            <w:tcW w:w="1843" w:type="dxa"/>
          </w:tcPr>
          <w:p w:rsidR="00FC7B5E" w:rsidRPr="00594688" w:rsidRDefault="00202A78">
            <w:pPr>
              <w:pStyle w:val="Tabletext"/>
              <w:rPr>
                <w:lang w:val="fr-CA"/>
              </w:rPr>
            </w:pPr>
            <w:r w:rsidRPr="00594688">
              <w:rPr>
                <w:lang w:val="fr-CA"/>
              </w:rPr>
              <w:t xml:space="preserve">Même délai que pour la sous-série </w:t>
            </w:r>
            <w:proofErr w:type="spellStart"/>
            <w:r w:rsidRPr="00594688">
              <w:rPr>
                <w:i/>
                <w:lang w:val="fr-CA"/>
              </w:rPr>
              <w:t>Enregis-trements</w:t>
            </w:r>
            <w:proofErr w:type="spellEnd"/>
            <w:r w:rsidRPr="00594688">
              <w:rPr>
                <w:i/>
                <w:lang w:val="fr-CA"/>
              </w:rPr>
              <w:t xml:space="preserve"> sonores</w:t>
            </w:r>
            <w:r w:rsidRPr="00594688">
              <w:rPr>
                <w:lang w:val="fr-CA"/>
              </w:rPr>
              <w:t xml:space="preserve">  correspondante</w:t>
            </w:r>
          </w:p>
        </w:tc>
        <w:tc>
          <w:tcPr>
            <w:tcW w:w="1858" w:type="dxa"/>
          </w:tcPr>
          <w:p w:rsidR="00FC7B5E" w:rsidRPr="00594688" w:rsidRDefault="004A3819">
            <w:pPr>
              <w:pStyle w:val="Tabletext"/>
              <w:rPr>
                <w:lang w:val="fr-CA"/>
              </w:rPr>
            </w:pPr>
            <w:r w:rsidRPr="00594688">
              <w:rPr>
                <w:lang w:val="fr-CA"/>
              </w:rPr>
              <w:t>Transférer aux Archives</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-3004</w:t>
            </w:r>
            <w:r w:rsidRPr="00594688">
              <w:rPr>
                <w:lang w:val="fr-CA"/>
              </w:rPr>
              <w:tab/>
            </w:r>
          </w:p>
        </w:tc>
        <w:tc>
          <w:tcPr>
            <w:tcW w:w="4005" w:type="dxa"/>
          </w:tcPr>
          <w:p w:rsidR="00FC7B5E" w:rsidRPr="00594688" w:rsidRDefault="00D331DF">
            <w:pPr>
              <w:pStyle w:val="Tabletext"/>
              <w:rPr>
                <w:lang w:val="fr-CA"/>
              </w:rPr>
            </w:pPr>
            <w:r w:rsidRPr="00594688">
              <w:rPr>
                <w:lang w:val="fr-CA"/>
              </w:rPr>
              <w:t xml:space="preserve">Illustrations et affiches </w:t>
            </w:r>
          </w:p>
        </w:tc>
        <w:tc>
          <w:tcPr>
            <w:tcW w:w="1843" w:type="dxa"/>
          </w:tcPr>
          <w:p w:rsidR="00FC7B5E" w:rsidRPr="00594688" w:rsidRDefault="007F6CE2">
            <w:pPr>
              <w:pStyle w:val="Tabletext"/>
              <w:rPr>
                <w:lang w:val="fr-CA"/>
              </w:rPr>
            </w:pPr>
            <w:r w:rsidRPr="00594688">
              <w:rPr>
                <w:lang w:val="fr-CA"/>
              </w:rPr>
              <w:t>Année de la création +</w:t>
            </w:r>
            <w:r w:rsidR="00FC7B5E" w:rsidRPr="00594688">
              <w:rPr>
                <w:lang w:val="fr-CA"/>
              </w:rPr>
              <w:t xml:space="preserve"> 7 </w:t>
            </w:r>
            <w:r w:rsidR="008D3EF3" w:rsidRPr="00594688">
              <w:rPr>
                <w:lang w:val="fr-CA"/>
              </w:rPr>
              <w:t>ans</w:t>
            </w:r>
          </w:p>
        </w:tc>
        <w:tc>
          <w:tcPr>
            <w:tcW w:w="1858" w:type="dxa"/>
          </w:tcPr>
          <w:p w:rsidR="00FC7B5E" w:rsidRPr="00594688" w:rsidRDefault="004A3819">
            <w:pPr>
              <w:pStyle w:val="Tabletext"/>
              <w:rPr>
                <w:lang w:val="fr-CA"/>
              </w:rPr>
            </w:pPr>
            <w:r w:rsidRPr="00594688">
              <w:rPr>
                <w:lang w:val="fr-CA"/>
              </w:rPr>
              <w:t>Transférer aux Archives</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-3005</w:t>
            </w:r>
          </w:p>
        </w:tc>
        <w:tc>
          <w:tcPr>
            <w:tcW w:w="4005" w:type="dxa"/>
          </w:tcPr>
          <w:p w:rsidR="00FC7B5E" w:rsidRPr="00594688" w:rsidRDefault="00D331DF">
            <w:pPr>
              <w:pStyle w:val="Tabletext"/>
              <w:rPr>
                <w:lang w:val="fr-CA"/>
              </w:rPr>
            </w:pPr>
            <w:r w:rsidRPr="00594688">
              <w:rPr>
                <w:lang w:val="fr-CA"/>
              </w:rPr>
              <w:t xml:space="preserve">Documents d’exposition </w:t>
            </w:r>
          </w:p>
        </w:tc>
        <w:tc>
          <w:tcPr>
            <w:tcW w:w="1843" w:type="dxa"/>
          </w:tcPr>
          <w:p w:rsidR="00FC7B5E" w:rsidRPr="00594688" w:rsidRDefault="00C24C4E">
            <w:pPr>
              <w:pStyle w:val="Tabletext"/>
              <w:rPr>
                <w:lang w:val="fr-CA"/>
              </w:rPr>
            </w:pPr>
            <w:r w:rsidRPr="00594688">
              <w:rPr>
                <w:lang w:val="fr-CA"/>
              </w:rPr>
              <w:t xml:space="preserve">Jusqu’au remplacement ou à l’obsolescence </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-3006</w:t>
            </w:r>
          </w:p>
        </w:tc>
        <w:tc>
          <w:tcPr>
            <w:tcW w:w="4005" w:type="dxa"/>
          </w:tcPr>
          <w:p w:rsidR="00FC7B5E" w:rsidRPr="00594688" w:rsidRDefault="00FC7B5E">
            <w:pPr>
              <w:pStyle w:val="Tabletext"/>
              <w:rPr>
                <w:lang w:val="fr-CA"/>
              </w:rPr>
            </w:pPr>
            <w:r w:rsidRPr="00594688">
              <w:rPr>
                <w:lang w:val="fr-CA"/>
              </w:rPr>
              <w:t>C</w:t>
            </w:r>
            <w:r w:rsidR="00D331DF" w:rsidRPr="00594688">
              <w:rPr>
                <w:lang w:val="fr-CA"/>
              </w:rPr>
              <w:t xml:space="preserve">ontrats de communications </w:t>
            </w:r>
          </w:p>
        </w:tc>
        <w:tc>
          <w:tcPr>
            <w:tcW w:w="1843" w:type="dxa"/>
          </w:tcPr>
          <w:p w:rsidR="00FC7B5E" w:rsidRPr="00594688" w:rsidRDefault="001C5418">
            <w:pPr>
              <w:pStyle w:val="Retentiondisposition"/>
              <w:rPr>
                <w:rFonts w:ascii="Arial" w:hAnsi="Arial" w:cs="Arial"/>
                <w:b w:val="0"/>
                <w:bCs/>
                <w:szCs w:val="24"/>
                <w:lang w:val="fr-CA"/>
              </w:rPr>
            </w:pPr>
            <w:r w:rsidRPr="00594688">
              <w:rPr>
                <w:rFonts w:ascii="Arial" w:hAnsi="Arial" w:cs="Arial"/>
                <w:b w:val="0"/>
                <w:bCs/>
                <w:szCs w:val="24"/>
                <w:lang w:val="fr-CA"/>
              </w:rPr>
              <w:t>ACC +</w:t>
            </w:r>
            <w:r w:rsidR="00FC7B5E" w:rsidRPr="00594688">
              <w:rPr>
                <w:rFonts w:ascii="Arial" w:hAnsi="Arial" w:cs="Arial"/>
                <w:b w:val="0"/>
                <w:bCs/>
                <w:szCs w:val="24"/>
                <w:lang w:val="fr-CA"/>
              </w:rPr>
              <w:t xml:space="preserve"> 7 </w:t>
            </w:r>
            <w:r w:rsidR="008D3EF3" w:rsidRPr="00594688">
              <w:rPr>
                <w:rFonts w:ascii="Arial" w:hAnsi="Arial" w:cs="Arial"/>
                <w:b w:val="0"/>
                <w:bCs/>
                <w:szCs w:val="24"/>
                <w:lang w:val="fr-CA"/>
              </w:rPr>
              <w:t>ans</w:t>
            </w:r>
            <w:r w:rsidR="00FC7B5E" w:rsidRPr="00594688">
              <w:rPr>
                <w:rFonts w:ascii="Arial" w:hAnsi="Arial" w:cs="Arial"/>
                <w:b w:val="0"/>
                <w:bCs/>
                <w:szCs w:val="24"/>
                <w:lang w:val="fr-CA"/>
              </w:rPr>
              <w:t xml:space="preserve"> </w:t>
            </w:r>
            <w:r w:rsidR="00C24C4E" w:rsidRPr="00594688">
              <w:rPr>
                <w:rFonts w:ascii="Arial" w:hAnsi="Arial" w:cs="Arial"/>
                <w:b w:val="0"/>
                <w:bCs/>
                <w:szCs w:val="24"/>
                <w:lang w:val="fr-CA"/>
              </w:rPr>
              <w:t xml:space="preserve">après l’exécution du contrat </w:t>
            </w:r>
          </w:p>
        </w:tc>
        <w:tc>
          <w:tcPr>
            <w:tcW w:w="1858" w:type="dxa"/>
          </w:tcPr>
          <w:p w:rsidR="00FC7B5E" w:rsidRPr="00594688" w:rsidRDefault="004A3819">
            <w:pPr>
              <w:pStyle w:val="Tabletext"/>
              <w:rPr>
                <w:lang w:val="fr-CA"/>
              </w:rPr>
            </w:pPr>
            <w:r w:rsidRPr="00594688">
              <w:rPr>
                <w:lang w:val="fr-CA"/>
              </w:rPr>
              <w:t>Transférer aux Archives</w:t>
            </w:r>
            <w:r w:rsidR="00FC7B5E" w:rsidRPr="00594688">
              <w:rPr>
                <w:lang w:val="fr-CA"/>
              </w:rPr>
              <w:t xml:space="preserve"> </w:t>
            </w:r>
          </w:p>
        </w:tc>
      </w:tr>
      <w:tr w:rsidR="00FC7B5E" w:rsidRPr="005C7FA1">
        <w:trPr>
          <w:cantSplit/>
          <w:trHeight w:val="255"/>
          <w:jc w:val="center"/>
        </w:trPr>
        <w:tc>
          <w:tcPr>
            <w:tcW w:w="10080" w:type="dxa"/>
            <w:gridSpan w:val="4"/>
          </w:tcPr>
          <w:p w:rsidR="00FC7B5E" w:rsidRPr="00594688" w:rsidRDefault="003F010B">
            <w:pPr>
              <w:pStyle w:val="Tabletext"/>
              <w:rPr>
                <w:lang w:val="fr-CA"/>
              </w:rPr>
            </w:pPr>
            <w:r w:rsidRPr="00594688">
              <w:rPr>
                <w:b/>
                <w:bCs/>
                <w:lang w:val="fr-CA"/>
              </w:rPr>
              <w:t>Do</w:t>
            </w:r>
            <w:r w:rsidR="00CF0342" w:rsidRPr="00594688">
              <w:rPr>
                <w:b/>
                <w:bCs/>
                <w:lang w:val="fr-CA"/>
              </w:rPr>
              <w:t xml:space="preserve">cuments de </w:t>
            </w:r>
            <w:r w:rsidRPr="00594688">
              <w:rPr>
                <w:b/>
                <w:bCs/>
                <w:lang w:val="fr-CA"/>
              </w:rPr>
              <w:t>l’u</w:t>
            </w:r>
            <w:r w:rsidR="003A36C4" w:rsidRPr="00594688">
              <w:rPr>
                <w:b/>
                <w:bCs/>
                <w:lang w:val="fr-CA"/>
              </w:rPr>
              <w:t xml:space="preserve">nité de la correspondance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-4001</w:t>
            </w:r>
          </w:p>
        </w:tc>
        <w:tc>
          <w:tcPr>
            <w:tcW w:w="4005" w:type="dxa"/>
          </w:tcPr>
          <w:p w:rsidR="00FC7B5E" w:rsidRPr="00594688" w:rsidRDefault="00FC7B5E">
            <w:pPr>
              <w:pStyle w:val="Tabletext"/>
              <w:rPr>
                <w:lang w:val="fr-CA"/>
              </w:rPr>
            </w:pPr>
            <w:r w:rsidRPr="00594688">
              <w:rPr>
                <w:lang w:val="fr-CA"/>
              </w:rPr>
              <w:t>P</w:t>
            </w:r>
            <w:r w:rsidR="00D331DF" w:rsidRPr="00594688">
              <w:rPr>
                <w:lang w:val="fr-CA"/>
              </w:rPr>
              <w:t xml:space="preserve">étitions et envois massifs de messages </w:t>
            </w:r>
          </w:p>
        </w:tc>
        <w:tc>
          <w:tcPr>
            <w:tcW w:w="1843" w:type="dxa"/>
          </w:tcPr>
          <w:p w:rsidR="00FC7B5E" w:rsidRPr="00594688" w:rsidRDefault="00FC7B5E">
            <w:pPr>
              <w:pStyle w:val="Tabletext"/>
              <w:rPr>
                <w:lang w:val="fr-CA"/>
              </w:rPr>
            </w:pPr>
            <w:r w:rsidRPr="00594688">
              <w:rPr>
                <w:lang w:val="fr-CA"/>
              </w:rPr>
              <w:t xml:space="preserve">1 </w:t>
            </w:r>
            <w:r w:rsidR="00C24C4E" w:rsidRPr="00594688">
              <w:rPr>
                <w:lang w:val="fr-CA"/>
              </w:rPr>
              <w:t xml:space="preserve">année civile après leur inclusion dans un rapport sommaire </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tc>
      </w:tr>
      <w:tr w:rsidR="00FC7B5E" w:rsidRPr="00594688">
        <w:trPr>
          <w:cantSplit/>
          <w:trHeight w:val="255"/>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w:t>
            </w:r>
            <w:r w:rsidRPr="00594688">
              <w:rPr>
                <w:color w:val="000000"/>
                <w:lang w:val="fr-CA"/>
              </w:rPr>
              <w:t>4002</w:t>
            </w:r>
          </w:p>
        </w:tc>
        <w:tc>
          <w:tcPr>
            <w:tcW w:w="4005" w:type="dxa"/>
          </w:tcPr>
          <w:p w:rsidR="00FC7B5E" w:rsidRPr="00594688" w:rsidRDefault="00D331DF">
            <w:pPr>
              <w:pStyle w:val="Tabletext"/>
              <w:rPr>
                <w:lang w:val="fr-CA"/>
              </w:rPr>
            </w:pPr>
            <w:r w:rsidRPr="00594688">
              <w:rPr>
                <w:color w:val="000000"/>
                <w:lang w:val="fr-CA"/>
              </w:rPr>
              <w:t xml:space="preserve">Documents administratifs de l’unité de la correspondance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5 </w:t>
            </w:r>
            <w:r w:rsidR="008D3EF3" w:rsidRPr="00594688">
              <w:rPr>
                <w:lang w:val="fr-CA"/>
              </w:rPr>
              <w:t>ans</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tc>
      </w:tr>
      <w:tr w:rsidR="00FC7B5E" w:rsidRPr="00594688">
        <w:trPr>
          <w:cantSplit/>
          <w:trHeight w:val="255"/>
          <w:jc w:val="center"/>
        </w:trPr>
        <w:tc>
          <w:tcPr>
            <w:tcW w:w="10080" w:type="dxa"/>
            <w:gridSpan w:val="4"/>
          </w:tcPr>
          <w:p w:rsidR="00FC7B5E" w:rsidRPr="00594688" w:rsidRDefault="003A36C4">
            <w:pPr>
              <w:pStyle w:val="Tabletext"/>
              <w:rPr>
                <w:lang w:val="fr-CA"/>
              </w:rPr>
            </w:pPr>
            <w:r w:rsidRPr="00594688">
              <w:rPr>
                <w:b/>
                <w:bCs/>
                <w:lang w:val="fr-CA"/>
              </w:rPr>
              <w:t xml:space="preserve">Autres activités  </w:t>
            </w:r>
          </w:p>
        </w:tc>
      </w:tr>
      <w:tr w:rsidR="00FC7B5E" w:rsidRPr="00594688">
        <w:trPr>
          <w:cantSplit/>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-5001</w:t>
            </w:r>
            <w:r w:rsidRPr="00594688">
              <w:rPr>
                <w:lang w:val="fr-CA"/>
              </w:rPr>
              <w:tab/>
            </w:r>
          </w:p>
        </w:tc>
        <w:tc>
          <w:tcPr>
            <w:tcW w:w="4005" w:type="dxa"/>
          </w:tcPr>
          <w:p w:rsidR="00FC7B5E" w:rsidRPr="00594688" w:rsidRDefault="00D331DF">
            <w:pPr>
              <w:pStyle w:val="Tabletext"/>
              <w:rPr>
                <w:lang w:val="fr-CA"/>
              </w:rPr>
            </w:pPr>
            <w:r w:rsidRPr="00594688">
              <w:rPr>
                <w:lang w:val="fr-CA"/>
              </w:rPr>
              <w:t xml:space="preserve">Information historique et biographies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10 </w:t>
            </w:r>
            <w:r w:rsidR="008D3EF3" w:rsidRPr="00594688">
              <w:rPr>
                <w:lang w:val="fr-CA"/>
              </w:rPr>
              <w:t>ans</w:t>
            </w:r>
          </w:p>
        </w:tc>
        <w:tc>
          <w:tcPr>
            <w:tcW w:w="1858" w:type="dxa"/>
          </w:tcPr>
          <w:p w:rsidR="00FC7B5E" w:rsidRPr="00594688" w:rsidRDefault="004A3819">
            <w:pPr>
              <w:pStyle w:val="Tabletext"/>
              <w:rPr>
                <w:lang w:val="fr-CA"/>
              </w:rPr>
            </w:pPr>
            <w:r w:rsidRPr="00594688">
              <w:rPr>
                <w:lang w:val="fr-CA"/>
              </w:rPr>
              <w:t>Transférer aux Archives</w:t>
            </w:r>
            <w:r w:rsidR="00FC7B5E" w:rsidRPr="00594688">
              <w:rPr>
                <w:lang w:val="fr-CA"/>
              </w:rPr>
              <w:t xml:space="preserve"> </w:t>
            </w:r>
          </w:p>
        </w:tc>
      </w:tr>
      <w:tr w:rsidR="00FC7B5E" w:rsidRPr="00594688">
        <w:trPr>
          <w:cantSplit/>
          <w:jc w:val="center"/>
        </w:trPr>
        <w:tc>
          <w:tcPr>
            <w:tcW w:w="2374" w:type="dxa"/>
          </w:tcPr>
          <w:p w:rsidR="00FC7B5E" w:rsidRPr="00594688" w:rsidRDefault="00FC7B5E">
            <w:pPr>
              <w:pStyle w:val="Tabletext"/>
              <w:rPr>
                <w:lang w:val="fr-CA"/>
              </w:rPr>
            </w:pPr>
            <w:r w:rsidRPr="00594688">
              <w:rPr>
                <w:lang w:val="fr-CA"/>
              </w:rPr>
              <w:t>COM-[</w:t>
            </w:r>
            <w:r w:rsidR="00474D15" w:rsidRPr="00594688">
              <w:rPr>
                <w:lang w:val="fr-CA"/>
              </w:rPr>
              <w:t>ACRONYME]</w:t>
            </w:r>
            <w:r w:rsidRPr="00594688">
              <w:rPr>
                <w:lang w:val="fr-CA"/>
              </w:rPr>
              <w:t>-5002</w:t>
            </w:r>
            <w:r w:rsidRPr="00594688">
              <w:rPr>
                <w:lang w:val="fr-CA"/>
              </w:rPr>
              <w:tab/>
            </w:r>
          </w:p>
        </w:tc>
        <w:tc>
          <w:tcPr>
            <w:tcW w:w="4005" w:type="dxa"/>
          </w:tcPr>
          <w:p w:rsidR="00FC7B5E" w:rsidRPr="00594688" w:rsidRDefault="00D331DF">
            <w:pPr>
              <w:pStyle w:val="Tabletext"/>
              <w:rPr>
                <w:lang w:val="fr-CA"/>
              </w:rPr>
            </w:pPr>
            <w:r w:rsidRPr="00594688">
              <w:rPr>
                <w:lang w:val="fr-CA"/>
              </w:rPr>
              <w:t xml:space="preserve">Documents administratifs des centres d’information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5 </w:t>
            </w:r>
            <w:r w:rsidR="008D3EF3" w:rsidRPr="00594688">
              <w:rPr>
                <w:lang w:val="fr-CA"/>
              </w:rPr>
              <w:t>ans</w:t>
            </w:r>
          </w:p>
        </w:tc>
        <w:tc>
          <w:tcPr>
            <w:tcW w:w="1858" w:type="dxa"/>
          </w:tcPr>
          <w:p w:rsidR="00FC7B5E" w:rsidRPr="00594688" w:rsidRDefault="00A57C0F">
            <w:pPr>
              <w:pStyle w:val="Tabletext"/>
              <w:rPr>
                <w:lang w:val="fr-CA"/>
              </w:rPr>
            </w:pPr>
            <w:r w:rsidRPr="00594688">
              <w:rPr>
                <w:lang w:val="fr-CA"/>
              </w:rPr>
              <w:t>Détruire</w:t>
            </w:r>
            <w:r w:rsidR="00FC7B5E" w:rsidRPr="00594688">
              <w:rPr>
                <w:lang w:val="fr-CA"/>
              </w:rPr>
              <w:t xml:space="preserve"> </w:t>
            </w:r>
          </w:p>
        </w:tc>
      </w:tr>
      <w:tr w:rsidR="00FC7B5E" w:rsidRPr="00594688">
        <w:trPr>
          <w:cantSplit/>
          <w:jc w:val="center"/>
        </w:trPr>
        <w:tc>
          <w:tcPr>
            <w:tcW w:w="2374" w:type="dxa"/>
          </w:tcPr>
          <w:p w:rsidR="00FC7B5E" w:rsidRPr="00594688" w:rsidRDefault="00FC7B5E">
            <w:pPr>
              <w:pStyle w:val="Tabletext"/>
              <w:rPr>
                <w:lang w:val="fr-CA"/>
              </w:rPr>
            </w:pPr>
            <w:r w:rsidRPr="00594688">
              <w:rPr>
                <w:lang w:val="fr-CA"/>
              </w:rPr>
              <w:lastRenderedPageBreak/>
              <w:t>COM-[</w:t>
            </w:r>
            <w:r w:rsidR="00474D15" w:rsidRPr="00594688">
              <w:rPr>
                <w:lang w:val="fr-CA"/>
              </w:rPr>
              <w:t>ACRONYME]</w:t>
            </w:r>
            <w:r w:rsidRPr="00594688">
              <w:rPr>
                <w:lang w:val="fr-CA"/>
              </w:rPr>
              <w:t>-5003</w:t>
            </w:r>
          </w:p>
        </w:tc>
        <w:tc>
          <w:tcPr>
            <w:tcW w:w="4005" w:type="dxa"/>
          </w:tcPr>
          <w:p w:rsidR="00FC7B5E" w:rsidRPr="00594688" w:rsidRDefault="00D331DF">
            <w:pPr>
              <w:pStyle w:val="Tabletext"/>
              <w:rPr>
                <w:lang w:val="fr-CA"/>
              </w:rPr>
            </w:pPr>
            <w:r w:rsidRPr="00594688">
              <w:rPr>
                <w:lang w:val="fr-CA"/>
              </w:rPr>
              <w:t xml:space="preserve">Services en français </w:t>
            </w:r>
          </w:p>
        </w:tc>
        <w:tc>
          <w:tcPr>
            <w:tcW w:w="1843" w:type="dxa"/>
          </w:tcPr>
          <w:p w:rsidR="00FC7B5E" w:rsidRPr="00594688" w:rsidRDefault="001C5418">
            <w:pPr>
              <w:pStyle w:val="Tabletext"/>
              <w:rPr>
                <w:lang w:val="fr-CA"/>
              </w:rPr>
            </w:pPr>
            <w:r w:rsidRPr="00594688">
              <w:rPr>
                <w:lang w:val="fr-CA"/>
              </w:rPr>
              <w:t>ACC +</w:t>
            </w:r>
            <w:r w:rsidR="00FC7B5E" w:rsidRPr="00594688">
              <w:rPr>
                <w:lang w:val="fr-CA"/>
              </w:rPr>
              <w:t xml:space="preserve"> 3 </w:t>
            </w:r>
            <w:r w:rsidR="008D3EF3" w:rsidRPr="00594688">
              <w:rPr>
                <w:lang w:val="fr-CA"/>
              </w:rPr>
              <w:t>ans</w:t>
            </w:r>
          </w:p>
        </w:tc>
        <w:tc>
          <w:tcPr>
            <w:tcW w:w="1858" w:type="dxa"/>
          </w:tcPr>
          <w:p w:rsidR="00FC7B5E" w:rsidRPr="00594688" w:rsidRDefault="00A57C0F">
            <w:pPr>
              <w:pStyle w:val="Tabletext"/>
              <w:rPr>
                <w:lang w:val="fr-CA"/>
              </w:rPr>
            </w:pPr>
            <w:r w:rsidRPr="00594688">
              <w:rPr>
                <w:lang w:val="fr-CA"/>
              </w:rPr>
              <w:t>Détruire</w:t>
            </w:r>
          </w:p>
        </w:tc>
      </w:tr>
    </w:tbl>
    <w:p w:rsidR="00FC7B5E" w:rsidRPr="00594688" w:rsidRDefault="00FC7B5E">
      <w:pPr>
        <w:ind w:right="432"/>
        <w:rPr>
          <w:rFonts w:cs="Arial"/>
          <w:szCs w:val="24"/>
          <w:lang w:val="fr-CA"/>
        </w:rPr>
      </w:pPr>
    </w:p>
    <w:p w:rsidR="00FC7B5E" w:rsidRPr="00594688" w:rsidRDefault="00FC7B5E">
      <w:pPr>
        <w:ind w:right="432"/>
        <w:rPr>
          <w:ins w:id="44" w:author="Katherine Willson" w:date="2005-12-13T11:30:00Z"/>
          <w:rFonts w:cs="Arial"/>
          <w:szCs w:val="24"/>
          <w:lang w:val="fr-CA"/>
        </w:rPr>
        <w:sectPr w:rsidR="00FC7B5E" w:rsidRPr="00594688">
          <w:pgSz w:w="12240" w:h="15840" w:code="1"/>
          <w:pgMar w:top="1584" w:right="1080" w:bottom="1584" w:left="1080" w:header="720" w:footer="720" w:gutter="0"/>
          <w:cols w:space="720"/>
        </w:sectPr>
      </w:pPr>
    </w:p>
    <w:p w:rsidR="00FC7B5E" w:rsidRPr="00594688" w:rsidRDefault="00C75C5D">
      <w:pPr>
        <w:pStyle w:val="Heading2"/>
        <w:rPr>
          <w:rFonts w:ascii="Arial" w:hAnsi="Arial"/>
          <w:sz w:val="24"/>
          <w:lang w:val="fr-CA"/>
        </w:rPr>
      </w:pPr>
      <w:bookmarkStart w:id="45" w:name="_Toc222561658"/>
      <w:r w:rsidRPr="00594688">
        <w:rPr>
          <w:rFonts w:ascii="Arial" w:hAnsi="Arial"/>
          <w:sz w:val="24"/>
          <w:lang w:val="fr-CA"/>
        </w:rPr>
        <w:lastRenderedPageBreak/>
        <w:t>Bureau du directeur</w:t>
      </w:r>
      <w:bookmarkEnd w:id="45"/>
      <w:r w:rsidRPr="00594688">
        <w:rPr>
          <w:rFonts w:ascii="Arial" w:hAnsi="Arial"/>
          <w:sz w:val="24"/>
          <w:lang w:val="fr-CA"/>
        </w:rPr>
        <w:t xml:space="preserve"> </w:t>
      </w:r>
    </w:p>
    <w:p w:rsidR="00C75C5D" w:rsidRPr="00594688" w:rsidRDefault="00C75C5D">
      <w:pPr>
        <w:pStyle w:val="BodyText"/>
        <w:rPr>
          <w:lang w:val="fr-CA"/>
        </w:rPr>
      </w:pPr>
      <w:bookmarkStart w:id="46" w:name="_Hlt11748124"/>
      <w:bookmarkEnd w:id="46"/>
      <w:r w:rsidRPr="00594688">
        <w:rPr>
          <w:lang w:val="fr-CA"/>
        </w:rPr>
        <w:t xml:space="preserve">Le directeur </w:t>
      </w:r>
      <w:r w:rsidR="00744990" w:rsidRPr="00594688">
        <w:rPr>
          <w:lang w:val="fr-CA"/>
        </w:rPr>
        <w:t xml:space="preserve">ou la directrice </w:t>
      </w:r>
      <w:r w:rsidR="0009796D" w:rsidRPr="00594688">
        <w:rPr>
          <w:lang w:val="fr-CA"/>
        </w:rPr>
        <w:t>responsable d</w:t>
      </w:r>
      <w:r w:rsidR="008B6056" w:rsidRPr="00594688">
        <w:rPr>
          <w:lang w:val="fr-CA"/>
        </w:rPr>
        <w:t xml:space="preserve">’une unité ou d’une direction </w:t>
      </w:r>
      <w:r w:rsidRPr="00594688">
        <w:rPr>
          <w:lang w:val="fr-CA"/>
        </w:rPr>
        <w:t xml:space="preserve">des communications est continuellement en rapport avec l’unité des communications du Bureau du Conseil des ministres, avec le ministre, le sous-ministre et d’autres </w:t>
      </w:r>
      <w:r w:rsidR="00744990" w:rsidRPr="00594688">
        <w:rPr>
          <w:lang w:val="fr-CA"/>
        </w:rPr>
        <w:t xml:space="preserve">cadres supérieurs et </w:t>
      </w:r>
      <w:r w:rsidR="0009796D" w:rsidRPr="00594688">
        <w:rPr>
          <w:lang w:val="fr-CA"/>
        </w:rPr>
        <w:t xml:space="preserve">chefs de service, </w:t>
      </w:r>
      <w:r w:rsidR="00744990" w:rsidRPr="00594688">
        <w:rPr>
          <w:lang w:val="fr-CA"/>
        </w:rPr>
        <w:t xml:space="preserve">leur fournissant des conseils et de l’information. Le directeur est responsable de toutes les questions touchant les politiques, le fonctionnement et l’administration de l’unité ou de la direction. La série </w:t>
      </w:r>
      <w:r w:rsidR="00744990" w:rsidRPr="00594688">
        <w:rPr>
          <w:i/>
          <w:lang w:val="fr-CA"/>
        </w:rPr>
        <w:t>Documents du directeur</w:t>
      </w:r>
      <w:r w:rsidR="00744990" w:rsidRPr="00594688">
        <w:rPr>
          <w:lang w:val="fr-CA"/>
        </w:rPr>
        <w:t xml:space="preserve"> renferme l’information créée, reçue et utilisée par le directeur dans l’exercice de ces responsabilités. </w:t>
      </w:r>
    </w:p>
    <w:tbl>
      <w:tblPr>
        <w:tblW w:w="10009" w:type="dxa"/>
        <w:tblCellMar>
          <w:top w:w="43" w:type="dxa"/>
          <w:left w:w="86" w:type="dxa"/>
          <w:bottom w:w="43" w:type="dxa"/>
          <w:right w:w="86" w:type="dxa"/>
        </w:tblCellMar>
        <w:tblLook w:val="0000" w:firstRow="0" w:lastRow="0" w:firstColumn="0" w:lastColumn="0" w:noHBand="0" w:noVBand="0"/>
        <w:tblCaption w:val="Bureau du directeur"/>
        <w:tblDescription w:val="Ce tableau contient le numéro, le titre et la description, et le délai de conservation et la disposition finale de chacune des séries."/>
      </w:tblPr>
      <w:tblGrid>
        <w:gridCol w:w="1790"/>
        <w:gridCol w:w="6246"/>
        <w:gridCol w:w="1973"/>
      </w:tblGrid>
      <w:tr w:rsidR="00FC7B5E" w:rsidRPr="00290B2A" w:rsidTr="00290B2A">
        <w:trPr>
          <w:tblHeader/>
        </w:trPr>
        <w:tc>
          <w:tcPr>
            <w:tcW w:w="881" w:type="pct"/>
            <w:tcBorders>
              <w:bottom w:val="single" w:sz="8" w:space="0" w:color="auto"/>
            </w:tcBorders>
          </w:tcPr>
          <w:p w:rsidR="00FC7B5E" w:rsidRPr="00290B2A" w:rsidRDefault="00744990">
            <w:pPr>
              <w:pStyle w:val="Tableheaderrow"/>
              <w:rPr>
                <w:lang w:val="fr-CA"/>
              </w:rPr>
            </w:pPr>
            <w:r w:rsidRPr="00290B2A">
              <w:rPr>
                <w:lang w:val="fr-CA"/>
              </w:rPr>
              <w:t>N</w:t>
            </w:r>
            <w:r w:rsidRPr="00290B2A">
              <w:rPr>
                <w:vertAlign w:val="superscript"/>
                <w:lang w:val="fr-CA"/>
              </w:rPr>
              <w:t xml:space="preserve">o </w:t>
            </w:r>
            <w:r w:rsidRPr="00290B2A">
              <w:rPr>
                <w:lang w:val="fr-CA"/>
              </w:rPr>
              <w:t xml:space="preserve">de série </w:t>
            </w:r>
          </w:p>
        </w:tc>
        <w:tc>
          <w:tcPr>
            <w:tcW w:w="3127" w:type="pct"/>
            <w:tcBorders>
              <w:bottom w:val="single" w:sz="8" w:space="0" w:color="auto"/>
            </w:tcBorders>
          </w:tcPr>
          <w:p w:rsidR="00FC7B5E" w:rsidRPr="00290B2A" w:rsidRDefault="00744990">
            <w:pPr>
              <w:pStyle w:val="Tableheaderrow"/>
              <w:rPr>
                <w:lang w:val="fr-CA"/>
              </w:rPr>
            </w:pPr>
            <w:r w:rsidRPr="00290B2A">
              <w:rPr>
                <w:lang w:val="fr-CA"/>
              </w:rPr>
              <w:t xml:space="preserve">Titre et description des séries </w:t>
            </w:r>
          </w:p>
        </w:tc>
        <w:tc>
          <w:tcPr>
            <w:tcW w:w="992" w:type="pct"/>
            <w:tcBorders>
              <w:bottom w:val="single" w:sz="8" w:space="0" w:color="auto"/>
            </w:tcBorders>
          </w:tcPr>
          <w:p w:rsidR="00FC7B5E" w:rsidRPr="00290B2A" w:rsidRDefault="00744990">
            <w:pPr>
              <w:pStyle w:val="Tableheaderrow"/>
              <w:rPr>
                <w:lang w:val="fr-CA"/>
              </w:rPr>
            </w:pPr>
            <w:r w:rsidRPr="00290B2A">
              <w:rPr>
                <w:lang w:val="fr-CA"/>
              </w:rPr>
              <w:t xml:space="preserve">Conservation et traitement final </w:t>
            </w:r>
          </w:p>
        </w:tc>
      </w:tr>
      <w:tr w:rsidR="00FC7B5E" w:rsidRPr="005C7FA1" w:rsidTr="00290B2A">
        <w:trPr>
          <w:tblHeader/>
        </w:trPr>
        <w:tc>
          <w:tcPr>
            <w:tcW w:w="881" w:type="pct"/>
            <w:tcBorders>
              <w:top w:val="single" w:sz="8" w:space="0" w:color="auto"/>
            </w:tcBorders>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-1001</w:t>
            </w:r>
          </w:p>
          <w:p w:rsidR="00FC7B5E" w:rsidRPr="00290B2A" w:rsidRDefault="00FC7B5E">
            <w:pPr>
              <w:rPr>
                <w:rFonts w:cs="Arial"/>
                <w:b/>
                <w:bCs/>
                <w:szCs w:val="24"/>
                <w:lang w:val="fr-CA"/>
              </w:rPr>
            </w:pPr>
          </w:p>
        </w:tc>
        <w:tc>
          <w:tcPr>
            <w:tcW w:w="3127" w:type="pct"/>
            <w:tcBorders>
              <w:top w:val="single" w:sz="8" w:space="0" w:color="auto"/>
            </w:tcBorders>
          </w:tcPr>
          <w:p w:rsidR="00FC7B5E" w:rsidRPr="00290B2A" w:rsidRDefault="00FC7B5E">
            <w:pPr>
              <w:pStyle w:val="Seriestitle1"/>
              <w:rPr>
                <w:lang w:val="fr-CA"/>
              </w:rPr>
            </w:pPr>
            <w:bookmarkStart w:id="47" w:name="Series1001"/>
            <w:bookmarkEnd w:id="47"/>
            <w:r w:rsidRPr="00290B2A">
              <w:rPr>
                <w:lang w:val="fr-CA"/>
              </w:rPr>
              <w:t>D</w:t>
            </w:r>
            <w:r w:rsidR="00744990" w:rsidRPr="00290B2A">
              <w:rPr>
                <w:lang w:val="fr-CA"/>
              </w:rPr>
              <w:t xml:space="preserve">ocuments du directeur </w:t>
            </w:r>
          </w:p>
          <w:p w:rsidR="00EA62C3" w:rsidRPr="00290B2A" w:rsidRDefault="00EA62C3">
            <w:pPr>
              <w:pStyle w:val="Seriestext"/>
              <w:rPr>
                <w:rFonts w:cs="Arial"/>
                <w:lang w:val="fr-CA"/>
              </w:rPr>
            </w:pPr>
            <w:r w:rsidRPr="00290B2A">
              <w:rPr>
                <w:rFonts w:cs="Arial"/>
                <w:lang w:val="fr-CA"/>
              </w:rPr>
              <w:t>Documents créés et utilisés par le directeur d’une unité ou d’une direction des communications. Ces documents se rapportent notamment aux initiatives ou aux services de communication</w:t>
            </w:r>
            <w:r w:rsidR="00850D3B" w:rsidRPr="00290B2A">
              <w:rPr>
                <w:rFonts w:cs="Arial"/>
                <w:lang w:val="fr-CA"/>
              </w:rPr>
              <w:t xml:space="preserve"> : affaires touchant les politiques et la planification; participation à des comités, à des conseils et à des groupes de travail; et interaction avec le </w:t>
            </w:r>
            <w:r w:rsidR="00312CBB" w:rsidRPr="00290B2A">
              <w:rPr>
                <w:rFonts w:cs="Arial"/>
                <w:lang w:val="fr-CA"/>
              </w:rPr>
              <w:t xml:space="preserve">Bureau du Conseil des ministres, le Bureau du ministre, d’autres hauts fonctionnaires, le personnel, les médias et le public. </w:t>
            </w:r>
          </w:p>
          <w:p w:rsidR="00312CBB" w:rsidRPr="00290B2A" w:rsidRDefault="009E7A6D">
            <w:pPr>
              <w:pStyle w:val="Seriestext"/>
              <w:rPr>
                <w:rFonts w:cs="Arial"/>
                <w:lang w:val="fr-CA"/>
              </w:rPr>
            </w:pPr>
            <w:r w:rsidRPr="00290B2A">
              <w:rPr>
                <w:rFonts w:cs="Arial"/>
                <w:lang w:val="fr-CA"/>
              </w:rPr>
              <w:t xml:space="preserve">Dans cette série, on trouve </w:t>
            </w:r>
            <w:r w:rsidR="00312CBB" w:rsidRPr="00290B2A">
              <w:rPr>
                <w:rFonts w:cs="Arial"/>
                <w:lang w:val="fr-CA"/>
              </w:rPr>
              <w:t xml:space="preserve">notamment  la correspondance reçue et envoyée, les </w:t>
            </w:r>
            <w:r w:rsidR="00BC4ED8" w:rsidRPr="00290B2A">
              <w:rPr>
                <w:rFonts w:cs="Arial"/>
                <w:lang w:val="fr-CA"/>
              </w:rPr>
              <w:t xml:space="preserve">exposés ou </w:t>
            </w:r>
            <w:r w:rsidR="00312CBB" w:rsidRPr="00290B2A">
              <w:rPr>
                <w:rFonts w:cs="Arial"/>
                <w:lang w:val="fr-CA"/>
              </w:rPr>
              <w:t>documents d’orientation</w:t>
            </w:r>
            <w:r w:rsidR="00912AF6" w:rsidRPr="00290B2A">
              <w:rPr>
                <w:rFonts w:cs="Arial"/>
                <w:lang w:val="fr-CA"/>
              </w:rPr>
              <w:t>,</w:t>
            </w:r>
            <w:r w:rsidR="00312CBB" w:rsidRPr="00290B2A">
              <w:rPr>
                <w:rFonts w:cs="Arial"/>
                <w:lang w:val="fr-CA"/>
              </w:rPr>
              <w:t xml:space="preserve"> les documents de planification, les procès-verbaux des réunions, les rapport</w:t>
            </w:r>
            <w:r w:rsidR="00A56008" w:rsidRPr="00290B2A">
              <w:rPr>
                <w:rFonts w:cs="Arial"/>
                <w:lang w:val="fr-CA"/>
              </w:rPr>
              <w:t>s, l</w:t>
            </w:r>
            <w:r w:rsidR="0037198A" w:rsidRPr="00290B2A">
              <w:rPr>
                <w:rFonts w:cs="Arial"/>
                <w:lang w:val="fr-CA"/>
              </w:rPr>
              <w:t xml:space="preserve">es documents de </w:t>
            </w:r>
            <w:r w:rsidR="00A56008" w:rsidRPr="00290B2A">
              <w:rPr>
                <w:rFonts w:cs="Arial"/>
                <w:lang w:val="fr-CA"/>
              </w:rPr>
              <w:t xml:space="preserve">briefing, </w:t>
            </w:r>
            <w:r w:rsidR="00312CBB" w:rsidRPr="00290B2A">
              <w:rPr>
                <w:rFonts w:cs="Arial"/>
                <w:lang w:val="fr-CA"/>
              </w:rPr>
              <w:t xml:space="preserve">les </w:t>
            </w:r>
            <w:r w:rsidR="00072C23" w:rsidRPr="00290B2A">
              <w:rPr>
                <w:rFonts w:cs="Arial"/>
                <w:lang w:val="fr-CA"/>
              </w:rPr>
              <w:t>produits de communication</w:t>
            </w:r>
            <w:r w:rsidR="00312CBB" w:rsidRPr="00290B2A">
              <w:rPr>
                <w:rFonts w:cs="Arial"/>
                <w:lang w:val="fr-CA"/>
              </w:rPr>
              <w:t xml:space="preserve">, les ententes, et d’autres documents d’information. </w:t>
            </w:r>
          </w:p>
          <w:p w:rsidR="00FC7B5E" w:rsidRPr="00290B2A" w:rsidRDefault="00D3362B">
            <w:pPr>
              <w:pStyle w:val="Seriestext"/>
              <w:rPr>
                <w:rFonts w:cs="Arial"/>
                <w:lang w:val="fr-CA"/>
              </w:rPr>
            </w:pPr>
            <w:r w:rsidRPr="00290B2A">
              <w:rPr>
                <w:rFonts w:cs="Arial"/>
                <w:lang w:val="fr-CA"/>
              </w:rPr>
              <w:t xml:space="preserve">Le directeur utilise ces documents dans ses activités visant à conseiller et à soutenir le ministre, les cadres supérieurs et les secteurs de programme et de politique. Il les utilise aussi dans ses activités de liaison avec l’unité des Communications du Bureau du Conseil des ministres et dans la gestion de sa direction ou de son unité. </w:t>
            </w:r>
          </w:p>
        </w:tc>
        <w:tc>
          <w:tcPr>
            <w:tcW w:w="992" w:type="pct"/>
            <w:tcBorders>
              <w:top w:val="single" w:sz="8" w:space="0" w:color="auto"/>
            </w:tcBorders>
          </w:tcPr>
          <w:p w:rsidR="00FC7B5E" w:rsidRPr="00290B2A" w:rsidRDefault="004A3819">
            <w:pPr>
              <w:pStyle w:val="Retentiondisposition"/>
              <w:rPr>
                <w:rFonts w:ascii="Arial" w:hAnsi="Arial" w:cs="Arial"/>
                <w:szCs w:val="24"/>
                <w:lang w:val="fr-CA"/>
              </w:rPr>
            </w:pPr>
            <w:r w:rsidRPr="00290B2A">
              <w:rPr>
                <w:rFonts w:ascii="Arial" w:hAnsi="Arial" w:cs="Arial"/>
                <w:szCs w:val="24"/>
                <w:lang w:val="fr-CA"/>
              </w:rPr>
              <w:t>Transférer aux Archives</w:t>
            </w:r>
            <w:r w:rsidR="00FC7B5E" w:rsidRPr="00290B2A">
              <w:rPr>
                <w:rFonts w:ascii="Arial" w:hAnsi="Arial" w:cs="Arial"/>
                <w:szCs w:val="24"/>
                <w:lang w:val="fr-CA"/>
              </w:rPr>
              <w:t xml:space="preserve"> </w:t>
            </w:r>
            <w:r w:rsidR="0009796D" w:rsidRPr="00290B2A">
              <w:rPr>
                <w:rFonts w:ascii="Arial" w:hAnsi="Arial" w:cs="Arial"/>
                <w:szCs w:val="24"/>
                <w:lang w:val="fr-CA"/>
              </w:rPr>
              <w:t xml:space="preserve">ACC </w:t>
            </w:r>
            <w:r w:rsidR="00FC7B5E" w:rsidRPr="00290B2A">
              <w:rPr>
                <w:rFonts w:ascii="Arial" w:hAnsi="Arial" w:cs="Arial"/>
                <w:szCs w:val="24"/>
                <w:lang w:val="fr-CA"/>
              </w:rPr>
              <w:t xml:space="preserve">+ 5 </w:t>
            </w:r>
            <w:r w:rsidR="008D3EF3" w:rsidRPr="00290B2A">
              <w:rPr>
                <w:rFonts w:ascii="Arial" w:hAnsi="Arial" w:cs="Arial"/>
                <w:szCs w:val="24"/>
                <w:lang w:val="fr-CA"/>
              </w:rPr>
              <w:t>ans</w:t>
            </w:r>
          </w:p>
        </w:tc>
      </w:tr>
    </w:tbl>
    <w:p w:rsidR="00FC7B5E" w:rsidRPr="00290B2A" w:rsidRDefault="00FC7B5E">
      <w:pPr>
        <w:pStyle w:val="Heading2"/>
        <w:rPr>
          <w:rFonts w:ascii="Arial" w:hAnsi="Arial"/>
          <w:sz w:val="24"/>
          <w:lang w:val="fr-CA"/>
        </w:rPr>
      </w:pPr>
      <w:r w:rsidRPr="00290B2A">
        <w:rPr>
          <w:rFonts w:ascii="Arial" w:hAnsi="Arial"/>
          <w:sz w:val="24"/>
          <w:lang w:val="fr-CA"/>
        </w:rPr>
        <w:br w:type="page"/>
      </w:r>
      <w:bookmarkStart w:id="48" w:name="_Hlt11671775"/>
      <w:bookmarkStart w:id="49" w:name="_Toc222561659"/>
      <w:bookmarkStart w:id="50" w:name="_Ref11658371"/>
      <w:bookmarkEnd w:id="48"/>
      <w:r w:rsidRPr="00290B2A">
        <w:rPr>
          <w:rFonts w:ascii="Arial" w:hAnsi="Arial"/>
          <w:sz w:val="24"/>
          <w:lang w:val="fr-CA"/>
        </w:rPr>
        <w:lastRenderedPageBreak/>
        <w:t>P</w:t>
      </w:r>
      <w:r w:rsidR="00FF3BE8" w:rsidRPr="00290B2A">
        <w:rPr>
          <w:rFonts w:ascii="Arial" w:hAnsi="Arial"/>
          <w:sz w:val="24"/>
          <w:lang w:val="fr-CA"/>
        </w:rPr>
        <w:t>rojets ou initiatives</w:t>
      </w:r>
      <w:bookmarkEnd w:id="49"/>
      <w:r w:rsidR="00FF3BE8" w:rsidRPr="00290B2A">
        <w:rPr>
          <w:rFonts w:ascii="Arial" w:hAnsi="Arial"/>
          <w:sz w:val="24"/>
          <w:lang w:val="fr-CA"/>
        </w:rPr>
        <w:t xml:space="preserve"> </w:t>
      </w:r>
      <w:bookmarkStart w:id="51" w:name="Series2000"/>
      <w:bookmarkEnd w:id="50"/>
      <w:bookmarkEnd w:id="51"/>
    </w:p>
    <w:p w:rsidR="003E1508" w:rsidRPr="00290B2A" w:rsidRDefault="003E1508">
      <w:pPr>
        <w:pStyle w:val="BodyText"/>
        <w:rPr>
          <w:lang w:val="fr-CA"/>
        </w:rPr>
      </w:pPr>
      <w:r w:rsidRPr="00290B2A">
        <w:rPr>
          <w:lang w:val="fr-CA"/>
        </w:rPr>
        <w:t xml:space="preserve">Les initiatives ou les projets entrepris par une unité ou une direction des communications </w:t>
      </w:r>
      <w:r w:rsidR="00FE73B6" w:rsidRPr="00290B2A">
        <w:rPr>
          <w:lang w:val="fr-CA"/>
        </w:rPr>
        <w:t xml:space="preserve">constituent </w:t>
      </w:r>
      <w:r w:rsidRPr="00290B2A">
        <w:rPr>
          <w:lang w:val="fr-CA"/>
        </w:rPr>
        <w:t xml:space="preserve">les fonctions communication </w:t>
      </w:r>
      <w:r w:rsidR="00FE73B6" w:rsidRPr="00290B2A">
        <w:rPr>
          <w:lang w:val="fr-CA"/>
        </w:rPr>
        <w:t xml:space="preserve">principales </w:t>
      </w:r>
      <w:r w:rsidRPr="00290B2A">
        <w:rPr>
          <w:lang w:val="fr-CA"/>
        </w:rPr>
        <w:t xml:space="preserve">du ministère. Ces activités consistent à élaborer des </w:t>
      </w:r>
      <w:r w:rsidR="00072C23" w:rsidRPr="00290B2A">
        <w:rPr>
          <w:lang w:val="fr-CA"/>
        </w:rPr>
        <w:t>produits de communication</w:t>
      </w:r>
      <w:r w:rsidRPr="00290B2A">
        <w:rPr>
          <w:lang w:val="fr-CA"/>
        </w:rPr>
        <w:t xml:space="preserve"> </w:t>
      </w:r>
      <w:r w:rsidR="00522474" w:rsidRPr="00290B2A">
        <w:rPr>
          <w:lang w:val="fr-CA"/>
        </w:rPr>
        <w:t xml:space="preserve">qui sont ensuite utilisés par le </w:t>
      </w:r>
      <w:r w:rsidRPr="00290B2A">
        <w:rPr>
          <w:lang w:val="fr-CA"/>
        </w:rPr>
        <w:t xml:space="preserve">Bureau du Conseil des ministres, </w:t>
      </w:r>
      <w:r w:rsidR="00522474" w:rsidRPr="00290B2A">
        <w:rPr>
          <w:lang w:val="fr-CA"/>
        </w:rPr>
        <w:t xml:space="preserve">par le </w:t>
      </w:r>
      <w:r w:rsidRPr="00290B2A">
        <w:rPr>
          <w:lang w:val="fr-CA"/>
        </w:rPr>
        <w:t xml:space="preserve">ministre, </w:t>
      </w:r>
      <w:r w:rsidR="00522474" w:rsidRPr="00290B2A">
        <w:rPr>
          <w:lang w:val="fr-CA"/>
        </w:rPr>
        <w:t xml:space="preserve">le </w:t>
      </w:r>
      <w:r w:rsidRPr="00290B2A">
        <w:rPr>
          <w:lang w:val="fr-CA"/>
        </w:rPr>
        <w:t>sous-ministre</w:t>
      </w:r>
      <w:r w:rsidR="00522474" w:rsidRPr="00290B2A">
        <w:rPr>
          <w:lang w:val="fr-CA"/>
        </w:rPr>
        <w:t xml:space="preserve">, d’autres cadres supérieurs et par les </w:t>
      </w:r>
      <w:r w:rsidRPr="00290B2A">
        <w:rPr>
          <w:lang w:val="fr-CA"/>
        </w:rPr>
        <w:t xml:space="preserve">secteurs de programme ministériels. </w:t>
      </w:r>
    </w:p>
    <w:p w:rsidR="00FC7B5E" w:rsidRPr="00290B2A" w:rsidRDefault="00265259">
      <w:pPr>
        <w:pStyle w:val="BodyText"/>
        <w:rPr>
          <w:lang w:val="fr-CA"/>
        </w:rPr>
      </w:pPr>
      <w:r w:rsidRPr="00290B2A">
        <w:rPr>
          <w:lang w:val="fr-CA"/>
        </w:rPr>
        <w:t xml:space="preserve">Cette section comprend une série et 5 sous-séries : </w:t>
      </w:r>
      <w:r w:rsidR="003E1508" w:rsidRPr="00290B2A">
        <w:rPr>
          <w:lang w:val="fr-CA"/>
        </w:rPr>
        <w:t xml:space="preserve"> </w:t>
      </w:r>
    </w:p>
    <w:p w:rsidR="00FC7B5E" w:rsidRPr="00290B2A" w:rsidRDefault="00FC7B5E">
      <w:pPr>
        <w:pStyle w:val="BodyTextIndent"/>
        <w:rPr>
          <w:rFonts w:cs="Arial"/>
          <w:szCs w:val="24"/>
          <w:lang w:val="fr-CA"/>
        </w:rPr>
      </w:pPr>
      <w:r w:rsidRPr="00290B2A">
        <w:rPr>
          <w:rFonts w:cs="Arial"/>
          <w:szCs w:val="24"/>
          <w:lang w:val="fr-CA"/>
        </w:rPr>
        <w:t>COM-[</w:t>
      </w:r>
      <w:r w:rsidR="00474D15" w:rsidRPr="00290B2A">
        <w:rPr>
          <w:rFonts w:cs="Arial"/>
          <w:szCs w:val="24"/>
          <w:lang w:val="fr-CA"/>
        </w:rPr>
        <w:t>ACRONYME]</w:t>
      </w:r>
      <w:r w:rsidRPr="00290B2A">
        <w:rPr>
          <w:rFonts w:cs="Arial"/>
          <w:szCs w:val="24"/>
          <w:lang w:val="fr-CA"/>
        </w:rPr>
        <w:t>-2001</w:t>
      </w:r>
      <w:r w:rsidRPr="00290B2A">
        <w:rPr>
          <w:rFonts w:cs="Arial"/>
          <w:szCs w:val="24"/>
          <w:lang w:val="fr-CA"/>
        </w:rPr>
        <w:tab/>
      </w:r>
      <w:r w:rsidRPr="00290B2A">
        <w:rPr>
          <w:rFonts w:cs="Arial"/>
          <w:szCs w:val="24"/>
          <w:lang w:val="fr-CA"/>
        </w:rPr>
        <w:tab/>
        <w:t>Proj</w:t>
      </w:r>
      <w:r w:rsidR="003A36C4" w:rsidRPr="00290B2A">
        <w:rPr>
          <w:rFonts w:cs="Arial"/>
          <w:szCs w:val="24"/>
          <w:lang w:val="fr-CA"/>
        </w:rPr>
        <w:t xml:space="preserve">ets ou initiatives </w:t>
      </w:r>
    </w:p>
    <w:p w:rsidR="00FC7B5E" w:rsidRPr="00290B2A" w:rsidRDefault="003A36C4">
      <w:pPr>
        <w:pStyle w:val="BodyTextIndent"/>
        <w:rPr>
          <w:rFonts w:cs="Arial"/>
          <w:szCs w:val="24"/>
          <w:lang w:val="fr-CA"/>
        </w:rPr>
      </w:pPr>
      <w:r w:rsidRPr="00290B2A">
        <w:rPr>
          <w:rFonts w:cs="Arial"/>
          <w:szCs w:val="24"/>
          <w:lang w:val="fr-CA"/>
        </w:rPr>
        <w:t>COM-[</w:t>
      </w:r>
      <w:r w:rsidR="00474D15" w:rsidRPr="00290B2A">
        <w:rPr>
          <w:rFonts w:cs="Arial"/>
          <w:szCs w:val="24"/>
          <w:lang w:val="fr-CA"/>
        </w:rPr>
        <w:t>ACRONYME]</w:t>
      </w:r>
      <w:r w:rsidRPr="00290B2A">
        <w:rPr>
          <w:rFonts w:cs="Arial"/>
          <w:szCs w:val="24"/>
          <w:lang w:val="fr-CA"/>
        </w:rPr>
        <w:t>-2001-1</w:t>
      </w:r>
      <w:r w:rsidRPr="00290B2A">
        <w:rPr>
          <w:rFonts w:cs="Arial"/>
          <w:szCs w:val="24"/>
          <w:lang w:val="fr-CA"/>
        </w:rPr>
        <w:tab/>
      </w:r>
      <w:r w:rsidRPr="00290B2A">
        <w:rPr>
          <w:rFonts w:cs="Arial"/>
          <w:szCs w:val="24"/>
          <w:lang w:val="fr-CA"/>
        </w:rPr>
        <w:tab/>
        <w:t xml:space="preserve">Planification des communications </w:t>
      </w:r>
      <w:r w:rsidR="00FC7B5E" w:rsidRPr="00290B2A">
        <w:rPr>
          <w:rFonts w:cs="Arial"/>
          <w:szCs w:val="24"/>
          <w:lang w:val="fr-CA"/>
        </w:rPr>
        <w:t xml:space="preserve"> </w:t>
      </w:r>
    </w:p>
    <w:p w:rsidR="00FC7B5E" w:rsidRPr="00290B2A" w:rsidRDefault="003A36C4">
      <w:pPr>
        <w:pStyle w:val="BodyTextIndent"/>
        <w:rPr>
          <w:rFonts w:cs="Arial"/>
          <w:szCs w:val="24"/>
          <w:lang w:val="fr-CA"/>
        </w:rPr>
      </w:pPr>
      <w:r w:rsidRPr="00290B2A">
        <w:rPr>
          <w:rFonts w:cs="Arial"/>
          <w:szCs w:val="24"/>
          <w:lang w:val="fr-CA"/>
        </w:rPr>
        <w:t>COM-[</w:t>
      </w:r>
      <w:r w:rsidR="00474D15" w:rsidRPr="00290B2A">
        <w:rPr>
          <w:rFonts w:cs="Arial"/>
          <w:szCs w:val="24"/>
          <w:lang w:val="fr-CA"/>
        </w:rPr>
        <w:t>ACRONYME]</w:t>
      </w:r>
      <w:r w:rsidRPr="00290B2A">
        <w:rPr>
          <w:rFonts w:cs="Arial"/>
          <w:szCs w:val="24"/>
          <w:lang w:val="fr-CA"/>
        </w:rPr>
        <w:t>-2001-2</w:t>
      </w:r>
      <w:r w:rsidRPr="00290B2A">
        <w:rPr>
          <w:rFonts w:cs="Arial"/>
          <w:szCs w:val="24"/>
          <w:lang w:val="fr-CA"/>
        </w:rPr>
        <w:tab/>
      </w:r>
      <w:r w:rsidRPr="00290B2A">
        <w:rPr>
          <w:rFonts w:cs="Arial"/>
          <w:szCs w:val="24"/>
          <w:lang w:val="fr-CA"/>
        </w:rPr>
        <w:tab/>
        <w:t xml:space="preserve">Services </w:t>
      </w:r>
      <w:r w:rsidR="0098183D" w:rsidRPr="00290B2A">
        <w:rPr>
          <w:rFonts w:cs="Arial"/>
          <w:szCs w:val="24"/>
          <w:lang w:val="fr-CA"/>
        </w:rPr>
        <w:t xml:space="preserve">généraux </w:t>
      </w:r>
      <w:r w:rsidRPr="00290B2A">
        <w:rPr>
          <w:rFonts w:cs="Arial"/>
          <w:szCs w:val="24"/>
          <w:lang w:val="fr-CA"/>
        </w:rPr>
        <w:t xml:space="preserve">et de rédaction </w:t>
      </w:r>
      <w:r w:rsidR="00FC7B5E" w:rsidRPr="00290B2A">
        <w:rPr>
          <w:rFonts w:cs="Arial"/>
          <w:szCs w:val="24"/>
          <w:lang w:val="fr-CA"/>
        </w:rPr>
        <w:t xml:space="preserve"> </w:t>
      </w:r>
    </w:p>
    <w:p w:rsidR="005C7FA1" w:rsidRDefault="003A36C4">
      <w:pPr>
        <w:pStyle w:val="BodyTextIndent"/>
        <w:rPr>
          <w:rFonts w:cs="Arial"/>
          <w:szCs w:val="24"/>
          <w:lang w:val="fr-CA"/>
        </w:rPr>
      </w:pPr>
      <w:r w:rsidRPr="00290B2A">
        <w:rPr>
          <w:rFonts w:cs="Arial"/>
          <w:szCs w:val="24"/>
          <w:lang w:val="fr-CA"/>
        </w:rPr>
        <w:t>COM-[</w:t>
      </w:r>
      <w:r w:rsidR="00474D15" w:rsidRPr="00290B2A">
        <w:rPr>
          <w:rFonts w:cs="Arial"/>
          <w:szCs w:val="24"/>
          <w:lang w:val="fr-CA"/>
        </w:rPr>
        <w:t>ACRONYME]</w:t>
      </w:r>
      <w:r w:rsidRPr="00290B2A">
        <w:rPr>
          <w:rFonts w:cs="Arial"/>
          <w:szCs w:val="24"/>
          <w:lang w:val="fr-CA"/>
        </w:rPr>
        <w:t>-2001-3</w:t>
      </w:r>
      <w:r w:rsidRPr="00290B2A">
        <w:rPr>
          <w:rFonts w:cs="Arial"/>
          <w:szCs w:val="24"/>
          <w:lang w:val="fr-CA"/>
        </w:rPr>
        <w:tab/>
      </w:r>
      <w:r w:rsidRPr="00290B2A">
        <w:rPr>
          <w:rFonts w:cs="Arial"/>
          <w:szCs w:val="24"/>
          <w:lang w:val="fr-CA"/>
        </w:rPr>
        <w:tab/>
      </w:r>
      <w:r w:rsidR="00522474" w:rsidRPr="00290B2A">
        <w:rPr>
          <w:rFonts w:cs="Arial"/>
          <w:szCs w:val="24"/>
          <w:lang w:val="fr-CA"/>
        </w:rPr>
        <w:t>Activités publiques</w:t>
      </w:r>
    </w:p>
    <w:p w:rsidR="00FC7B5E" w:rsidRPr="00290B2A" w:rsidRDefault="003A36C4">
      <w:pPr>
        <w:pStyle w:val="BodyTextIndent"/>
        <w:rPr>
          <w:rFonts w:cs="Arial"/>
          <w:szCs w:val="24"/>
          <w:lang w:val="fr-CA"/>
        </w:rPr>
      </w:pPr>
      <w:r w:rsidRPr="00290B2A">
        <w:rPr>
          <w:rFonts w:cs="Arial"/>
          <w:szCs w:val="24"/>
          <w:lang w:val="fr-CA"/>
        </w:rPr>
        <w:t>COM-[</w:t>
      </w:r>
      <w:r w:rsidR="00474D15" w:rsidRPr="00290B2A">
        <w:rPr>
          <w:rFonts w:cs="Arial"/>
          <w:szCs w:val="24"/>
          <w:lang w:val="fr-CA"/>
        </w:rPr>
        <w:t>ACRONYME]</w:t>
      </w:r>
      <w:r w:rsidRPr="00290B2A">
        <w:rPr>
          <w:rFonts w:cs="Arial"/>
          <w:szCs w:val="24"/>
          <w:lang w:val="fr-CA"/>
        </w:rPr>
        <w:t>-2001-4</w:t>
      </w:r>
      <w:r w:rsidRPr="00290B2A">
        <w:rPr>
          <w:rFonts w:cs="Arial"/>
          <w:szCs w:val="24"/>
          <w:lang w:val="fr-CA"/>
        </w:rPr>
        <w:tab/>
      </w:r>
      <w:r w:rsidRPr="00290B2A">
        <w:rPr>
          <w:rFonts w:cs="Arial"/>
          <w:szCs w:val="24"/>
          <w:lang w:val="fr-CA"/>
        </w:rPr>
        <w:tab/>
        <w:t xml:space="preserve">Gestion des questions </w:t>
      </w:r>
      <w:r w:rsidR="005913B8" w:rsidRPr="00290B2A">
        <w:rPr>
          <w:rFonts w:cs="Arial"/>
          <w:szCs w:val="24"/>
          <w:lang w:val="fr-CA"/>
        </w:rPr>
        <w:t xml:space="preserve">sensibles </w:t>
      </w:r>
    </w:p>
    <w:p w:rsidR="00FC7B5E" w:rsidRDefault="00FC7B5E">
      <w:pPr>
        <w:pStyle w:val="BodyTextIndent"/>
        <w:rPr>
          <w:rFonts w:cs="Arial"/>
          <w:szCs w:val="24"/>
          <w:lang w:val="fr-CA"/>
        </w:rPr>
      </w:pPr>
      <w:r w:rsidRPr="00290B2A">
        <w:rPr>
          <w:rFonts w:cs="Arial"/>
          <w:szCs w:val="24"/>
          <w:lang w:val="fr-CA"/>
        </w:rPr>
        <w:t>COM-[</w:t>
      </w:r>
      <w:r w:rsidR="00474D15" w:rsidRPr="00290B2A">
        <w:rPr>
          <w:rFonts w:cs="Arial"/>
          <w:szCs w:val="24"/>
          <w:lang w:val="fr-CA"/>
        </w:rPr>
        <w:t>ACRONYME]</w:t>
      </w:r>
      <w:r w:rsidRPr="00290B2A">
        <w:rPr>
          <w:rFonts w:cs="Arial"/>
          <w:szCs w:val="24"/>
          <w:lang w:val="fr-CA"/>
        </w:rPr>
        <w:t>-</w:t>
      </w:r>
      <w:r w:rsidR="003A36C4" w:rsidRPr="00290B2A">
        <w:rPr>
          <w:rFonts w:cs="Arial"/>
          <w:szCs w:val="24"/>
          <w:lang w:val="fr-CA"/>
        </w:rPr>
        <w:t>2001-5</w:t>
      </w:r>
      <w:r w:rsidR="003A36C4" w:rsidRPr="00290B2A">
        <w:rPr>
          <w:rFonts w:cs="Arial"/>
          <w:szCs w:val="24"/>
          <w:lang w:val="fr-CA"/>
        </w:rPr>
        <w:tab/>
      </w:r>
      <w:r w:rsidR="003A36C4" w:rsidRPr="00290B2A">
        <w:rPr>
          <w:rFonts w:cs="Arial"/>
          <w:szCs w:val="24"/>
          <w:lang w:val="fr-CA"/>
        </w:rPr>
        <w:tab/>
        <w:t xml:space="preserve">Relations avec les médias </w:t>
      </w:r>
    </w:p>
    <w:p w:rsidR="00290B2A" w:rsidRPr="00290B2A" w:rsidRDefault="00290B2A" w:rsidP="00290B2A">
      <w:pPr>
        <w:pStyle w:val="BodyTextIndent"/>
        <w:ind w:left="0"/>
        <w:rPr>
          <w:rFonts w:cs="Arial"/>
          <w:szCs w:val="24"/>
          <w:lang w:val="fr-CA"/>
        </w:rPr>
      </w:pPr>
    </w:p>
    <w:tbl>
      <w:tblPr>
        <w:tblW w:w="10080" w:type="dxa"/>
        <w:jc w:val="center"/>
        <w:tblCellMar>
          <w:top w:w="43" w:type="dxa"/>
          <w:left w:w="86" w:type="dxa"/>
          <w:bottom w:w="43" w:type="dxa"/>
          <w:right w:w="86" w:type="dxa"/>
        </w:tblCellMar>
        <w:tblLook w:val="0000" w:firstRow="0" w:lastRow="0" w:firstColumn="0" w:lastColumn="0" w:noHBand="0" w:noVBand="0"/>
        <w:tblCaption w:val="Projets ou initiatives"/>
        <w:tblDescription w:val="Ce tableau contient le numéro, le titre et la description, et le délai de conservation et la disposition finale de chacune des séries."/>
      </w:tblPr>
      <w:tblGrid>
        <w:gridCol w:w="1790"/>
        <w:gridCol w:w="22"/>
        <w:gridCol w:w="6246"/>
        <w:gridCol w:w="2022"/>
      </w:tblGrid>
      <w:tr w:rsidR="00FC7B5E" w:rsidRPr="00290B2A" w:rsidTr="00290B2A">
        <w:trPr>
          <w:tblHeader/>
          <w:jc w:val="center"/>
        </w:trPr>
        <w:tc>
          <w:tcPr>
            <w:tcW w:w="879" w:type="pct"/>
            <w:tcBorders>
              <w:bottom w:val="single" w:sz="8" w:space="0" w:color="auto"/>
            </w:tcBorders>
          </w:tcPr>
          <w:p w:rsidR="00FC7B5E" w:rsidRPr="00290B2A" w:rsidRDefault="00404514">
            <w:pPr>
              <w:pStyle w:val="Tableheaderrow"/>
              <w:rPr>
                <w:lang w:val="fr-CA"/>
              </w:rPr>
            </w:pPr>
            <w:r w:rsidRPr="00290B2A">
              <w:rPr>
                <w:lang w:val="fr-CA"/>
              </w:rPr>
              <w:t>N</w:t>
            </w:r>
            <w:r w:rsidRPr="00290B2A">
              <w:rPr>
                <w:vertAlign w:val="superscript"/>
                <w:lang w:val="fr-CA"/>
              </w:rPr>
              <w:t>o</w:t>
            </w:r>
            <w:r w:rsidRPr="00290B2A">
              <w:rPr>
                <w:lang w:val="fr-CA"/>
              </w:rPr>
              <w:t xml:space="preserve"> de série </w:t>
            </w:r>
          </w:p>
        </w:tc>
        <w:tc>
          <w:tcPr>
            <w:tcW w:w="3115" w:type="pct"/>
            <w:gridSpan w:val="2"/>
            <w:tcBorders>
              <w:bottom w:val="single" w:sz="8" w:space="0" w:color="auto"/>
            </w:tcBorders>
          </w:tcPr>
          <w:p w:rsidR="00FC7B5E" w:rsidRPr="00290B2A" w:rsidRDefault="00404514">
            <w:pPr>
              <w:pStyle w:val="Tableheaderrow"/>
              <w:rPr>
                <w:lang w:val="fr-CA"/>
              </w:rPr>
            </w:pPr>
            <w:r w:rsidRPr="00290B2A">
              <w:rPr>
                <w:lang w:val="fr-CA"/>
              </w:rPr>
              <w:t xml:space="preserve">Titre et description des séries </w:t>
            </w:r>
          </w:p>
        </w:tc>
        <w:tc>
          <w:tcPr>
            <w:tcW w:w="1006" w:type="pct"/>
            <w:tcBorders>
              <w:bottom w:val="single" w:sz="8" w:space="0" w:color="auto"/>
            </w:tcBorders>
          </w:tcPr>
          <w:p w:rsidR="00FC7B5E" w:rsidRPr="00290B2A" w:rsidRDefault="00404514" w:rsidP="00EE02A0">
            <w:pPr>
              <w:pStyle w:val="Tableheaderrow"/>
              <w:rPr>
                <w:lang w:val="fr-CA"/>
              </w:rPr>
            </w:pPr>
            <w:r w:rsidRPr="00290B2A">
              <w:rPr>
                <w:lang w:val="fr-CA"/>
              </w:rPr>
              <w:t>Conservation et traitement final</w:t>
            </w:r>
          </w:p>
        </w:tc>
      </w:tr>
      <w:tr w:rsidR="00FC7B5E" w:rsidRPr="005C7FA1" w:rsidTr="00290B2A">
        <w:trPr>
          <w:jc w:val="center"/>
        </w:trPr>
        <w:tc>
          <w:tcPr>
            <w:tcW w:w="879" w:type="pct"/>
            <w:tcBorders>
              <w:top w:val="single" w:sz="8" w:space="0" w:color="auto"/>
            </w:tcBorders>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-2001</w:t>
            </w:r>
          </w:p>
          <w:p w:rsidR="00FC7B5E" w:rsidRPr="00290B2A" w:rsidRDefault="00FC7B5E">
            <w:pPr>
              <w:rPr>
                <w:rFonts w:cs="Arial"/>
                <w:b/>
                <w:bCs/>
                <w:szCs w:val="24"/>
                <w:lang w:val="fr-CA"/>
              </w:rPr>
            </w:pPr>
          </w:p>
        </w:tc>
        <w:tc>
          <w:tcPr>
            <w:tcW w:w="3115" w:type="pct"/>
            <w:gridSpan w:val="2"/>
            <w:tcBorders>
              <w:top w:val="single" w:sz="8" w:space="0" w:color="auto"/>
            </w:tcBorders>
          </w:tcPr>
          <w:p w:rsidR="00FC7B5E" w:rsidRPr="00290B2A" w:rsidRDefault="00FC7B5E">
            <w:pPr>
              <w:pStyle w:val="Seriestitle1"/>
              <w:rPr>
                <w:lang w:val="fr-CA"/>
              </w:rPr>
            </w:pPr>
            <w:bookmarkStart w:id="52" w:name="Series2001"/>
            <w:r w:rsidRPr="00290B2A">
              <w:rPr>
                <w:lang w:val="fr-CA"/>
              </w:rPr>
              <w:t>P</w:t>
            </w:r>
            <w:r w:rsidR="00404514" w:rsidRPr="00290B2A">
              <w:rPr>
                <w:lang w:val="fr-CA"/>
              </w:rPr>
              <w:t>ROJETS</w:t>
            </w:r>
            <w:r w:rsidR="008D1909" w:rsidRPr="00290B2A">
              <w:rPr>
                <w:lang w:val="fr-CA"/>
              </w:rPr>
              <w:t xml:space="preserve"> </w:t>
            </w:r>
            <w:r w:rsidR="00404514" w:rsidRPr="00290B2A">
              <w:rPr>
                <w:lang w:val="fr-CA"/>
              </w:rPr>
              <w:t xml:space="preserve">OU INITIATIVES </w:t>
            </w:r>
            <w:bookmarkEnd w:id="52"/>
          </w:p>
          <w:p w:rsidR="00404514" w:rsidRPr="00290B2A" w:rsidRDefault="00886228">
            <w:pPr>
              <w:pStyle w:val="Seriestext"/>
              <w:spacing w:before="100" w:beforeAutospacing="1" w:after="100" w:afterAutospacing="1"/>
              <w:rPr>
                <w:rFonts w:cs="Arial"/>
                <w:lang w:val="fr-CA"/>
              </w:rPr>
            </w:pPr>
            <w:r w:rsidRPr="00290B2A">
              <w:rPr>
                <w:rFonts w:cs="Arial"/>
                <w:lang w:val="fr-CA"/>
              </w:rPr>
              <w:t xml:space="preserve">Toute information que </w:t>
            </w:r>
            <w:r w:rsidR="00404514" w:rsidRPr="00290B2A">
              <w:rPr>
                <w:rFonts w:cs="Arial"/>
                <w:lang w:val="fr-CA"/>
              </w:rPr>
              <w:t>dét</w:t>
            </w:r>
            <w:r w:rsidR="006D7A29" w:rsidRPr="00290B2A">
              <w:rPr>
                <w:rFonts w:cs="Arial"/>
                <w:lang w:val="fr-CA"/>
              </w:rPr>
              <w:t xml:space="preserve">ient une unité ou une direction </w:t>
            </w:r>
            <w:r w:rsidR="00404514" w:rsidRPr="00290B2A">
              <w:rPr>
                <w:rFonts w:cs="Arial"/>
                <w:lang w:val="fr-CA"/>
              </w:rPr>
              <w:t xml:space="preserve">des communications </w:t>
            </w:r>
            <w:r w:rsidRPr="00290B2A">
              <w:rPr>
                <w:rFonts w:cs="Arial"/>
                <w:lang w:val="fr-CA"/>
              </w:rPr>
              <w:t xml:space="preserve">se rapportant </w:t>
            </w:r>
            <w:r w:rsidR="00404514" w:rsidRPr="00290B2A">
              <w:rPr>
                <w:rFonts w:cs="Arial"/>
                <w:lang w:val="fr-CA"/>
              </w:rPr>
              <w:t>aux différents projets ou i</w:t>
            </w:r>
            <w:r w:rsidR="006D7A29" w:rsidRPr="00290B2A">
              <w:rPr>
                <w:rFonts w:cs="Arial"/>
                <w:lang w:val="fr-CA"/>
              </w:rPr>
              <w:t xml:space="preserve">nitiatives </w:t>
            </w:r>
            <w:r w:rsidR="00404514" w:rsidRPr="00290B2A">
              <w:rPr>
                <w:rFonts w:cs="Arial"/>
                <w:lang w:val="fr-CA"/>
              </w:rPr>
              <w:t>de communication</w:t>
            </w:r>
            <w:r w:rsidR="006D7A29" w:rsidRPr="00290B2A">
              <w:rPr>
                <w:rFonts w:cs="Arial"/>
                <w:lang w:val="fr-CA"/>
              </w:rPr>
              <w:t xml:space="preserve"> (internes ou externes) </w:t>
            </w:r>
            <w:r w:rsidRPr="00290B2A">
              <w:rPr>
                <w:rFonts w:cs="Arial"/>
                <w:lang w:val="fr-CA"/>
              </w:rPr>
              <w:t>qu</w:t>
            </w:r>
            <w:r w:rsidR="00265259" w:rsidRPr="00290B2A">
              <w:rPr>
                <w:rFonts w:cs="Arial"/>
                <w:lang w:val="fr-CA"/>
              </w:rPr>
              <w:t xml:space="preserve">’a entrepris l’unité. </w:t>
            </w:r>
            <w:r w:rsidRPr="00290B2A">
              <w:rPr>
                <w:rFonts w:cs="Arial"/>
                <w:lang w:val="fr-CA"/>
              </w:rPr>
              <w:t xml:space="preserve">L’information peut provenir de l’une ou l’autre des sous-séries suivantes :  </w:t>
            </w:r>
          </w:p>
          <w:p w:rsidR="00FC7B5E" w:rsidRPr="00290B2A" w:rsidRDefault="00C473C9">
            <w:pPr>
              <w:pStyle w:val="Tablebullet"/>
              <w:rPr>
                <w:lang w:val="fr-CA"/>
              </w:rPr>
            </w:pPr>
            <w:r w:rsidRPr="00290B2A">
              <w:rPr>
                <w:lang w:val="fr-CA"/>
              </w:rPr>
              <w:t>COM-[</w:t>
            </w:r>
            <w:r w:rsidR="00474D15" w:rsidRPr="00290B2A">
              <w:rPr>
                <w:lang w:val="fr-CA"/>
              </w:rPr>
              <w:t>ACRONYME]</w:t>
            </w:r>
            <w:r w:rsidRPr="00290B2A">
              <w:rPr>
                <w:lang w:val="fr-CA"/>
              </w:rPr>
              <w:t xml:space="preserve">-2001-1 Planification des communications </w:t>
            </w:r>
          </w:p>
          <w:p w:rsidR="00FC7B5E" w:rsidRPr="00290B2A" w:rsidRDefault="00C473C9">
            <w:pPr>
              <w:pStyle w:val="Tablebullet"/>
              <w:rPr>
                <w:lang w:val="fr-CA"/>
              </w:rPr>
            </w:pPr>
            <w:r w:rsidRPr="00290B2A">
              <w:rPr>
                <w:lang w:val="fr-CA"/>
              </w:rPr>
              <w:t>COM-[</w:t>
            </w:r>
            <w:r w:rsidR="00474D15" w:rsidRPr="00290B2A">
              <w:rPr>
                <w:lang w:val="fr-CA"/>
              </w:rPr>
              <w:t>ACRONYME]</w:t>
            </w:r>
            <w:r w:rsidRPr="00290B2A">
              <w:rPr>
                <w:lang w:val="fr-CA"/>
              </w:rPr>
              <w:t xml:space="preserve">-2001-2 Services </w:t>
            </w:r>
            <w:r w:rsidR="00265259" w:rsidRPr="00290B2A">
              <w:rPr>
                <w:lang w:val="fr-CA"/>
              </w:rPr>
              <w:t xml:space="preserve">généraux et de rédaction </w:t>
            </w:r>
            <w:r w:rsidR="006D7A29" w:rsidRPr="00290B2A">
              <w:rPr>
                <w:lang w:val="fr-CA"/>
              </w:rPr>
              <w:t xml:space="preserve"> </w:t>
            </w:r>
          </w:p>
          <w:p w:rsidR="00FC7B5E" w:rsidRPr="00290B2A" w:rsidRDefault="00537DFD">
            <w:pPr>
              <w:pStyle w:val="Tablebullet"/>
              <w:rPr>
                <w:lang w:val="fr-CA"/>
              </w:rPr>
            </w:pPr>
            <w:r w:rsidRPr="00290B2A">
              <w:rPr>
                <w:lang w:val="fr-CA"/>
              </w:rPr>
              <w:t>COM-[</w:t>
            </w:r>
            <w:r w:rsidR="00474D15" w:rsidRPr="00290B2A">
              <w:rPr>
                <w:lang w:val="fr-CA"/>
              </w:rPr>
              <w:t>ACRONYME]</w:t>
            </w:r>
            <w:r w:rsidRPr="00290B2A">
              <w:rPr>
                <w:lang w:val="fr-CA"/>
              </w:rPr>
              <w:t xml:space="preserve">-2001-3 </w:t>
            </w:r>
            <w:r w:rsidR="00522474" w:rsidRPr="00290B2A">
              <w:rPr>
                <w:lang w:val="fr-CA"/>
              </w:rPr>
              <w:t>Activités publiques</w:t>
            </w:r>
            <w:r w:rsidRPr="00290B2A">
              <w:rPr>
                <w:lang w:val="fr-CA"/>
              </w:rPr>
              <w:t xml:space="preserve"> </w:t>
            </w:r>
          </w:p>
          <w:p w:rsidR="00FC7B5E" w:rsidRPr="00290B2A" w:rsidRDefault="00537DFD">
            <w:pPr>
              <w:pStyle w:val="Tablebullet"/>
              <w:rPr>
                <w:lang w:val="fr-CA"/>
              </w:rPr>
            </w:pPr>
            <w:r w:rsidRPr="00290B2A">
              <w:rPr>
                <w:lang w:val="fr-CA"/>
              </w:rPr>
              <w:t>COM-[</w:t>
            </w:r>
            <w:r w:rsidR="00474D15" w:rsidRPr="00290B2A">
              <w:rPr>
                <w:lang w:val="fr-CA"/>
              </w:rPr>
              <w:t>ACRONYME]</w:t>
            </w:r>
            <w:r w:rsidRPr="00290B2A">
              <w:rPr>
                <w:lang w:val="fr-CA"/>
              </w:rPr>
              <w:t>-2001-4 Gestion des questions</w:t>
            </w:r>
            <w:r w:rsidR="00094C76" w:rsidRPr="00290B2A">
              <w:rPr>
                <w:lang w:val="fr-CA"/>
              </w:rPr>
              <w:t xml:space="preserve"> sensibles </w:t>
            </w:r>
          </w:p>
          <w:p w:rsidR="00FC7B5E" w:rsidRPr="00290B2A" w:rsidRDefault="00537DFD">
            <w:pPr>
              <w:pStyle w:val="Tablebullet"/>
              <w:rPr>
                <w:lang w:val="fr-CA"/>
              </w:rPr>
            </w:pPr>
            <w:r w:rsidRPr="00290B2A">
              <w:rPr>
                <w:lang w:val="fr-CA"/>
              </w:rPr>
              <w:t>COM-[</w:t>
            </w:r>
            <w:r w:rsidR="00474D15" w:rsidRPr="00290B2A">
              <w:rPr>
                <w:lang w:val="fr-CA"/>
              </w:rPr>
              <w:t>ACRONYME]</w:t>
            </w:r>
            <w:r w:rsidRPr="00290B2A">
              <w:rPr>
                <w:lang w:val="fr-CA"/>
              </w:rPr>
              <w:t xml:space="preserve">-2001-5 Relations avec les médias </w:t>
            </w:r>
          </w:p>
          <w:p w:rsidR="00FC7B5E" w:rsidRPr="00290B2A" w:rsidRDefault="00886228">
            <w:pPr>
              <w:pStyle w:val="Seriestext"/>
              <w:spacing w:before="100" w:beforeAutospacing="1" w:after="100" w:afterAutospacing="1"/>
              <w:rPr>
                <w:rFonts w:cs="Arial"/>
                <w:lang w:val="fr-CA"/>
              </w:rPr>
            </w:pPr>
            <w:r w:rsidRPr="00290B2A">
              <w:rPr>
                <w:rFonts w:cs="Arial"/>
                <w:lang w:val="fr-CA"/>
              </w:rPr>
              <w:lastRenderedPageBreak/>
              <w:t xml:space="preserve">Utiliser </w:t>
            </w:r>
            <w:r w:rsidR="00265259" w:rsidRPr="00290B2A">
              <w:rPr>
                <w:rFonts w:cs="Arial"/>
                <w:lang w:val="fr-CA"/>
              </w:rPr>
              <w:t xml:space="preserve">la présente série </w:t>
            </w:r>
            <w:r w:rsidR="00FC7B5E" w:rsidRPr="00290B2A">
              <w:rPr>
                <w:rFonts w:cs="Arial"/>
                <w:lang w:val="fr-CA"/>
              </w:rPr>
              <w:t>COM-[</w:t>
            </w:r>
            <w:r w:rsidR="00474D15" w:rsidRPr="00290B2A">
              <w:rPr>
                <w:rFonts w:cs="Arial"/>
                <w:lang w:val="fr-CA"/>
              </w:rPr>
              <w:t>ACRONYME]</w:t>
            </w:r>
            <w:r w:rsidR="00FC7B5E" w:rsidRPr="00290B2A">
              <w:rPr>
                <w:rFonts w:cs="Arial"/>
                <w:lang w:val="fr-CA"/>
              </w:rPr>
              <w:t xml:space="preserve">-2001 </w:t>
            </w:r>
            <w:r w:rsidRPr="00290B2A">
              <w:rPr>
                <w:rFonts w:cs="Arial"/>
                <w:lang w:val="fr-CA"/>
              </w:rPr>
              <w:t xml:space="preserve">lorsque ces différents types de projets sont interclassés. </w:t>
            </w:r>
            <w:r w:rsidR="00FC7B5E" w:rsidRPr="00290B2A">
              <w:rPr>
                <w:rFonts w:cs="Arial"/>
                <w:lang w:val="fr-CA"/>
              </w:rPr>
              <w:t xml:space="preserve"> </w:t>
            </w:r>
          </w:p>
          <w:p w:rsidR="00FC7B5E" w:rsidRPr="00290B2A" w:rsidRDefault="00886228">
            <w:pPr>
              <w:pStyle w:val="Seriestext"/>
              <w:spacing w:before="100" w:beforeAutospacing="1" w:after="100" w:afterAutospacing="1"/>
              <w:rPr>
                <w:rFonts w:cs="Arial"/>
                <w:lang w:val="fr-CA"/>
              </w:rPr>
            </w:pPr>
            <w:r w:rsidRPr="00290B2A">
              <w:rPr>
                <w:rFonts w:cs="Arial"/>
                <w:lang w:val="fr-CA"/>
              </w:rPr>
              <w:t xml:space="preserve">Utiliser les sous-séries </w:t>
            </w:r>
            <w:r w:rsidR="00FC7B5E" w:rsidRPr="00290B2A">
              <w:rPr>
                <w:rFonts w:cs="Arial"/>
                <w:lang w:val="fr-CA"/>
              </w:rPr>
              <w:t>COM-[</w:t>
            </w:r>
            <w:r w:rsidR="00474D15" w:rsidRPr="00290B2A">
              <w:rPr>
                <w:rFonts w:cs="Arial"/>
                <w:lang w:val="fr-CA"/>
              </w:rPr>
              <w:t>ACRONYME]</w:t>
            </w:r>
            <w:r w:rsidR="00FC7B5E" w:rsidRPr="00290B2A">
              <w:rPr>
                <w:rFonts w:cs="Arial"/>
                <w:lang w:val="fr-CA"/>
              </w:rPr>
              <w:t xml:space="preserve">-2001-1 </w:t>
            </w:r>
            <w:r w:rsidR="005C3EF0" w:rsidRPr="00290B2A">
              <w:rPr>
                <w:rFonts w:cs="Arial"/>
                <w:lang w:val="fr-CA"/>
              </w:rPr>
              <w:t>à</w:t>
            </w:r>
            <w:r w:rsidR="00FC7B5E" w:rsidRPr="00290B2A">
              <w:rPr>
                <w:rFonts w:cs="Arial"/>
                <w:lang w:val="fr-CA"/>
              </w:rPr>
              <w:t xml:space="preserve"> COM-[</w:t>
            </w:r>
            <w:r w:rsidR="00474D15" w:rsidRPr="00290B2A">
              <w:rPr>
                <w:rFonts w:cs="Arial"/>
                <w:lang w:val="fr-CA"/>
              </w:rPr>
              <w:t>ACRONYME]</w:t>
            </w:r>
            <w:r w:rsidR="00FC7B5E" w:rsidRPr="00290B2A">
              <w:rPr>
                <w:rFonts w:cs="Arial"/>
                <w:lang w:val="fr-CA"/>
              </w:rPr>
              <w:t xml:space="preserve">-2001-5 </w:t>
            </w:r>
            <w:r w:rsidR="005C3EF0" w:rsidRPr="00290B2A">
              <w:rPr>
                <w:rFonts w:cs="Arial"/>
                <w:lang w:val="fr-CA"/>
              </w:rPr>
              <w:t>pour les documents qui sont classés</w:t>
            </w:r>
            <w:r w:rsidR="00265259" w:rsidRPr="00290B2A">
              <w:rPr>
                <w:rFonts w:cs="Arial"/>
                <w:lang w:val="fr-CA"/>
              </w:rPr>
              <w:t xml:space="preserve"> en dossiers séparés</w:t>
            </w:r>
            <w:r w:rsidR="00D1391F" w:rsidRPr="00290B2A">
              <w:rPr>
                <w:rFonts w:cs="Arial"/>
                <w:lang w:val="fr-CA"/>
              </w:rPr>
              <w:t xml:space="preserve"> selon l’une ou l’autre de ces séries</w:t>
            </w:r>
            <w:r w:rsidR="00265259" w:rsidRPr="00290B2A">
              <w:rPr>
                <w:rFonts w:cs="Arial"/>
                <w:lang w:val="fr-CA"/>
              </w:rPr>
              <w:t>.</w:t>
            </w:r>
            <w:r w:rsidR="00D1391F" w:rsidRPr="00290B2A">
              <w:rPr>
                <w:rFonts w:cs="Arial"/>
                <w:lang w:val="fr-CA"/>
              </w:rPr>
              <w:t xml:space="preserve"> </w:t>
            </w:r>
            <w:r w:rsidR="005C3EF0" w:rsidRPr="00290B2A">
              <w:rPr>
                <w:rFonts w:cs="Arial"/>
                <w:lang w:val="fr-CA"/>
              </w:rPr>
              <w:t xml:space="preserve"> </w:t>
            </w:r>
          </w:p>
          <w:p w:rsidR="00FC7B5E" w:rsidRPr="00290B2A" w:rsidRDefault="005C3EF0">
            <w:pPr>
              <w:pStyle w:val="Seriestext"/>
              <w:spacing w:before="100" w:beforeAutospacing="1" w:after="100" w:afterAutospacing="1"/>
              <w:rPr>
                <w:rFonts w:cs="Arial"/>
                <w:lang w:val="fr-CA"/>
              </w:rPr>
            </w:pPr>
            <w:r w:rsidRPr="00290B2A">
              <w:rPr>
                <w:rFonts w:cs="Arial"/>
                <w:lang w:val="fr-CA"/>
              </w:rPr>
              <w:t>Les documents sont utilisés en vue de donner des conseils</w:t>
            </w:r>
            <w:r w:rsidR="00D1391F" w:rsidRPr="00290B2A">
              <w:rPr>
                <w:rFonts w:cs="Arial"/>
                <w:lang w:val="fr-CA"/>
              </w:rPr>
              <w:t xml:space="preserve"> au ministère et à ses secteurs de programme</w:t>
            </w:r>
            <w:r w:rsidRPr="00290B2A">
              <w:rPr>
                <w:rFonts w:cs="Arial"/>
                <w:lang w:val="fr-CA"/>
              </w:rPr>
              <w:t>, et de créer</w:t>
            </w:r>
            <w:r w:rsidR="00D1391F" w:rsidRPr="00290B2A">
              <w:rPr>
                <w:rFonts w:cs="Arial"/>
                <w:lang w:val="fr-CA"/>
              </w:rPr>
              <w:t xml:space="preserve">, de livrer et d’évaluer </w:t>
            </w:r>
            <w:r w:rsidRPr="00290B2A">
              <w:rPr>
                <w:rFonts w:cs="Arial"/>
                <w:lang w:val="fr-CA"/>
              </w:rPr>
              <w:t xml:space="preserve">à </w:t>
            </w:r>
            <w:r w:rsidR="00D1391F" w:rsidRPr="00290B2A">
              <w:rPr>
                <w:rFonts w:cs="Arial"/>
                <w:lang w:val="fr-CA"/>
              </w:rPr>
              <w:t xml:space="preserve">leur intention </w:t>
            </w:r>
            <w:r w:rsidRPr="00290B2A">
              <w:rPr>
                <w:rFonts w:cs="Arial"/>
                <w:lang w:val="fr-CA"/>
              </w:rPr>
              <w:t>des produits de communication</w:t>
            </w:r>
            <w:r w:rsidR="00D1391F" w:rsidRPr="00290B2A">
              <w:rPr>
                <w:rFonts w:cs="Arial"/>
                <w:lang w:val="fr-CA"/>
              </w:rPr>
              <w:t xml:space="preserve">. </w:t>
            </w:r>
            <w:r w:rsidRPr="00290B2A">
              <w:rPr>
                <w:rFonts w:cs="Arial"/>
                <w:lang w:val="fr-CA"/>
              </w:rPr>
              <w:t xml:space="preserve"> </w:t>
            </w:r>
          </w:p>
        </w:tc>
        <w:tc>
          <w:tcPr>
            <w:tcW w:w="1006" w:type="pct"/>
            <w:tcBorders>
              <w:top w:val="single" w:sz="8" w:space="0" w:color="auto"/>
            </w:tcBorders>
          </w:tcPr>
          <w:p w:rsidR="00FC7B5E" w:rsidRPr="00290B2A" w:rsidRDefault="004A3819">
            <w:pPr>
              <w:pStyle w:val="Retentiondisposition"/>
              <w:rPr>
                <w:rFonts w:ascii="Arial" w:hAnsi="Arial" w:cs="Arial"/>
                <w:szCs w:val="24"/>
                <w:lang w:val="fr-CA"/>
              </w:rPr>
            </w:pPr>
            <w:r w:rsidRPr="00290B2A">
              <w:rPr>
                <w:rFonts w:ascii="Arial" w:hAnsi="Arial" w:cs="Arial"/>
                <w:szCs w:val="24"/>
                <w:lang w:val="fr-CA"/>
              </w:rPr>
              <w:lastRenderedPageBreak/>
              <w:t>Transférer aux Archives</w:t>
            </w:r>
            <w:r w:rsidR="00FC7B5E" w:rsidRPr="00290B2A">
              <w:rPr>
                <w:rFonts w:ascii="Arial" w:hAnsi="Arial" w:cs="Arial"/>
                <w:szCs w:val="24"/>
                <w:lang w:val="fr-CA"/>
              </w:rPr>
              <w:t xml:space="preserve"> </w:t>
            </w:r>
            <w:r w:rsidR="001C5418" w:rsidRPr="00290B2A">
              <w:rPr>
                <w:rFonts w:ascii="Arial" w:hAnsi="Arial" w:cs="Arial"/>
                <w:szCs w:val="24"/>
                <w:lang w:val="fr-CA"/>
              </w:rPr>
              <w:t>ACC +</w:t>
            </w:r>
            <w:r w:rsidR="00FC7B5E" w:rsidRPr="00290B2A">
              <w:rPr>
                <w:rFonts w:ascii="Arial" w:hAnsi="Arial" w:cs="Arial"/>
                <w:szCs w:val="24"/>
                <w:lang w:val="fr-CA"/>
              </w:rPr>
              <w:t xml:space="preserve"> 10 </w:t>
            </w:r>
            <w:r w:rsidR="008D3EF3" w:rsidRPr="00290B2A">
              <w:rPr>
                <w:rFonts w:ascii="Arial" w:hAnsi="Arial" w:cs="Arial"/>
                <w:szCs w:val="24"/>
                <w:lang w:val="fr-CA"/>
              </w:rPr>
              <w:t>ans</w:t>
            </w:r>
          </w:p>
          <w:p w:rsidR="00224512" w:rsidRPr="00290B2A" w:rsidRDefault="00224512">
            <w:pPr>
              <w:pStyle w:val="Retentiondisposition"/>
              <w:rPr>
                <w:rFonts w:ascii="Arial" w:hAnsi="Arial" w:cs="Arial"/>
                <w:szCs w:val="24"/>
                <w:lang w:val="fr-CA"/>
              </w:rPr>
            </w:pPr>
            <w:r w:rsidRPr="00290B2A">
              <w:rPr>
                <w:rFonts w:ascii="Arial" w:hAnsi="Arial" w:cs="Arial"/>
                <w:szCs w:val="24"/>
                <w:lang w:val="fr-CA"/>
              </w:rPr>
              <w:t>(possibilité de tri et de sélection par les Archives)</w:t>
            </w:r>
          </w:p>
        </w:tc>
      </w:tr>
      <w:tr w:rsidR="00FC7B5E" w:rsidRPr="005C7FA1" w:rsidTr="00290B2A">
        <w:trPr>
          <w:jc w:val="center"/>
        </w:trPr>
        <w:tc>
          <w:tcPr>
            <w:tcW w:w="893" w:type="pct"/>
            <w:gridSpan w:val="2"/>
          </w:tcPr>
          <w:p w:rsidR="00FC7B5E" w:rsidRPr="00290B2A" w:rsidRDefault="00FC7B5E">
            <w:pPr>
              <w:pStyle w:val="Series"/>
              <w:rPr>
                <w:lang w:val="fr-CA"/>
              </w:rPr>
            </w:pPr>
            <w:r w:rsidRPr="00290B2A">
              <w:rPr>
                <w:lang w:val="fr-CA"/>
              </w:rPr>
              <w:lastRenderedPageBreak/>
              <w:t>COM-[</w:t>
            </w:r>
            <w:r w:rsidR="00474D15" w:rsidRPr="00290B2A">
              <w:rPr>
                <w:lang w:val="fr-CA"/>
              </w:rPr>
              <w:t>ACRONYME]</w:t>
            </w:r>
            <w:r w:rsidRPr="00290B2A">
              <w:rPr>
                <w:lang w:val="fr-CA"/>
              </w:rPr>
              <w:t>-2001-1</w:t>
            </w:r>
          </w:p>
          <w:p w:rsidR="00FC7B5E" w:rsidRPr="00290B2A" w:rsidRDefault="00FC7B5E">
            <w:pPr>
              <w:pStyle w:val="Seriestext"/>
              <w:spacing w:before="100" w:beforeAutospacing="1" w:after="100" w:afterAutospacing="1"/>
              <w:rPr>
                <w:rFonts w:cs="Arial"/>
                <w:lang w:val="fr-CA"/>
              </w:rPr>
            </w:pPr>
          </w:p>
        </w:tc>
        <w:tc>
          <w:tcPr>
            <w:tcW w:w="3101" w:type="pct"/>
          </w:tcPr>
          <w:p w:rsidR="00FC7B5E" w:rsidRPr="00290B2A" w:rsidRDefault="005E0338">
            <w:pPr>
              <w:pStyle w:val="Seriestitle1"/>
              <w:rPr>
                <w:lang w:val="fr-CA"/>
              </w:rPr>
            </w:pPr>
            <w:bookmarkStart w:id="53" w:name="Series20011"/>
            <w:r w:rsidRPr="00290B2A">
              <w:rPr>
                <w:lang w:val="fr-CA"/>
              </w:rPr>
              <w:t xml:space="preserve">planification des communications </w:t>
            </w:r>
            <w:bookmarkEnd w:id="53"/>
          </w:p>
          <w:p w:rsidR="005E0338" w:rsidRPr="00290B2A" w:rsidRDefault="005F2BDD">
            <w:pPr>
              <w:pStyle w:val="Seriestext"/>
              <w:spacing w:before="100" w:beforeAutospacing="1" w:after="100" w:afterAutospacing="1"/>
              <w:rPr>
                <w:rFonts w:cs="Arial"/>
                <w:lang w:val="fr-CA"/>
              </w:rPr>
            </w:pPr>
            <w:r w:rsidRPr="00290B2A">
              <w:rPr>
                <w:rFonts w:cs="Arial"/>
                <w:lang w:val="fr-CA"/>
              </w:rPr>
              <w:t>P</w:t>
            </w:r>
            <w:r w:rsidR="005E0338" w:rsidRPr="00290B2A">
              <w:rPr>
                <w:rFonts w:cs="Arial"/>
                <w:lang w:val="fr-CA"/>
              </w:rPr>
              <w:t>lans de communication et autres documents qui se rapportent à la communication des init</w:t>
            </w:r>
            <w:r w:rsidRPr="00290B2A">
              <w:rPr>
                <w:rFonts w:cs="Arial"/>
                <w:lang w:val="fr-CA"/>
              </w:rPr>
              <w:t>iatives et des</w:t>
            </w:r>
            <w:r w:rsidR="00265259" w:rsidRPr="00290B2A">
              <w:rPr>
                <w:rFonts w:cs="Arial"/>
                <w:lang w:val="fr-CA"/>
              </w:rPr>
              <w:t xml:space="preserve"> objectifs du ministère. Dans cette sous-série, </w:t>
            </w:r>
            <w:r w:rsidRPr="00290B2A">
              <w:rPr>
                <w:rFonts w:cs="Arial"/>
                <w:lang w:val="fr-CA"/>
              </w:rPr>
              <w:t>on trouve la correspondance et les notes de service, les rapports, les documents concernant les politiques et la planification, les analyses de rentabilité, l</w:t>
            </w:r>
            <w:r w:rsidR="000E03EA" w:rsidRPr="00290B2A">
              <w:rPr>
                <w:rFonts w:cs="Arial"/>
                <w:lang w:val="fr-CA"/>
              </w:rPr>
              <w:t xml:space="preserve">’information recherchée, </w:t>
            </w:r>
            <w:r w:rsidRPr="00290B2A">
              <w:rPr>
                <w:rFonts w:cs="Arial"/>
                <w:lang w:val="fr-CA"/>
              </w:rPr>
              <w:t xml:space="preserve">les produits de communication, les stratégies de marketing, les notes documentaires, les notes et les procès-verbaux de réunions, les présentations, et d’autres matériels connexes. </w:t>
            </w:r>
          </w:p>
          <w:p w:rsidR="005F2BDD" w:rsidRPr="00290B2A" w:rsidRDefault="00847348">
            <w:pPr>
              <w:pStyle w:val="Seriestext"/>
              <w:spacing w:before="100" w:beforeAutospacing="1" w:after="100" w:afterAutospacing="1"/>
              <w:rPr>
                <w:rFonts w:cs="Arial"/>
                <w:lang w:val="fr-CA"/>
              </w:rPr>
            </w:pPr>
            <w:r w:rsidRPr="00290B2A">
              <w:rPr>
                <w:rFonts w:cs="Arial"/>
                <w:lang w:val="fr-CA"/>
              </w:rPr>
              <w:t xml:space="preserve">Les documents sont utilisés en vue de donner des conseils aux bureaux clients du ministère et à ses secteurs de programme, et de créer, de livrer et d’évaluer à leur intention des communications stratégiques et des plans de communication. </w:t>
            </w:r>
          </w:p>
          <w:p w:rsidR="00FC7B5E" w:rsidRPr="00290B2A" w:rsidRDefault="00847348">
            <w:pPr>
              <w:pStyle w:val="Seriestext"/>
              <w:spacing w:before="100" w:beforeAutospacing="1" w:after="100" w:afterAutospacing="1"/>
              <w:rPr>
                <w:rFonts w:cs="Arial"/>
                <w:b/>
                <w:lang w:val="fr-CA"/>
              </w:rPr>
            </w:pPr>
            <w:r w:rsidRPr="0080443E">
              <w:rPr>
                <w:rStyle w:val="Emphasis"/>
                <w:rFonts w:cs="Arial"/>
                <w:lang w:val="fr-CA"/>
              </w:rPr>
              <w:t>Exclus</w:t>
            </w:r>
            <w:r w:rsidRPr="00290B2A">
              <w:rPr>
                <w:rFonts w:cs="Arial"/>
                <w:lang w:val="fr-CA"/>
              </w:rPr>
              <w:t xml:space="preserve"> : les plans de communication faisant partie intégrante d’un dossier </w:t>
            </w:r>
            <w:r w:rsidR="00265259" w:rsidRPr="00290B2A">
              <w:rPr>
                <w:rFonts w:cs="Arial"/>
                <w:lang w:val="fr-CA"/>
              </w:rPr>
              <w:t xml:space="preserve">relevant d’une </w:t>
            </w:r>
            <w:r w:rsidR="00CC2C85" w:rsidRPr="00290B2A">
              <w:rPr>
                <w:rFonts w:cs="Arial"/>
                <w:lang w:val="fr-CA"/>
              </w:rPr>
              <w:t xml:space="preserve">autre </w:t>
            </w:r>
            <w:r w:rsidRPr="00290B2A">
              <w:rPr>
                <w:rFonts w:cs="Arial"/>
                <w:lang w:val="fr-CA"/>
              </w:rPr>
              <w:t xml:space="preserve">série. </w:t>
            </w:r>
          </w:p>
        </w:tc>
        <w:tc>
          <w:tcPr>
            <w:tcW w:w="1006" w:type="pct"/>
          </w:tcPr>
          <w:p w:rsidR="00FC7B5E" w:rsidRPr="00290B2A" w:rsidRDefault="004A3819">
            <w:pPr>
              <w:pStyle w:val="Retentiondisposition"/>
              <w:rPr>
                <w:rFonts w:ascii="Arial" w:hAnsi="Arial" w:cs="Arial"/>
                <w:szCs w:val="24"/>
                <w:lang w:val="fr-CA"/>
              </w:rPr>
            </w:pPr>
            <w:r w:rsidRPr="00290B2A">
              <w:rPr>
                <w:rFonts w:ascii="Arial" w:hAnsi="Arial" w:cs="Arial"/>
                <w:szCs w:val="24"/>
                <w:lang w:val="fr-CA"/>
              </w:rPr>
              <w:t>Transférer aux Archives</w:t>
            </w:r>
            <w:r w:rsidR="00FC7B5E" w:rsidRPr="00290B2A">
              <w:rPr>
                <w:rFonts w:ascii="Arial" w:hAnsi="Arial" w:cs="Arial"/>
                <w:szCs w:val="24"/>
                <w:lang w:val="fr-CA"/>
              </w:rPr>
              <w:t xml:space="preserve"> </w:t>
            </w:r>
            <w:r w:rsidR="00EE02A0" w:rsidRPr="00290B2A">
              <w:rPr>
                <w:rFonts w:ascii="Arial" w:hAnsi="Arial" w:cs="Arial"/>
                <w:szCs w:val="24"/>
                <w:lang w:val="fr-CA"/>
              </w:rPr>
              <w:t xml:space="preserve">ACC </w:t>
            </w:r>
            <w:r w:rsidR="00FC7B5E" w:rsidRPr="00290B2A">
              <w:rPr>
                <w:rFonts w:ascii="Arial" w:hAnsi="Arial" w:cs="Arial"/>
                <w:szCs w:val="24"/>
                <w:lang w:val="fr-CA"/>
              </w:rPr>
              <w:t xml:space="preserve">+ 8 </w:t>
            </w:r>
            <w:r w:rsidR="008D3EF3" w:rsidRPr="00290B2A">
              <w:rPr>
                <w:rFonts w:ascii="Arial" w:hAnsi="Arial" w:cs="Arial"/>
                <w:szCs w:val="24"/>
                <w:lang w:val="fr-CA"/>
              </w:rPr>
              <w:t>ans</w:t>
            </w:r>
          </w:p>
          <w:p w:rsidR="00747B8A" w:rsidRPr="00290B2A" w:rsidRDefault="00747B8A">
            <w:pPr>
              <w:pStyle w:val="Retentiondisposition"/>
              <w:rPr>
                <w:rFonts w:ascii="Arial" w:hAnsi="Arial" w:cs="Arial"/>
                <w:b w:val="0"/>
                <w:szCs w:val="24"/>
                <w:lang w:val="fr-CA"/>
              </w:rPr>
            </w:pPr>
            <w:r w:rsidRPr="00290B2A">
              <w:rPr>
                <w:rFonts w:ascii="Arial" w:hAnsi="Arial" w:cs="Arial"/>
                <w:szCs w:val="24"/>
                <w:lang w:val="fr-CA"/>
              </w:rPr>
              <w:t>(possibilité de tri et de sélection par les Archives)</w:t>
            </w:r>
          </w:p>
        </w:tc>
      </w:tr>
      <w:tr w:rsidR="00FC7B5E" w:rsidRPr="00290B2A" w:rsidTr="00290B2A">
        <w:trPr>
          <w:jc w:val="center"/>
        </w:trPr>
        <w:tc>
          <w:tcPr>
            <w:tcW w:w="893" w:type="pct"/>
            <w:gridSpan w:val="2"/>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-2001-2</w:t>
            </w:r>
          </w:p>
          <w:p w:rsidR="00FC7B5E" w:rsidRPr="00290B2A" w:rsidRDefault="00FC7B5E">
            <w:pPr>
              <w:pStyle w:val="SeriesTItle0"/>
              <w:numPr>
                <w:ilvl w:val="0"/>
                <w:numId w:val="0"/>
              </w:numPr>
              <w:spacing w:before="100" w:beforeAutospacing="1" w:after="100" w:afterAutospacing="1"/>
              <w:rPr>
                <w:szCs w:val="24"/>
                <w:lang w:val="fr-CA"/>
              </w:rPr>
            </w:pPr>
          </w:p>
        </w:tc>
        <w:tc>
          <w:tcPr>
            <w:tcW w:w="3101" w:type="pct"/>
          </w:tcPr>
          <w:p w:rsidR="00FC7B5E" w:rsidRPr="00290B2A" w:rsidRDefault="00CA3D9E">
            <w:pPr>
              <w:pStyle w:val="Seriestitle1"/>
              <w:rPr>
                <w:lang w:val="fr-CA"/>
              </w:rPr>
            </w:pPr>
            <w:bookmarkStart w:id="54" w:name="Series20012"/>
            <w:r w:rsidRPr="00290B2A">
              <w:rPr>
                <w:lang w:val="fr-CA"/>
              </w:rPr>
              <w:t>services</w:t>
            </w:r>
            <w:r w:rsidR="00A52D2B" w:rsidRPr="00290B2A">
              <w:rPr>
                <w:lang w:val="fr-CA"/>
              </w:rPr>
              <w:t xml:space="preserve"> </w:t>
            </w:r>
            <w:r w:rsidR="00CC757A" w:rsidRPr="00290B2A">
              <w:rPr>
                <w:lang w:val="fr-CA"/>
              </w:rPr>
              <w:t xml:space="preserve">généraux </w:t>
            </w:r>
            <w:r w:rsidRPr="00290B2A">
              <w:rPr>
                <w:lang w:val="fr-CA"/>
              </w:rPr>
              <w:t xml:space="preserve">et de rédaction </w:t>
            </w:r>
            <w:bookmarkEnd w:id="54"/>
          </w:p>
          <w:p w:rsidR="00277441" w:rsidRPr="00290B2A" w:rsidRDefault="00CC757A">
            <w:pPr>
              <w:pStyle w:val="Seriestext"/>
              <w:spacing w:before="100" w:beforeAutospacing="1" w:after="100" w:afterAutospacing="1"/>
              <w:rPr>
                <w:rFonts w:cs="Arial"/>
                <w:lang w:val="fr-CA"/>
              </w:rPr>
            </w:pPr>
            <w:r w:rsidRPr="00290B2A">
              <w:rPr>
                <w:rFonts w:cs="Arial"/>
                <w:lang w:val="fr-CA"/>
              </w:rPr>
              <w:t>Productions écrites</w:t>
            </w:r>
            <w:r w:rsidR="00110F7B" w:rsidRPr="00290B2A">
              <w:rPr>
                <w:rFonts w:cs="Arial"/>
                <w:lang w:val="fr-CA"/>
              </w:rPr>
              <w:t xml:space="preserve">, telles que </w:t>
            </w:r>
            <w:r w:rsidR="00277441" w:rsidRPr="00290B2A">
              <w:rPr>
                <w:rFonts w:cs="Arial"/>
                <w:lang w:val="fr-CA"/>
              </w:rPr>
              <w:t>brochures, dépliants, bulletins, guides, plans d’activités, rapports annuels et autres produits connexes</w:t>
            </w:r>
            <w:r w:rsidR="00110F7B" w:rsidRPr="00290B2A">
              <w:rPr>
                <w:rFonts w:cs="Arial"/>
                <w:lang w:val="fr-CA"/>
              </w:rPr>
              <w:t xml:space="preserve">, qui sont réalisées </w:t>
            </w:r>
            <w:r w:rsidR="00277441" w:rsidRPr="00290B2A">
              <w:rPr>
                <w:rFonts w:cs="Arial"/>
                <w:lang w:val="fr-CA"/>
              </w:rPr>
              <w:t xml:space="preserve">pour le ministère ou ses secteurs de programme et </w:t>
            </w:r>
            <w:r w:rsidR="00110F7B" w:rsidRPr="00290B2A">
              <w:rPr>
                <w:rFonts w:cs="Arial"/>
                <w:lang w:val="fr-CA"/>
              </w:rPr>
              <w:t xml:space="preserve">qui sont </w:t>
            </w:r>
            <w:r w:rsidR="00114CFE" w:rsidRPr="00290B2A">
              <w:rPr>
                <w:rFonts w:cs="Arial"/>
                <w:lang w:val="fr-CA"/>
              </w:rPr>
              <w:t>dé</w:t>
            </w:r>
            <w:r w:rsidR="00277441" w:rsidRPr="00290B2A">
              <w:rPr>
                <w:rFonts w:cs="Arial"/>
                <w:lang w:val="fr-CA"/>
              </w:rPr>
              <w:t>tenu</w:t>
            </w:r>
            <w:r w:rsidR="00110F7B" w:rsidRPr="00290B2A">
              <w:rPr>
                <w:rFonts w:cs="Arial"/>
                <w:lang w:val="fr-CA"/>
              </w:rPr>
              <w:t>e</w:t>
            </w:r>
            <w:r w:rsidR="00277441" w:rsidRPr="00290B2A">
              <w:rPr>
                <w:rFonts w:cs="Arial"/>
                <w:lang w:val="fr-CA"/>
              </w:rPr>
              <w:t xml:space="preserve">s par l’unité ou la direction des communications. </w:t>
            </w:r>
            <w:r w:rsidR="00B146C4" w:rsidRPr="00290B2A">
              <w:rPr>
                <w:rFonts w:cs="Arial"/>
                <w:lang w:val="fr-CA"/>
              </w:rPr>
              <w:lastRenderedPageBreak/>
              <w:t>Ces dossiers renferment aussi l</w:t>
            </w:r>
            <w:r w:rsidR="00277441" w:rsidRPr="00290B2A">
              <w:rPr>
                <w:rFonts w:cs="Arial"/>
                <w:lang w:val="fr-CA"/>
              </w:rPr>
              <w:t xml:space="preserve">es annonces et les notes de service du ministre, du sous-ministre et du sous-ministre adjoint concernant des questions administratives ou de routine et qui sont distribuées à l’interne. </w:t>
            </w:r>
          </w:p>
          <w:p w:rsidR="00277441" w:rsidRPr="00290B2A" w:rsidRDefault="00277441">
            <w:pPr>
              <w:pStyle w:val="Seriestext"/>
              <w:spacing w:before="100" w:beforeAutospacing="1" w:after="100" w:afterAutospacing="1"/>
              <w:rPr>
                <w:rFonts w:cs="Arial"/>
                <w:lang w:val="fr-CA"/>
              </w:rPr>
            </w:pPr>
            <w:r w:rsidRPr="00290B2A">
              <w:rPr>
                <w:rFonts w:cs="Arial"/>
                <w:lang w:val="fr-CA"/>
              </w:rPr>
              <w:t>Dans cette sous-série, on trouve la correspondance, les notes de service, les notes et les procès</w:t>
            </w:r>
            <w:r w:rsidR="00110F7B" w:rsidRPr="00290B2A">
              <w:rPr>
                <w:rFonts w:cs="Arial"/>
                <w:lang w:val="fr-CA"/>
              </w:rPr>
              <w:t>-verbaux</w:t>
            </w:r>
            <w:r w:rsidRPr="00290B2A">
              <w:rPr>
                <w:rFonts w:cs="Arial"/>
                <w:lang w:val="fr-CA"/>
              </w:rPr>
              <w:t xml:space="preserve"> de réunions, les présentations, les rapports, les analyses de rentabilité, l</w:t>
            </w:r>
            <w:r w:rsidR="00007A8E" w:rsidRPr="00290B2A">
              <w:rPr>
                <w:rFonts w:cs="Arial"/>
                <w:lang w:val="fr-CA"/>
              </w:rPr>
              <w:t xml:space="preserve">’information recherchée, </w:t>
            </w:r>
            <w:r w:rsidRPr="00290B2A">
              <w:rPr>
                <w:rFonts w:cs="Arial"/>
                <w:lang w:val="fr-CA"/>
              </w:rPr>
              <w:t>les plans de communication, les stratégies de marketing, les notes documentaires et d’autres documents utilisés dans les relations avec la clientèle du minist</w:t>
            </w:r>
            <w:r w:rsidR="00033FF6" w:rsidRPr="00290B2A">
              <w:rPr>
                <w:rFonts w:cs="Arial"/>
                <w:lang w:val="fr-CA"/>
              </w:rPr>
              <w:t xml:space="preserve">ère. On peut aussi </w:t>
            </w:r>
            <w:r w:rsidR="00110F7B" w:rsidRPr="00290B2A">
              <w:rPr>
                <w:rFonts w:cs="Arial"/>
                <w:lang w:val="fr-CA"/>
              </w:rPr>
              <w:t xml:space="preserve">y trouver </w:t>
            </w:r>
            <w:r w:rsidR="00B146C4" w:rsidRPr="00290B2A">
              <w:rPr>
                <w:rFonts w:cs="Arial"/>
                <w:lang w:val="fr-CA"/>
              </w:rPr>
              <w:t xml:space="preserve">des copies de l’information financière concernant l’obtention des services de rédacteurs et de réviseurs pigistes, </w:t>
            </w:r>
            <w:r w:rsidR="00110F7B" w:rsidRPr="00290B2A">
              <w:rPr>
                <w:rFonts w:cs="Arial"/>
                <w:lang w:val="fr-CA"/>
              </w:rPr>
              <w:t xml:space="preserve">et </w:t>
            </w:r>
            <w:r w:rsidR="00B146C4" w:rsidRPr="00290B2A">
              <w:rPr>
                <w:rFonts w:cs="Arial"/>
                <w:lang w:val="fr-CA"/>
              </w:rPr>
              <w:t xml:space="preserve">les autorisations visant les publications du ministère. </w:t>
            </w:r>
          </w:p>
          <w:p w:rsidR="00B146C4" w:rsidRPr="00290B2A" w:rsidRDefault="00B146C4">
            <w:pPr>
              <w:pStyle w:val="Seriestext"/>
              <w:spacing w:before="100" w:beforeAutospacing="1" w:after="100" w:afterAutospacing="1"/>
              <w:rPr>
                <w:rFonts w:cs="Arial"/>
                <w:lang w:val="fr-CA"/>
              </w:rPr>
            </w:pPr>
            <w:r w:rsidRPr="00290B2A">
              <w:rPr>
                <w:rFonts w:cs="Arial"/>
                <w:lang w:val="fr-CA"/>
              </w:rPr>
              <w:t xml:space="preserve">Cette documentation peut être créée au moyen d’un logiciel de publication assistée par ordinateur (PAO) et/ou être distribuée par voie électronique. </w:t>
            </w:r>
          </w:p>
          <w:p w:rsidR="00B146C4" w:rsidRPr="00290B2A" w:rsidRDefault="00110F7B">
            <w:pPr>
              <w:pStyle w:val="Seriestext"/>
              <w:spacing w:before="100" w:beforeAutospacing="1" w:after="100" w:afterAutospacing="1"/>
              <w:rPr>
                <w:rFonts w:cs="Arial"/>
                <w:lang w:val="fr-CA"/>
              </w:rPr>
            </w:pPr>
            <w:r w:rsidRPr="00290B2A">
              <w:rPr>
                <w:rFonts w:cs="Arial"/>
                <w:lang w:val="fr-CA"/>
              </w:rPr>
              <w:t xml:space="preserve">Ces </w:t>
            </w:r>
            <w:r w:rsidR="00B146C4" w:rsidRPr="00290B2A">
              <w:rPr>
                <w:rFonts w:cs="Arial"/>
                <w:lang w:val="fr-CA"/>
              </w:rPr>
              <w:t xml:space="preserve">documents sont utilisés </w:t>
            </w:r>
            <w:r w:rsidR="00033FF6" w:rsidRPr="00290B2A">
              <w:rPr>
                <w:rFonts w:cs="Arial"/>
                <w:lang w:val="fr-CA"/>
              </w:rPr>
              <w:t xml:space="preserve">pour </w:t>
            </w:r>
            <w:r w:rsidR="00D5370C" w:rsidRPr="00290B2A">
              <w:rPr>
                <w:rFonts w:cs="Arial"/>
                <w:lang w:val="fr-CA"/>
              </w:rPr>
              <w:t xml:space="preserve">la </w:t>
            </w:r>
            <w:r w:rsidR="00296D18" w:rsidRPr="00290B2A">
              <w:rPr>
                <w:rFonts w:cs="Arial"/>
                <w:lang w:val="fr-CA"/>
              </w:rPr>
              <w:t>pr</w:t>
            </w:r>
            <w:r w:rsidRPr="00290B2A">
              <w:rPr>
                <w:rFonts w:cs="Arial"/>
                <w:lang w:val="fr-CA"/>
              </w:rPr>
              <w:t xml:space="preserve">éparation et la distribution de documents ministériels </w:t>
            </w:r>
            <w:r w:rsidR="00296D18" w:rsidRPr="00290B2A">
              <w:rPr>
                <w:rFonts w:cs="Arial"/>
                <w:lang w:val="fr-CA"/>
              </w:rPr>
              <w:t>destiné</w:t>
            </w:r>
            <w:r w:rsidRPr="00290B2A">
              <w:rPr>
                <w:rFonts w:cs="Arial"/>
                <w:lang w:val="fr-CA"/>
              </w:rPr>
              <w:t>s</w:t>
            </w:r>
            <w:r w:rsidR="00296D18" w:rsidRPr="00290B2A">
              <w:rPr>
                <w:rFonts w:cs="Arial"/>
                <w:lang w:val="fr-CA"/>
              </w:rPr>
              <w:t xml:space="preserve"> à l’interne ou à l’extérieur, </w:t>
            </w:r>
            <w:r w:rsidR="00033FF6" w:rsidRPr="00290B2A">
              <w:rPr>
                <w:rFonts w:cs="Arial"/>
                <w:lang w:val="fr-CA"/>
              </w:rPr>
              <w:t xml:space="preserve">pour </w:t>
            </w:r>
            <w:r w:rsidR="00296D18" w:rsidRPr="00290B2A">
              <w:rPr>
                <w:rFonts w:cs="Arial"/>
                <w:lang w:val="fr-CA"/>
              </w:rPr>
              <w:t xml:space="preserve">la fourniture de conseils et de services de rédaction </w:t>
            </w:r>
            <w:r w:rsidRPr="00290B2A">
              <w:rPr>
                <w:rFonts w:cs="Arial"/>
                <w:lang w:val="fr-CA"/>
              </w:rPr>
              <w:t xml:space="preserve">ou </w:t>
            </w:r>
            <w:r w:rsidR="00033FF6" w:rsidRPr="00290B2A">
              <w:rPr>
                <w:rFonts w:cs="Arial"/>
                <w:lang w:val="fr-CA"/>
              </w:rPr>
              <w:t xml:space="preserve">de révision </w:t>
            </w:r>
            <w:r w:rsidR="00296D18" w:rsidRPr="00290B2A">
              <w:rPr>
                <w:rFonts w:cs="Arial"/>
                <w:lang w:val="fr-CA"/>
              </w:rPr>
              <w:t xml:space="preserve">aux bureaux clients du ministère et à ses secteurs de programme, et </w:t>
            </w:r>
            <w:r w:rsidR="00033FF6" w:rsidRPr="00290B2A">
              <w:rPr>
                <w:rFonts w:cs="Arial"/>
                <w:lang w:val="fr-CA"/>
              </w:rPr>
              <w:t xml:space="preserve">pour </w:t>
            </w:r>
            <w:r w:rsidR="00296D18" w:rsidRPr="00290B2A">
              <w:rPr>
                <w:rFonts w:cs="Arial"/>
                <w:lang w:val="fr-CA"/>
              </w:rPr>
              <w:t xml:space="preserve">la prestation de services professionnels de communication et de marketing pour le compte du ministère. </w:t>
            </w:r>
          </w:p>
          <w:p w:rsidR="00FC7B5E" w:rsidRPr="00290B2A" w:rsidRDefault="00296D18">
            <w:pPr>
              <w:pStyle w:val="Seriestext"/>
              <w:spacing w:before="100" w:beforeAutospacing="1" w:after="100" w:afterAutospacing="1"/>
              <w:rPr>
                <w:rFonts w:cs="Arial"/>
                <w:lang w:val="fr-CA"/>
              </w:rPr>
            </w:pPr>
            <w:r w:rsidRPr="0080443E">
              <w:rPr>
                <w:rStyle w:val="Emphasis"/>
                <w:rFonts w:cs="Arial"/>
                <w:lang w:val="fr-CA"/>
              </w:rPr>
              <w:t>Exclus</w:t>
            </w:r>
            <w:r w:rsidRPr="00290B2A">
              <w:rPr>
                <w:rFonts w:cs="Arial"/>
                <w:lang w:val="fr-CA"/>
              </w:rPr>
              <w:t xml:space="preserve"> : </w:t>
            </w:r>
            <w:r w:rsidR="00D5370C" w:rsidRPr="00290B2A">
              <w:rPr>
                <w:rFonts w:cs="Arial"/>
                <w:lang w:val="fr-CA"/>
              </w:rPr>
              <w:t xml:space="preserve">les documents se rapportant à l’administration générale, à l’impression, à la mise en page, à la conception graphique, à la reliure, à la vente et à la distribution de publications – dans ces cas, utiliser la série </w:t>
            </w:r>
            <w:r w:rsidR="00D5370C" w:rsidRPr="0080443E">
              <w:rPr>
                <w:rStyle w:val="Emphasis"/>
                <w:rFonts w:cs="Arial"/>
                <w:lang w:val="fr-CA"/>
              </w:rPr>
              <w:t xml:space="preserve">Édition et Publications </w:t>
            </w:r>
            <w:r w:rsidR="00D5370C" w:rsidRPr="00290B2A">
              <w:rPr>
                <w:rFonts w:cs="Arial"/>
                <w:lang w:val="fr-CA"/>
              </w:rPr>
              <w:t>(</w:t>
            </w:r>
            <w:r w:rsidR="00FC7B5E" w:rsidRPr="00290B2A">
              <w:rPr>
                <w:rFonts w:cs="Arial"/>
                <w:lang w:val="fr-CA"/>
              </w:rPr>
              <w:t>GOV-[</w:t>
            </w:r>
            <w:r w:rsidR="00474D15" w:rsidRPr="00290B2A">
              <w:rPr>
                <w:rFonts w:cs="Arial"/>
                <w:lang w:val="fr-CA"/>
              </w:rPr>
              <w:t>ACRONYME]</w:t>
            </w:r>
            <w:r w:rsidR="00FC7B5E" w:rsidRPr="00290B2A">
              <w:rPr>
                <w:rFonts w:cs="Arial"/>
                <w:lang w:val="fr-CA"/>
              </w:rPr>
              <w:t>-7450</w:t>
            </w:r>
            <w:r w:rsidR="00D5370C" w:rsidRPr="00290B2A">
              <w:rPr>
                <w:rFonts w:cs="Arial"/>
                <w:lang w:val="fr-CA"/>
              </w:rPr>
              <w:t>)</w:t>
            </w:r>
            <w:r w:rsidR="00033FF6" w:rsidRPr="00290B2A">
              <w:rPr>
                <w:rFonts w:cs="Arial"/>
                <w:lang w:val="fr-CA"/>
              </w:rPr>
              <w:t xml:space="preserve">, qui relève du </w:t>
            </w:r>
            <w:r w:rsidR="00D5370C" w:rsidRPr="00290B2A">
              <w:rPr>
                <w:rFonts w:cs="Arial"/>
                <w:lang w:val="fr-CA"/>
              </w:rPr>
              <w:t xml:space="preserve">document </w:t>
            </w:r>
            <w:r w:rsidR="00D5370C" w:rsidRPr="0080443E">
              <w:rPr>
                <w:rStyle w:val="Emphasis"/>
                <w:rFonts w:cs="Arial"/>
                <w:lang w:val="fr-CA"/>
              </w:rPr>
              <w:t>Série</w:t>
            </w:r>
            <w:r w:rsidR="00033FF6" w:rsidRPr="0080443E">
              <w:rPr>
                <w:rStyle w:val="Emphasis"/>
                <w:rFonts w:cs="Arial"/>
                <w:lang w:val="fr-CA"/>
              </w:rPr>
              <w:t>s</w:t>
            </w:r>
            <w:r w:rsidR="00D5370C" w:rsidRPr="0080443E">
              <w:rPr>
                <w:rStyle w:val="Emphasis"/>
                <w:rFonts w:cs="Arial"/>
                <w:lang w:val="fr-CA"/>
              </w:rPr>
              <w:t xml:space="preserve"> de documents communs pour les fonctions administratives</w:t>
            </w:r>
            <w:r w:rsidR="00033FF6" w:rsidRPr="00290B2A">
              <w:rPr>
                <w:rFonts w:cs="Arial"/>
                <w:lang w:val="fr-CA"/>
              </w:rPr>
              <w:t xml:space="preserve">. </w:t>
            </w:r>
            <w:r w:rsidR="00D5370C" w:rsidRPr="00290B2A">
              <w:rPr>
                <w:rFonts w:cs="Arial"/>
                <w:lang w:val="fr-CA"/>
              </w:rPr>
              <w:t xml:space="preserve"> </w:t>
            </w:r>
          </w:p>
        </w:tc>
        <w:tc>
          <w:tcPr>
            <w:tcW w:w="1006" w:type="pct"/>
          </w:tcPr>
          <w:p w:rsidR="00FC7B5E" w:rsidRPr="00290B2A" w:rsidRDefault="00A57C0F">
            <w:pPr>
              <w:pStyle w:val="Retentiondisposition"/>
              <w:rPr>
                <w:rFonts w:ascii="Arial" w:hAnsi="Arial" w:cs="Arial"/>
                <w:szCs w:val="24"/>
                <w:lang w:val="fr-CA"/>
              </w:rPr>
            </w:pPr>
            <w:r w:rsidRPr="00290B2A">
              <w:rPr>
                <w:rFonts w:ascii="Arial" w:hAnsi="Arial" w:cs="Arial"/>
                <w:szCs w:val="24"/>
                <w:lang w:val="fr-CA"/>
              </w:rPr>
              <w:lastRenderedPageBreak/>
              <w:t>Détruire</w:t>
            </w:r>
            <w:r w:rsidR="00FC7B5E" w:rsidRPr="00290B2A">
              <w:rPr>
                <w:rFonts w:ascii="Arial" w:hAnsi="Arial" w:cs="Arial"/>
                <w:szCs w:val="24"/>
                <w:lang w:val="fr-CA"/>
              </w:rPr>
              <w:t xml:space="preserve"> </w:t>
            </w:r>
            <w:r w:rsidR="001C5418" w:rsidRPr="00290B2A">
              <w:rPr>
                <w:rFonts w:ascii="Arial" w:hAnsi="Arial" w:cs="Arial"/>
                <w:szCs w:val="24"/>
                <w:lang w:val="fr-CA"/>
              </w:rPr>
              <w:t>ACC +</w:t>
            </w:r>
            <w:r w:rsidR="00FC7B5E" w:rsidRPr="00290B2A">
              <w:rPr>
                <w:rFonts w:ascii="Arial" w:hAnsi="Arial" w:cs="Arial"/>
                <w:szCs w:val="24"/>
                <w:lang w:val="fr-CA"/>
              </w:rPr>
              <w:t xml:space="preserve"> 8 </w:t>
            </w:r>
            <w:r w:rsidR="008D3EF3" w:rsidRPr="00290B2A">
              <w:rPr>
                <w:rFonts w:ascii="Arial" w:hAnsi="Arial" w:cs="Arial"/>
                <w:szCs w:val="24"/>
                <w:lang w:val="fr-CA"/>
              </w:rPr>
              <w:t>ans</w:t>
            </w:r>
          </w:p>
        </w:tc>
      </w:tr>
      <w:tr w:rsidR="00FC7B5E" w:rsidRPr="00290B2A" w:rsidTr="00290B2A">
        <w:trPr>
          <w:jc w:val="center"/>
        </w:trPr>
        <w:tc>
          <w:tcPr>
            <w:tcW w:w="893" w:type="pct"/>
            <w:gridSpan w:val="2"/>
          </w:tcPr>
          <w:p w:rsidR="00FC7B5E" w:rsidRPr="00290B2A" w:rsidRDefault="00FC7B5E">
            <w:pPr>
              <w:pStyle w:val="Series"/>
              <w:rPr>
                <w:lang w:val="fr-CA"/>
              </w:rPr>
            </w:pPr>
            <w:r w:rsidRPr="00290B2A">
              <w:rPr>
                <w:lang w:val="fr-CA"/>
              </w:rPr>
              <w:lastRenderedPageBreak/>
              <w:t>COM-[</w:t>
            </w:r>
            <w:r w:rsidR="00474D15" w:rsidRPr="00290B2A">
              <w:rPr>
                <w:lang w:val="fr-CA"/>
              </w:rPr>
              <w:t>ACRONYME]</w:t>
            </w:r>
            <w:r w:rsidRPr="00290B2A">
              <w:rPr>
                <w:lang w:val="fr-CA"/>
              </w:rPr>
              <w:t>-2001-3</w:t>
            </w:r>
          </w:p>
          <w:p w:rsidR="00FC7B5E" w:rsidRPr="00290B2A" w:rsidRDefault="00FC7B5E">
            <w:pPr>
              <w:pStyle w:val="SeriesTItle0"/>
              <w:numPr>
                <w:ilvl w:val="0"/>
                <w:numId w:val="0"/>
              </w:numPr>
              <w:spacing w:before="100" w:beforeAutospacing="1" w:after="100" w:afterAutospacing="1"/>
              <w:rPr>
                <w:szCs w:val="24"/>
                <w:lang w:val="fr-CA"/>
              </w:rPr>
            </w:pPr>
          </w:p>
        </w:tc>
        <w:tc>
          <w:tcPr>
            <w:tcW w:w="3101" w:type="pct"/>
          </w:tcPr>
          <w:p w:rsidR="00FC7B5E" w:rsidRPr="00290B2A" w:rsidRDefault="00522474">
            <w:pPr>
              <w:pStyle w:val="Seriestitle1"/>
              <w:rPr>
                <w:lang w:val="fr-CA"/>
              </w:rPr>
            </w:pPr>
            <w:bookmarkStart w:id="55" w:name="Series20013"/>
            <w:r w:rsidRPr="00290B2A">
              <w:rPr>
                <w:lang w:val="fr-CA"/>
              </w:rPr>
              <w:t>Activités publiques</w:t>
            </w:r>
            <w:r w:rsidR="00114CFE" w:rsidRPr="00290B2A">
              <w:rPr>
                <w:lang w:val="fr-CA"/>
              </w:rPr>
              <w:t xml:space="preserve"> </w:t>
            </w:r>
            <w:bookmarkEnd w:id="55"/>
          </w:p>
          <w:p w:rsidR="00114CFE" w:rsidRPr="00290B2A" w:rsidRDefault="00114CFE">
            <w:pPr>
              <w:pStyle w:val="Seriestext"/>
              <w:spacing w:before="100" w:beforeAutospacing="1" w:after="100" w:afterAutospacing="1"/>
              <w:rPr>
                <w:rFonts w:cs="Arial"/>
                <w:lang w:val="fr-CA"/>
              </w:rPr>
            </w:pPr>
            <w:r w:rsidRPr="00290B2A">
              <w:rPr>
                <w:rFonts w:cs="Arial"/>
                <w:lang w:val="fr-CA"/>
              </w:rPr>
              <w:t xml:space="preserve">Documents </w:t>
            </w:r>
            <w:r w:rsidR="00D951BD" w:rsidRPr="00290B2A">
              <w:rPr>
                <w:rFonts w:cs="Arial"/>
                <w:lang w:val="fr-CA"/>
              </w:rPr>
              <w:t xml:space="preserve">détenus par l’unité ou la direction des communications qui documentent </w:t>
            </w:r>
            <w:r w:rsidR="00B42700" w:rsidRPr="00290B2A">
              <w:rPr>
                <w:rFonts w:cs="Arial"/>
                <w:lang w:val="fr-CA"/>
              </w:rPr>
              <w:t xml:space="preserve">la présence de hauts fonctionnaires du ministère </w:t>
            </w:r>
            <w:r w:rsidR="005F2753" w:rsidRPr="00290B2A">
              <w:rPr>
                <w:rFonts w:cs="Arial"/>
                <w:lang w:val="fr-CA"/>
              </w:rPr>
              <w:t xml:space="preserve">à des activités publiques. </w:t>
            </w:r>
            <w:r w:rsidR="005F2753" w:rsidRPr="00290B2A">
              <w:rPr>
                <w:rFonts w:cs="Arial"/>
                <w:lang w:val="fr-CA"/>
              </w:rPr>
              <w:lastRenderedPageBreak/>
              <w:t xml:space="preserve">Dans cette sous-série, on trouve </w:t>
            </w:r>
            <w:r w:rsidR="00B42700" w:rsidRPr="00290B2A">
              <w:rPr>
                <w:rFonts w:cs="Arial"/>
                <w:lang w:val="fr-CA"/>
              </w:rPr>
              <w:t xml:space="preserve">les pochettes d’information sur les </w:t>
            </w:r>
            <w:r w:rsidR="005F2753" w:rsidRPr="00290B2A">
              <w:rPr>
                <w:rFonts w:cs="Arial"/>
                <w:lang w:val="fr-CA"/>
              </w:rPr>
              <w:t xml:space="preserve">activités organisées, les </w:t>
            </w:r>
            <w:r w:rsidR="00B42700" w:rsidRPr="00290B2A">
              <w:rPr>
                <w:rFonts w:cs="Arial"/>
                <w:lang w:val="fr-CA"/>
              </w:rPr>
              <w:t xml:space="preserve">discours, les notes d’allocution, les présentations, les itinéraires, les calendriers des </w:t>
            </w:r>
            <w:r w:rsidR="005F2753" w:rsidRPr="00290B2A">
              <w:rPr>
                <w:rFonts w:cs="Arial"/>
                <w:lang w:val="fr-CA"/>
              </w:rPr>
              <w:t>activités</w:t>
            </w:r>
            <w:r w:rsidR="00B42700" w:rsidRPr="00290B2A">
              <w:rPr>
                <w:rFonts w:cs="Arial"/>
                <w:lang w:val="fr-CA"/>
              </w:rPr>
              <w:t xml:space="preserve">, les </w:t>
            </w:r>
            <w:r w:rsidR="00EB4407" w:rsidRPr="00290B2A">
              <w:rPr>
                <w:rFonts w:cs="Arial"/>
                <w:lang w:val="fr-CA"/>
              </w:rPr>
              <w:t xml:space="preserve">documents de </w:t>
            </w:r>
            <w:r w:rsidR="00B42700" w:rsidRPr="00290B2A">
              <w:rPr>
                <w:rFonts w:cs="Arial"/>
                <w:lang w:val="fr-CA"/>
              </w:rPr>
              <w:t>briefing et de référence, les profils des auditoires, l</w:t>
            </w:r>
            <w:r w:rsidR="002773D0" w:rsidRPr="00290B2A">
              <w:rPr>
                <w:rFonts w:cs="Arial"/>
                <w:lang w:val="fr-CA"/>
              </w:rPr>
              <w:t xml:space="preserve">’information recherchée, </w:t>
            </w:r>
            <w:r w:rsidR="00B42700" w:rsidRPr="00290B2A">
              <w:rPr>
                <w:rFonts w:cs="Arial"/>
                <w:lang w:val="fr-CA"/>
              </w:rPr>
              <w:t xml:space="preserve">les communiqués de presse, les cahiers de presse, les documents d’information, les invitations, les sommaires des demandes de réunions, les lettres de remerciement, etc. </w:t>
            </w:r>
          </w:p>
          <w:p w:rsidR="005F57F0" w:rsidRPr="00290B2A" w:rsidRDefault="005F57F0">
            <w:pPr>
              <w:pStyle w:val="Seriestext"/>
              <w:spacing w:before="100" w:beforeAutospacing="1" w:after="100" w:afterAutospacing="1"/>
              <w:rPr>
                <w:rFonts w:cs="Arial"/>
                <w:lang w:val="fr-CA"/>
              </w:rPr>
            </w:pPr>
            <w:r w:rsidRPr="00290B2A">
              <w:rPr>
                <w:rFonts w:cs="Arial"/>
                <w:lang w:val="fr-CA"/>
              </w:rPr>
              <w:t xml:space="preserve">Ces documents sont utilisés </w:t>
            </w:r>
            <w:r w:rsidR="00EB4407" w:rsidRPr="00290B2A">
              <w:rPr>
                <w:rFonts w:cs="Arial"/>
                <w:lang w:val="fr-CA"/>
              </w:rPr>
              <w:t xml:space="preserve">pour coordonner et arranger la présence </w:t>
            </w:r>
            <w:r w:rsidRPr="00290B2A">
              <w:rPr>
                <w:rFonts w:cs="Arial"/>
                <w:lang w:val="fr-CA"/>
              </w:rPr>
              <w:t>d</w:t>
            </w:r>
            <w:r w:rsidR="00EB4407" w:rsidRPr="00290B2A">
              <w:rPr>
                <w:rFonts w:cs="Arial"/>
                <w:lang w:val="fr-CA"/>
              </w:rPr>
              <w:t xml:space="preserve">’un haut fonctionnaire du </w:t>
            </w:r>
            <w:r w:rsidRPr="00290B2A">
              <w:rPr>
                <w:rFonts w:cs="Arial"/>
                <w:lang w:val="fr-CA"/>
              </w:rPr>
              <w:t xml:space="preserve">ministère </w:t>
            </w:r>
            <w:r w:rsidR="00EB4407" w:rsidRPr="00290B2A">
              <w:rPr>
                <w:rFonts w:cs="Arial"/>
                <w:lang w:val="fr-CA"/>
              </w:rPr>
              <w:t xml:space="preserve">à l’activité publique et pour rédiger </w:t>
            </w:r>
            <w:r w:rsidRPr="00290B2A">
              <w:rPr>
                <w:rFonts w:cs="Arial"/>
                <w:lang w:val="fr-CA"/>
              </w:rPr>
              <w:t>l’information appropriée qui sera utilisée par le haut fonctionnaire</w:t>
            </w:r>
            <w:r w:rsidR="00EB4407" w:rsidRPr="00290B2A">
              <w:rPr>
                <w:rFonts w:cs="Arial"/>
                <w:lang w:val="fr-CA"/>
              </w:rPr>
              <w:t xml:space="preserve"> lors de l’activité.  </w:t>
            </w:r>
          </w:p>
          <w:p w:rsidR="00FC7B5E" w:rsidRPr="00290B2A" w:rsidRDefault="00FC7B5E">
            <w:pPr>
              <w:pStyle w:val="Seriestext"/>
              <w:spacing w:before="100" w:beforeAutospacing="1" w:after="100" w:afterAutospacing="1"/>
              <w:rPr>
                <w:rFonts w:cs="Arial"/>
                <w:i/>
                <w:lang w:val="fr-CA"/>
              </w:rPr>
            </w:pPr>
            <w:r w:rsidRPr="0080443E">
              <w:rPr>
                <w:rStyle w:val="Emphasis"/>
                <w:lang w:val="fr-CA"/>
              </w:rPr>
              <w:t>Exclu</w:t>
            </w:r>
            <w:r w:rsidR="005F57F0" w:rsidRPr="0080443E">
              <w:rPr>
                <w:rStyle w:val="Emphasis"/>
                <w:lang w:val="fr-CA"/>
              </w:rPr>
              <w:t>s</w:t>
            </w:r>
            <w:r w:rsidR="005F57F0" w:rsidRPr="00290B2A">
              <w:rPr>
                <w:rFonts w:cs="Arial"/>
                <w:lang w:val="fr-CA"/>
              </w:rPr>
              <w:t> :</w:t>
            </w:r>
            <w:r w:rsidR="00EB4407" w:rsidRPr="00290B2A">
              <w:rPr>
                <w:rFonts w:cs="Arial"/>
                <w:lang w:val="fr-CA"/>
              </w:rPr>
              <w:t xml:space="preserve"> l</w:t>
            </w:r>
            <w:r w:rsidR="00346F4A" w:rsidRPr="00290B2A">
              <w:rPr>
                <w:rFonts w:cs="Arial"/>
                <w:lang w:val="fr-CA"/>
              </w:rPr>
              <w:t xml:space="preserve">es </w:t>
            </w:r>
            <w:r w:rsidR="00284CE8" w:rsidRPr="00290B2A">
              <w:rPr>
                <w:rFonts w:cs="Arial"/>
                <w:lang w:val="fr-CA"/>
              </w:rPr>
              <w:t>copies des notes</w:t>
            </w:r>
            <w:r w:rsidR="005F57F0" w:rsidRPr="00290B2A">
              <w:rPr>
                <w:rFonts w:cs="Arial"/>
                <w:lang w:val="fr-CA"/>
              </w:rPr>
              <w:t xml:space="preserve"> d’allocution </w:t>
            </w:r>
            <w:r w:rsidR="00346F4A" w:rsidRPr="00290B2A">
              <w:rPr>
                <w:rFonts w:cs="Arial"/>
                <w:lang w:val="fr-CA"/>
              </w:rPr>
              <w:t>qu</w:t>
            </w:r>
            <w:r w:rsidR="00284CE8" w:rsidRPr="00290B2A">
              <w:rPr>
                <w:rFonts w:cs="Arial"/>
                <w:lang w:val="fr-CA"/>
              </w:rPr>
              <w:t>e détient le ministre et d</w:t>
            </w:r>
            <w:r w:rsidR="005F57F0" w:rsidRPr="00290B2A">
              <w:rPr>
                <w:rFonts w:cs="Arial"/>
                <w:lang w:val="fr-CA"/>
              </w:rPr>
              <w:t>’aut</w:t>
            </w:r>
            <w:r w:rsidR="0046092C" w:rsidRPr="00290B2A">
              <w:rPr>
                <w:rFonts w:cs="Arial"/>
                <w:lang w:val="fr-CA"/>
              </w:rPr>
              <w:t xml:space="preserve">res documents se rapportant aux </w:t>
            </w:r>
            <w:r w:rsidR="00293607" w:rsidRPr="00290B2A">
              <w:rPr>
                <w:rFonts w:cs="Arial"/>
                <w:lang w:val="fr-CA"/>
              </w:rPr>
              <w:t xml:space="preserve">obligations officielles du </w:t>
            </w:r>
            <w:r w:rsidR="0046092C" w:rsidRPr="00290B2A">
              <w:rPr>
                <w:rFonts w:cs="Arial"/>
                <w:lang w:val="fr-CA"/>
              </w:rPr>
              <w:t xml:space="preserve">ministre ou </w:t>
            </w:r>
            <w:r w:rsidR="00293607" w:rsidRPr="00290B2A">
              <w:rPr>
                <w:rFonts w:cs="Arial"/>
                <w:lang w:val="fr-CA"/>
              </w:rPr>
              <w:t xml:space="preserve">de </w:t>
            </w:r>
            <w:r w:rsidR="00EB4407" w:rsidRPr="00290B2A">
              <w:rPr>
                <w:rFonts w:cs="Arial"/>
                <w:lang w:val="fr-CA"/>
              </w:rPr>
              <w:t xml:space="preserve">son représentant. </w:t>
            </w:r>
            <w:r w:rsidR="0046092C" w:rsidRPr="00290B2A">
              <w:rPr>
                <w:rFonts w:cs="Arial"/>
                <w:lang w:val="fr-CA"/>
              </w:rPr>
              <w:t xml:space="preserve">Lorsque ces documents sont détenus pour le compte du ministre par la direction des communications, utiliser la série </w:t>
            </w:r>
            <w:r w:rsidR="0046092C" w:rsidRPr="00290B2A">
              <w:rPr>
                <w:rFonts w:cs="Arial"/>
                <w:i/>
                <w:lang w:val="fr-CA"/>
              </w:rPr>
              <w:t>D</w:t>
            </w:r>
            <w:r w:rsidR="00EB4407" w:rsidRPr="00290B2A">
              <w:rPr>
                <w:rFonts w:cs="Arial"/>
                <w:i/>
                <w:lang w:val="fr-CA"/>
              </w:rPr>
              <w:t>o</w:t>
            </w:r>
            <w:r w:rsidR="004F5AF0" w:rsidRPr="00290B2A">
              <w:rPr>
                <w:rFonts w:cs="Arial"/>
                <w:i/>
                <w:lang w:val="fr-CA"/>
              </w:rPr>
              <w:t xml:space="preserve">ssiers-matières du ministre </w:t>
            </w:r>
            <w:r w:rsidR="0046092C" w:rsidRPr="00290B2A">
              <w:rPr>
                <w:rFonts w:cs="Arial"/>
                <w:i/>
                <w:lang w:val="fr-CA"/>
              </w:rPr>
              <w:t>(</w:t>
            </w:r>
            <w:r w:rsidR="0046092C" w:rsidRPr="00290B2A">
              <w:rPr>
                <w:rFonts w:cs="Arial"/>
                <w:lang w:val="fr-CA"/>
              </w:rPr>
              <w:t>MIN-[</w:t>
            </w:r>
            <w:r w:rsidR="00474D15" w:rsidRPr="00290B2A">
              <w:rPr>
                <w:rFonts w:cs="Arial"/>
                <w:lang w:val="fr-CA"/>
              </w:rPr>
              <w:t>ACRONYME]</w:t>
            </w:r>
            <w:r w:rsidR="0046092C" w:rsidRPr="00290B2A">
              <w:rPr>
                <w:rFonts w:cs="Arial"/>
                <w:lang w:val="fr-CA"/>
              </w:rPr>
              <w:t>-100)</w:t>
            </w:r>
            <w:r w:rsidR="004F5AF0" w:rsidRPr="00290B2A">
              <w:rPr>
                <w:rFonts w:cs="Arial"/>
                <w:lang w:val="fr-CA"/>
              </w:rPr>
              <w:t>, qui relève du document</w:t>
            </w:r>
            <w:r w:rsidR="0046092C" w:rsidRPr="00290B2A">
              <w:rPr>
                <w:rFonts w:cs="Arial"/>
                <w:lang w:val="fr-CA"/>
              </w:rPr>
              <w:t xml:space="preserve"> </w:t>
            </w:r>
            <w:r w:rsidR="0046092C" w:rsidRPr="00290B2A">
              <w:rPr>
                <w:rFonts w:cs="Arial"/>
                <w:i/>
                <w:lang w:val="fr-CA"/>
              </w:rPr>
              <w:t>Séries de documents communs</w:t>
            </w:r>
            <w:r w:rsidR="004F5AF0" w:rsidRPr="00290B2A">
              <w:rPr>
                <w:rFonts w:cs="Arial"/>
                <w:i/>
                <w:lang w:val="fr-CA"/>
              </w:rPr>
              <w:t xml:space="preserve"> du gouvernement de l’Ontario</w:t>
            </w:r>
            <w:r w:rsidR="00284CE8" w:rsidRPr="00290B2A">
              <w:rPr>
                <w:rFonts w:cs="Arial"/>
                <w:i/>
                <w:lang w:val="fr-CA"/>
              </w:rPr>
              <w:t xml:space="preserve"> – </w:t>
            </w:r>
            <w:r w:rsidR="0046092C" w:rsidRPr="00290B2A">
              <w:rPr>
                <w:rFonts w:cs="Arial"/>
                <w:i/>
                <w:lang w:val="fr-CA"/>
              </w:rPr>
              <w:t xml:space="preserve">Bureau du ministre. </w:t>
            </w:r>
            <w:r w:rsidRPr="00290B2A">
              <w:rPr>
                <w:rFonts w:cs="Arial"/>
                <w:i/>
                <w:lang w:val="fr-CA"/>
              </w:rPr>
              <w:t xml:space="preserve"> </w:t>
            </w:r>
          </w:p>
          <w:p w:rsidR="00FC7B5E" w:rsidRPr="00290B2A" w:rsidRDefault="0046092C">
            <w:pPr>
              <w:pStyle w:val="Seriestext"/>
              <w:spacing w:before="100" w:beforeAutospacing="1" w:after="100" w:afterAutospacing="1"/>
              <w:rPr>
                <w:rFonts w:cs="Arial"/>
                <w:lang w:val="fr-CA"/>
              </w:rPr>
            </w:pPr>
            <w:r w:rsidRPr="0080443E">
              <w:rPr>
                <w:rStyle w:val="Emphasis"/>
                <w:lang w:val="fr-CA"/>
              </w:rPr>
              <w:t>Aussi exclus</w:t>
            </w:r>
            <w:r w:rsidRPr="00290B2A">
              <w:rPr>
                <w:rFonts w:cs="Arial"/>
                <w:lang w:val="fr-CA"/>
              </w:rPr>
              <w:t xml:space="preserve"> : l’information se rapportant à l’administration de la présence du ministère et </w:t>
            </w:r>
            <w:r w:rsidR="00284CE8" w:rsidRPr="00290B2A">
              <w:rPr>
                <w:rFonts w:cs="Arial"/>
                <w:lang w:val="fr-CA"/>
              </w:rPr>
              <w:t xml:space="preserve">au </w:t>
            </w:r>
            <w:r w:rsidRPr="00290B2A">
              <w:rPr>
                <w:rFonts w:cs="Arial"/>
                <w:lang w:val="fr-CA"/>
              </w:rPr>
              <w:t xml:space="preserve">matériel exposé aux foires </w:t>
            </w:r>
            <w:r w:rsidR="00284CE8" w:rsidRPr="00290B2A">
              <w:rPr>
                <w:rFonts w:cs="Arial"/>
                <w:lang w:val="fr-CA"/>
              </w:rPr>
              <w:t xml:space="preserve">et </w:t>
            </w:r>
            <w:r w:rsidRPr="00290B2A">
              <w:rPr>
                <w:rFonts w:cs="Arial"/>
                <w:lang w:val="fr-CA"/>
              </w:rPr>
              <w:t xml:space="preserve">salons commerciaux et aux conférences – Dans ce cas, utiliser la série </w:t>
            </w:r>
            <w:r w:rsidRPr="0080443E">
              <w:rPr>
                <w:rStyle w:val="Emphasis"/>
                <w:lang w:val="fr-CA"/>
              </w:rPr>
              <w:t>Conférences, réunions, colloques</w:t>
            </w:r>
            <w:r w:rsidR="004F5AF0" w:rsidRPr="00290B2A">
              <w:rPr>
                <w:rFonts w:cs="Arial"/>
                <w:i/>
                <w:lang w:val="fr-CA"/>
              </w:rPr>
              <w:t xml:space="preserve"> </w:t>
            </w:r>
            <w:r w:rsidR="004F5AF0" w:rsidRPr="00290B2A">
              <w:rPr>
                <w:rFonts w:cs="Arial"/>
                <w:lang w:val="fr-CA"/>
              </w:rPr>
              <w:t>(GOV-[ACRONYME]-7100), qui relève du</w:t>
            </w:r>
            <w:r w:rsidRPr="00290B2A">
              <w:rPr>
                <w:rFonts w:cs="Arial"/>
                <w:lang w:val="fr-CA"/>
              </w:rPr>
              <w:t xml:space="preserve"> document </w:t>
            </w:r>
            <w:r w:rsidRPr="0080443E">
              <w:rPr>
                <w:rStyle w:val="Emphasis"/>
                <w:lang w:val="fr-CA"/>
              </w:rPr>
              <w:t>Séries de documents communs pour les fonctions administratives</w:t>
            </w:r>
            <w:r w:rsidR="00284CE8" w:rsidRPr="00290B2A">
              <w:rPr>
                <w:rFonts w:cs="Arial"/>
                <w:i/>
                <w:lang w:val="fr-CA"/>
              </w:rPr>
              <w:t>.</w:t>
            </w:r>
          </w:p>
        </w:tc>
        <w:tc>
          <w:tcPr>
            <w:tcW w:w="1006" w:type="pct"/>
          </w:tcPr>
          <w:p w:rsidR="00FC7B5E" w:rsidRPr="00290B2A" w:rsidRDefault="00A57C0F">
            <w:pPr>
              <w:pStyle w:val="Seriestext"/>
              <w:spacing w:before="100" w:beforeAutospacing="1" w:after="100" w:afterAutospacing="1"/>
              <w:rPr>
                <w:rFonts w:cs="Arial"/>
                <w:b/>
                <w:bCs/>
                <w:lang w:val="fr-CA"/>
              </w:rPr>
            </w:pPr>
            <w:r w:rsidRPr="00290B2A">
              <w:rPr>
                <w:rFonts w:cs="Arial"/>
                <w:b/>
                <w:bCs/>
                <w:lang w:val="fr-CA"/>
              </w:rPr>
              <w:lastRenderedPageBreak/>
              <w:t>Détruire</w:t>
            </w:r>
            <w:r w:rsidR="00EE02A0" w:rsidRPr="00290B2A">
              <w:rPr>
                <w:rFonts w:cs="Arial"/>
                <w:b/>
                <w:bCs/>
                <w:lang w:val="fr-CA"/>
              </w:rPr>
              <w:t xml:space="preserve"> ACC </w:t>
            </w:r>
            <w:r w:rsidR="00FC7B5E" w:rsidRPr="00290B2A">
              <w:rPr>
                <w:rFonts w:cs="Arial"/>
                <w:b/>
                <w:bCs/>
                <w:lang w:val="fr-CA"/>
              </w:rPr>
              <w:t>+ 8</w:t>
            </w:r>
            <w:r w:rsidR="00EE02A0" w:rsidRPr="00290B2A">
              <w:rPr>
                <w:rFonts w:cs="Arial"/>
                <w:b/>
                <w:bCs/>
                <w:lang w:val="fr-CA"/>
              </w:rPr>
              <w:t> </w:t>
            </w:r>
            <w:r w:rsidR="008D3EF3" w:rsidRPr="00290B2A">
              <w:rPr>
                <w:rFonts w:cs="Arial"/>
                <w:b/>
                <w:bCs/>
                <w:lang w:val="fr-CA"/>
              </w:rPr>
              <w:t>ans</w:t>
            </w:r>
          </w:p>
        </w:tc>
      </w:tr>
      <w:tr w:rsidR="00FC7B5E" w:rsidRPr="005C7FA1" w:rsidTr="00290B2A">
        <w:trPr>
          <w:jc w:val="center"/>
        </w:trPr>
        <w:tc>
          <w:tcPr>
            <w:tcW w:w="893" w:type="pct"/>
            <w:gridSpan w:val="2"/>
          </w:tcPr>
          <w:p w:rsidR="00FC7B5E" w:rsidRPr="00290B2A" w:rsidRDefault="00FC7B5E">
            <w:pPr>
              <w:pStyle w:val="Series"/>
              <w:rPr>
                <w:lang w:val="fr-CA"/>
              </w:rPr>
            </w:pPr>
            <w:r w:rsidRPr="00290B2A">
              <w:rPr>
                <w:lang w:val="fr-CA"/>
              </w:rPr>
              <w:lastRenderedPageBreak/>
              <w:t>COM-[</w:t>
            </w:r>
            <w:r w:rsidR="00474D15" w:rsidRPr="00290B2A">
              <w:rPr>
                <w:lang w:val="fr-CA"/>
              </w:rPr>
              <w:t>ACRONYME]</w:t>
            </w:r>
            <w:r w:rsidRPr="00290B2A">
              <w:rPr>
                <w:lang w:val="fr-CA"/>
              </w:rPr>
              <w:t>-2001-4</w:t>
            </w:r>
          </w:p>
          <w:p w:rsidR="00FC7B5E" w:rsidRPr="00290B2A" w:rsidRDefault="00FC7B5E">
            <w:pPr>
              <w:pStyle w:val="SeriesTItle0"/>
              <w:numPr>
                <w:ilvl w:val="0"/>
                <w:numId w:val="0"/>
              </w:numPr>
              <w:spacing w:before="100" w:beforeAutospacing="1" w:after="100" w:afterAutospacing="1"/>
              <w:rPr>
                <w:szCs w:val="24"/>
                <w:lang w:val="fr-CA"/>
              </w:rPr>
            </w:pPr>
          </w:p>
        </w:tc>
        <w:tc>
          <w:tcPr>
            <w:tcW w:w="3101" w:type="pct"/>
          </w:tcPr>
          <w:p w:rsidR="00FC7B5E" w:rsidRPr="00290B2A" w:rsidRDefault="00A56008">
            <w:pPr>
              <w:pStyle w:val="Seriestitle1"/>
              <w:rPr>
                <w:lang w:val="fr-CA"/>
              </w:rPr>
            </w:pPr>
            <w:bookmarkStart w:id="56" w:name="Series20014"/>
            <w:r w:rsidRPr="00290B2A">
              <w:rPr>
                <w:lang w:val="fr-CA"/>
              </w:rPr>
              <w:t xml:space="preserve">gESTION DES </w:t>
            </w:r>
            <w:bookmarkEnd w:id="56"/>
            <w:r w:rsidRPr="00290B2A">
              <w:rPr>
                <w:lang w:val="fr-CA"/>
              </w:rPr>
              <w:t xml:space="preserve">QUESTIONS </w:t>
            </w:r>
            <w:r w:rsidR="00787F1F" w:rsidRPr="00290B2A">
              <w:rPr>
                <w:lang w:val="fr-CA"/>
              </w:rPr>
              <w:t xml:space="preserve">sensibles </w:t>
            </w:r>
            <w:r w:rsidR="002722C8" w:rsidRPr="00290B2A">
              <w:rPr>
                <w:lang w:val="fr-CA"/>
              </w:rPr>
              <w:t xml:space="preserve"> </w:t>
            </w:r>
          </w:p>
          <w:p w:rsidR="002722C8" w:rsidRPr="00290B2A" w:rsidRDefault="006D1E03">
            <w:pPr>
              <w:pStyle w:val="Seriestext"/>
              <w:spacing w:before="100" w:beforeAutospacing="1" w:after="100" w:afterAutospacing="1"/>
              <w:rPr>
                <w:rFonts w:cs="Arial"/>
                <w:lang w:val="fr-CA"/>
              </w:rPr>
            </w:pPr>
            <w:r w:rsidRPr="00290B2A">
              <w:rPr>
                <w:rFonts w:cs="Arial"/>
                <w:lang w:val="fr-CA"/>
              </w:rPr>
              <w:t>Document</w:t>
            </w:r>
            <w:r w:rsidR="00787F1F" w:rsidRPr="00290B2A">
              <w:rPr>
                <w:rFonts w:cs="Arial"/>
                <w:lang w:val="fr-CA"/>
              </w:rPr>
              <w:t>s</w:t>
            </w:r>
            <w:r w:rsidRPr="00290B2A">
              <w:rPr>
                <w:rFonts w:cs="Arial"/>
                <w:lang w:val="fr-CA"/>
              </w:rPr>
              <w:t xml:space="preserve"> de briefing, aide-mémoire parlementaire ou notes parlementaires, </w:t>
            </w:r>
            <w:r w:rsidR="008939BB" w:rsidRPr="00290B2A">
              <w:rPr>
                <w:rFonts w:cs="Arial"/>
                <w:lang w:val="fr-CA"/>
              </w:rPr>
              <w:t xml:space="preserve">notes sur les questions litigieuses, déclarations </w:t>
            </w:r>
            <w:r w:rsidR="00441AF0" w:rsidRPr="00290B2A">
              <w:rPr>
                <w:rFonts w:cs="Arial"/>
                <w:lang w:val="fr-CA"/>
              </w:rPr>
              <w:t xml:space="preserve">du ministre, </w:t>
            </w:r>
            <w:r w:rsidR="008939BB" w:rsidRPr="00290B2A">
              <w:rPr>
                <w:rFonts w:cs="Arial"/>
                <w:lang w:val="fr-CA"/>
              </w:rPr>
              <w:t>« alertes », dossiers chauds et autres produits de communication servant à appuyer le ministre dans la gestion des problèmes nouveaux ou des questions</w:t>
            </w:r>
            <w:r w:rsidR="002722C8" w:rsidRPr="00290B2A">
              <w:rPr>
                <w:rFonts w:cs="Arial"/>
                <w:lang w:val="fr-CA"/>
              </w:rPr>
              <w:t xml:space="preserve"> chaudes ou</w:t>
            </w:r>
            <w:r w:rsidR="008939BB" w:rsidRPr="00290B2A">
              <w:rPr>
                <w:rFonts w:cs="Arial"/>
                <w:lang w:val="fr-CA"/>
              </w:rPr>
              <w:t xml:space="preserve"> litigieuses. Dans cette série, on trouve aussi la correspondance, les notes et les procès-</w:t>
            </w:r>
            <w:r w:rsidR="008939BB" w:rsidRPr="00290B2A">
              <w:rPr>
                <w:rFonts w:cs="Arial"/>
                <w:lang w:val="fr-CA"/>
              </w:rPr>
              <w:lastRenderedPageBreak/>
              <w:t>verbaux de réunions, l</w:t>
            </w:r>
            <w:r w:rsidR="00CD4E43" w:rsidRPr="00290B2A">
              <w:rPr>
                <w:rFonts w:cs="Arial"/>
                <w:lang w:val="fr-CA"/>
              </w:rPr>
              <w:t xml:space="preserve">’information recherchée, </w:t>
            </w:r>
            <w:r w:rsidR="008939BB" w:rsidRPr="00290B2A">
              <w:rPr>
                <w:rFonts w:cs="Arial"/>
                <w:lang w:val="fr-CA"/>
              </w:rPr>
              <w:t xml:space="preserve">les commentaires et </w:t>
            </w:r>
            <w:r w:rsidR="00441AF0" w:rsidRPr="00290B2A">
              <w:rPr>
                <w:rFonts w:cs="Arial"/>
                <w:lang w:val="fr-CA"/>
              </w:rPr>
              <w:t>les</w:t>
            </w:r>
            <w:r w:rsidR="00F36404" w:rsidRPr="00290B2A">
              <w:rPr>
                <w:rFonts w:cs="Arial"/>
                <w:lang w:val="fr-CA"/>
              </w:rPr>
              <w:t xml:space="preserve"> </w:t>
            </w:r>
            <w:r w:rsidR="00B04F9F" w:rsidRPr="00290B2A">
              <w:rPr>
                <w:rFonts w:cs="Arial"/>
                <w:lang w:val="fr-CA"/>
              </w:rPr>
              <w:t xml:space="preserve">examens concernant les </w:t>
            </w:r>
            <w:r w:rsidR="00441AF0" w:rsidRPr="00290B2A">
              <w:rPr>
                <w:rFonts w:cs="Arial"/>
                <w:lang w:val="fr-CA"/>
              </w:rPr>
              <w:t xml:space="preserve">documents de </w:t>
            </w:r>
            <w:r w:rsidR="002722C8" w:rsidRPr="00290B2A">
              <w:rPr>
                <w:rFonts w:cs="Arial"/>
                <w:lang w:val="fr-CA"/>
              </w:rPr>
              <w:t xml:space="preserve">briefing provenant des secteurs de programme et d’autres ministères, et toute autre information utilisée pour identifier les questions </w:t>
            </w:r>
            <w:r w:rsidR="00F36404" w:rsidRPr="00290B2A">
              <w:rPr>
                <w:rFonts w:cs="Arial"/>
                <w:lang w:val="fr-CA"/>
              </w:rPr>
              <w:t xml:space="preserve">sensibles ou </w:t>
            </w:r>
            <w:r w:rsidR="002722C8" w:rsidRPr="00290B2A">
              <w:rPr>
                <w:rFonts w:cs="Arial"/>
                <w:lang w:val="fr-CA"/>
              </w:rPr>
              <w:t xml:space="preserve">chaudes, créer des produits de gestion des questions </w:t>
            </w:r>
            <w:r w:rsidR="00F36404" w:rsidRPr="00290B2A">
              <w:rPr>
                <w:rFonts w:cs="Arial"/>
                <w:lang w:val="fr-CA"/>
              </w:rPr>
              <w:t xml:space="preserve">sensibles </w:t>
            </w:r>
            <w:r w:rsidR="002722C8" w:rsidRPr="00290B2A">
              <w:rPr>
                <w:rFonts w:cs="Arial"/>
                <w:lang w:val="fr-CA"/>
              </w:rPr>
              <w:t xml:space="preserve">et évaluer ces produits. </w:t>
            </w:r>
          </w:p>
          <w:p w:rsidR="002722C8" w:rsidRPr="00290B2A" w:rsidRDefault="002722C8">
            <w:pPr>
              <w:pStyle w:val="Seriestext"/>
              <w:spacing w:before="100" w:beforeAutospacing="1" w:after="100" w:afterAutospacing="1"/>
              <w:rPr>
                <w:rFonts w:cs="Arial"/>
                <w:lang w:val="fr-CA"/>
              </w:rPr>
            </w:pPr>
            <w:r w:rsidRPr="00290B2A">
              <w:rPr>
                <w:rFonts w:cs="Arial"/>
                <w:lang w:val="fr-CA"/>
              </w:rPr>
              <w:t xml:space="preserve">Pour certains documents de cette </w:t>
            </w:r>
            <w:r w:rsidR="00F36404" w:rsidRPr="00290B2A">
              <w:rPr>
                <w:rFonts w:cs="Arial"/>
                <w:lang w:val="fr-CA"/>
              </w:rPr>
              <w:t>sous-</w:t>
            </w:r>
            <w:r w:rsidRPr="00290B2A">
              <w:rPr>
                <w:rFonts w:cs="Arial"/>
                <w:lang w:val="fr-CA"/>
              </w:rPr>
              <w:t xml:space="preserve">série, des doubles peuvent se trouver dans les notes parlementaires </w:t>
            </w:r>
            <w:r w:rsidR="00F36404" w:rsidRPr="00290B2A">
              <w:rPr>
                <w:rFonts w:cs="Arial"/>
                <w:lang w:val="fr-CA"/>
              </w:rPr>
              <w:t xml:space="preserve">du ministre </w:t>
            </w:r>
            <w:r w:rsidR="003C1541" w:rsidRPr="00290B2A">
              <w:rPr>
                <w:rFonts w:cs="Arial"/>
                <w:lang w:val="fr-CA"/>
              </w:rPr>
              <w:t xml:space="preserve">et d’autres documents </w:t>
            </w:r>
            <w:r w:rsidR="007811BD" w:rsidRPr="00290B2A">
              <w:rPr>
                <w:rFonts w:cs="Arial"/>
                <w:lang w:val="fr-CA"/>
              </w:rPr>
              <w:t xml:space="preserve">relatifs à l’activité </w:t>
            </w:r>
            <w:r w:rsidR="003C1541" w:rsidRPr="00290B2A">
              <w:rPr>
                <w:rFonts w:cs="Arial"/>
                <w:lang w:val="fr-CA"/>
              </w:rPr>
              <w:t xml:space="preserve">législative </w:t>
            </w:r>
            <w:r w:rsidR="007811BD" w:rsidRPr="00290B2A">
              <w:rPr>
                <w:rFonts w:cs="Arial"/>
                <w:lang w:val="fr-CA"/>
              </w:rPr>
              <w:t xml:space="preserve">qui sont </w:t>
            </w:r>
            <w:r w:rsidR="003C1541" w:rsidRPr="00290B2A">
              <w:rPr>
                <w:rFonts w:cs="Arial"/>
                <w:lang w:val="fr-CA"/>
              </w:rPr>
              <w:t xml:space="preserve">détenus par le Bureau du ministre. </w:t>
            </w:r>
          </w:p>
          <w:p w:rsidR="00FC7B5E" w:rsidRPr="00290B2A" w:rsidRDefault="003C1541">
            <w:pPr>
              <w:pStyle w:val="Seriestext"/>
              <w:spacing w:before="100" w:beforeAutospacing="1" w:after="100" w:afterAutospacing="1"/>
              <w:rPr>
                <w:rFonts w:cs="Arial"/>
                <w:lang w:val="fr-CA"/>
              </w:rPr>
            </w:pPr>
            <w:r w:rsidRPr="00290B2A">
              <w:rPr>
                <w:rFonts w:cs="Arial"/>
                <w:lang w:val="fr-CA"/>
              </w:rPr>
              <w:t xml:space="preserve">Les documents de cette </w:t>
            </w:r>
            <w:r w:rsidR="00F36404" w:rsidRPr="00290B2A">
              <w:rPr>
                <w:rFonts w:cs="Arial"/>
                <w:lang w:val="fr-CA"/>
              </w:rPr>
              <w:t xml:space="preserve">sous-série </w:t>
            </w:r>
            <w:r w:rsidRPr="00290B2A">
              <w:rPr>
                <w:rFonts w:cs="Arial"/>
                <w:lang w:val="fr-CA"/>
              </w:rPr>
              <w:t xml:space="preserve">servent à :  </w:t>
            </w:r>
          </w:p>
          <w:p w:rsidR="00FC7B5E" w:rsidRPr="00290B2A" w:rsidRDefault="003C1541">
            <w:pPr>
              <w:pStyle w:val="Tablebullet"/>
              <w:rPr>
                <w:lang w:val="fr-CA"/>
              </w:rPr>
            </w:pPr>
            <w:r w:rsidRPr="00290B2A">
              <w:rPr>
                <w:lang w:val="fr-CA"/>
              </w:rPr>
              <w:t xml:space="preserve">Préparer l’information qui sera utilisée par le ministre à l’Assemblée législative; </w:t>
            </w:r>
          </w:p>
          <w:p w:rsidR="003C1541" w:rsidRPr="00290B2A" w:rsidRDefault="003C1541">
            <w:pPr>
              <w:pStyle w:val="Tablebullet"/>
              <w:rPr>
                <w:lang w:val="fr-CA"/>
              </w:rPr>
            </w:pPr>
            <w:r w:rsidRPr="00290B2A">
              <w:rPr>
                <w:lang w:val="fr-CA"/>
              </w:rPr>
              <w:t xml:space="preserve">Informer et conseiller le premier ministre, le ministre, le sous-ministre et les cadres supérieurs sur les problèmes nouveaux ou les questions </w:t>
            </w:r>
            <w:r w:rsidR="00F36404" w:rsidRPr="00290B2A">
              <w:rPr>
                <w:lang w:val="fr-CA"/>
              </w:rPr>
              <w:t xml:space="preserve">sensibles </w:t>
            </w:r>
            <w:r w:rsidRPr="00290B2A">
              <w:rPr>
                <w:lang w:val="fr-CA"/>
              </w:rPr>
              <w:t xml:space="preserve">ou litigieuses; </w:t>
            </w:r>
          </w:p>
          <w:p w:rsidR="003C1541" w:rsidRPr="00290B2A" w:rsidRDefault="00F36404">
            <w:pPr>
              <w:pStyle w:val="Tablebullet"/>
              <w:rPr>
                <w:lang w:val="fr-CA"/>
              </w:rPr>
            </w:pPr>
            <w:r w:rsidRPr="00290B2A">
              <w:rPr>
                <w:lang w:val="fr-CA"/>
              </w:rPr>
              <w:t>Assurer la liaison avec l’unité d</w:t>
            </w:r>
            <w:r w:rsidR="003C1541" w:rsidRPr="00290B2A">
              <w:rPr>
                <w:lang w:val="fr-CA"/>
              </w:rPr>
              <w:t>es communications du Bureau du Conseil des ministres;</w:t>
            </w:r>
          </w:p>
          <w:p w:rsidR="003C1541" w:rsidRPr="00290B2A" w:rsidRDefault="003C1541">
            <w:pPr>
              <w:pStyle w:val="Tablebullet"/>
              <w:rPr>
                <w:lang w:val="fr-CA"/>
              </w:rPr>
            </w:pPr>
            <w:r w:rsidRPr="00290B2A">
              <w:rPr>
                <w:lang w:val="fr-CA"/>
              </w:rPr>
              <w:t xml:space="preserve">Coordonner les activités </w:t>
            </w:r>
            <w:r w:rsidR="00F36404" w:rsidRPr="00290B2A">
              <w:rPr>
                <w:lang w:val="fr-CA"/>
              </w:rPr>
              <w:t>relatives à la gestion des questions sensibles;</w:t>
            </w:r>
          </w:p>
          <w:p w:rsidR="00FC7B5E" w:rsidRPr="00290B2A" w:rsidRDefault="007D484A" w:rsidP="007D484A">
            <w:pPr>
              <w:pStyle w:val="Tablebullet"/>
              <w:rPr>
                <w:lang w:val="fr-CA"/>
              </w:rPr>
            </w:pPr>
            <w:r w:rsidRPr="00290B2A">
              <w:rPr>
                <w:lang w:val="fr-CA"/>
              </w:rPr>
              <w:t xml:space="preserve">Surveiller et analyser les reportages des médias, les lois, les activités des intervenants ou parties prenantes et les préoccupations du public qui peuvent se rapporter aux programmes et aux politiques du ministère. </w:t>
            </w:r>
          </w:p>
          <w:p w:rsidR="00FC7B5E" w:rsidRPr="00290B2A" w:rsidRDefault="00FC7B5E">
            <w:pPr>
              <w:pStyle w:val="Seriestext"/>
              <w:spacing w:before="100" w:beforeAutospacing="1" w:after="100" w:afterAutospacing="1"/>
              <w:rPr>
                <w:rFonts w:cs="Arial"/>
                <w:lang w:val="fr-CA"/>
              </w:rPr>
            </w:pPr>
            <w:r w:rsidRPr="0080443E">
              <w:rPr>
                <w:rStyle w:val="Emphasis"/>
                <w:lang w:val="fr-CA"/>
              </w:rPr>
              <w:t>Exclu</w:t>
            </w:r>
            <w:r w:rsidR="007D484A" w:rsidRPr="0080443E">
              <w:rPr>
                <w:rStyle w:val="Emphasis"/>
                <w:lang w:val="fr-CA"/>
              </w:rPr>
              <w:t>s</w:t>
            </w:r>
            <w:r w:rsidR="007D484A" w:rsidRPr="00290B2A">
              <w:rPr>
                <w:rFonts w:cs="Arial"/>
                <w:lang w:val="fr-CA"/>
              </w:rPr>
              <w:t xml:space="preserve"> : les </w:t>
            </w:r>
            <w:r w:rsidR="00F36404" w:rsidRPr="00290B2A">
              <w:rPr>
                <w:rFonts w:cs="Arial"/>
                <w:lang w:val="fr-CA"/>
              </w:rPr>
              <w:t xml:space="preserve">copies </w:t>
            </w:r>
            <w:r w:rsidR="007811BD" w:rsidRPr="00290B2A">
              <w:rPr>
                <w:rFonts w:cs="Arial"/>
                <w:lang w:val="fr-CA"/>
              </w:rPr>
              <w:t xml:space="preserve">des </w:t>
            </w:r>
            <w:r w:rsidR="007D484A" w:rsidRPr="00290B2A">
              <w:rPr>
                <w:rFonts w:cs="Arial"/>
                <w:lang w:val="fr-CA"/>
              </w:rPr>
              <w:t xml:space="preserve">notes parlementaires </w:t>
            </w:r>
            <w:r w:rsidR="00F36404" w:rsidRPr="00290B2A">
              <w:rPr>
                <w:rFonts w:cs="Arial"/>
                <w:lang w:val="fr-CA"/>
              </w:rPr>
              <w:t xml:space="preserve">du ministre </w:t>
            </w:r>
            <w:r w:rsidR="007D484A" w:rsidRPr="00290B2A">
              <w:rPr>
                <w:rFonts w:cs="Arial"/>
                <w:lang w:val="fr-CA"/>
              </w:rPr>
              <w:t xml:space="preserve">et d’autres documents </w:t>
            </w:r>
            <w:r w:rsidR="007811BD" w:rsidRPr="00290B2A">
              <w:rPr>
                <w:rFonts w:cs="Arial"/>
                <w:lang w:val="fr-CA"/>
              </w:rPr>
              <w:t>relatifs à l’</w:t>
            </w:r>
            <w:r w:rsidR="00A81ABD" w:rsidRPr="00290B2A">
              <w:rPr>
                <w:rFonts w:cs="Arial"/>
                <w:lang w:val="fr-CA"/>
              </w:rPr>
              <w:t xml:space="preserve">activité législative qui sont </w:t>
            </w:r>
            <w:r w:rsidR="007D484A" w:rsidRPr="00290B2A">
              <w:rPr>
                <w:rFonts w:cs="Arial"/>
                <w:lang w:val="fr-CA"/>
              </w:rPr>
              <w:t>détenu</w:t>
            </w:r>
            <w:r w:rsidR="00F36404" w:rsidRPr="00290B2A">
              <w:rPr>
                <w:rFonts w:cs="Arial"/>
                <w:lang w:val="fr-CA"/>
              </w:rPr>
              <w:t>s</w:t>
            </w:r>
            <w:r w:rsidR="007D484A" w:rsidRPr="00290B2A">
              <w:rPr>
                <w:rFonts w:cs="Arial"/>
                <w:lang w:val="fr-CA"/>
              </w:rPr>
              <w:t xml:space="preserve"> par le Bureau du ministre – voir le document </w:t>
            </w:r>
            <w:r w:rsidR="007D484A" w:rsidRPr="0080443E">
              <w:rPr>
                <w:rStyle w:val="Emphasis"/>
                <w:lang w:val="fr-CA"/>
              </w:rPr>
              <w:t>Série</w:t>
            </w:r>
            <w:r w:rsidR="0091090E" w:rsidRPr="0080443E">
              <w:rPr>
                <w:rStyle w:val="Emphasis"/>
                <w:lang w:val="fr-CA"/>
              </w:rPr>
              <w:t>s</w:t>
            </w:r>
            <w:r w:rsidR="007D484A" w:rsidRPr="0080443E">
              <w:rPr>
                <w:rStyle w:val="Emphasis"/>
                <w:lang w:val="fr-CA"/>
              </w:rPr>
              <w:t xml:space="preserve"> de documents communs du gouvernement de l’Ontario – Bureau du ministre</w:t>
            </w:r>
            <w:r w:rsidR="007D484A" w:rsidRPr="00290B2A">
              <w:rPr>
                <w:rFonts w:cs="Arial"/>
                <w:lang w:val="fr-CA"/>
              </w:rPr>
              <w:t xml:space="preserve"> (</w:t>
            </w:r>
            <w:r w:rsidRPr="00290B2A">
              <w:rPr>
                <w:rFonts w:cs="Arial"/>
                <w:lang w:val="fr-CA"/>
              </w:rPr>
              <w:t>MIN-[</w:t>
            </w:r>
            <w:r w:rsidR="00474D15" w:rsidRPr="00290B2A">
              <w:rPr>
                <w:rFonts w:cs="Arial"/>
                <w:lang w:val="fr-CA"/>
              </w:rPr>
              <w:t>ACRONYME]</w:t>
            </w:r>
            <w:r w:rsidRPr="00290B2A">
              <w:rPr>
                <w:rFonts w:cs="Arial"/>
                <w:lang w:val="fr-CA"/>
              </w:rPr>
              <w:t>-100</w:t>
            </w:r>
            <w:r w:rsidR="007D484A" w:rsidRPr="00290B2A">
              <w:rPr>
                <w:rFonts w:cs="Arial"/>
                <w:lang w:val="fr-CA"/>
              </w:rPr>
              <w:t>)</w:t>
            </w:r>
            <w:r w:rsidRPr="00290B2A">
              <w:rPr>
                <w:rFonts w:cs="Arial"/>
                <w:lang w:val="fr-CA"/>
              </w:rPr>
              <w:t>.</w:t>
            </w:r>
          </w:p>
        </w:tc>
        <w:tc>
          <w:tcPr>
            <w:tcW w:w="1006" w:type="pct"/>
          </w:tcPr>
          <w:p w:rsidR="00FC7B5E" w:rsidRPr="00290B2A" w:rsidRDefault="004A3819">
            <w:pPr>
              <w:pStyle w:val="Retentiondisposition"/>
              <w:rPr>
                <w:rFonts w:ascii="Arial" w:hAnsi="Arial" w:cs="Arial"/>
                <w:szCs w:val="24"/>
                <w:lang w:val="fr-CA"/>
              </w:rPr>
            </w:pPr>
            <w:r w:rsidRPr="00290B2A">
              <w:rPr>
                <w:rFonts w:ascii="Arial" w:hAnsi="Arial" w:cs="Arial"/>
                <w:szCs w:val="24"/>
                <w:lang w:val="fr-CA"/>
              </w:rPr>
              <w:lastRenderedPageBreak/>
              <w:t>Transférer aux Archives</w:t>
            </w:r>
            <w:r w:rsidR="00FC7B5E" w:rsidRPr="00290B2A">
              <w:rPr>
                <w:rFonts w:ascii="Arial" w:hAnsi="Arial" w:cs="Arial"/>
                <w:szCs w:val="24"/>
                <w:lang w:val="fr-CA"/>
              </w:rPr>
              <w:t xml:space="preserve"> </w:t>
            </w:r>
            <w:r w:rsidR="001C5418" w:rsidRPr="00290B2A">
              <w:rPr>
                <w:rFonts w:ascii="Arial" w:hAnsi="Arial" w:cs="Arial"/>
                <w:szCs w:val="24"/>
                <w:lang w:val="fr-CA"/>
              </w:rPr>
              <w:t>ACC +</w:t>
            </w:r>
            <w:r w:rsidR="00FC7B5E" w:rsidRPr="00290B2A">
              <w:rPr>
                <w:rFonts w:ascii="Arial" w:hAnsi="Arial" w:cs="Arial"/>
                <w:szCs w:val="24"/>
                <w:lang w:val="fr-CA"/>
              </w:rPr>
              <w:t xml:space="preserve"> 10 </w:t>
            </w:r>
            <w:r w:rsidR="008D3EF3" w:rsidRPr="00290B2A">
              <w:rPr>
                <w:rFonts w:ascii="Arial" w:hAnsi="Arial" w:cs="Arial"/>
                <w:szCs w:val="24"/>
                <w:lang w:val="fr-CA"/>
              </w:rPr>
              <w:t>ans</w:t>
            </w:r>
            <w:r w:rsidR="00FC7B5E" w:rsidRPr="00290B2A">
              <w:rPr>
                <w:rFonts w:ascii="Arial" w:hAnsi="Arial" w:cs="Arial"/>
                <w:szCs w:val="24"/>
                <w:lang w:val="fr-CA"/>
              </w:rPr>
              <w:t xml:space="preserve"> </w:t>
            </w:r>
            <w:r w:rsidR="00153B19" w:rsidRPr="00290B2A">
              <w:rPr>
                <w:rFonts w:ascii="Arial" w:hAnsi="Arial" w:cs="Arial"/>
                <w:szCs w:val="24"/>
                <w:lang w:val="fr-CA"/>
              </w:rPr>
              <w:t xml:space="preserve">après la fermeture du dossier </w:t>
            </w:r>
          </w:p>
        </w:tc>
      </w:tr>
      <w:tr w:rsidR="00FC7B5E" w:rsidRPr="005C7FA1" w:rsidTr="00290B2A">
        <w:trPr>
          <w:jc w:val="center"/>
        </w:trPr>
        <w:tc>
          <w:tcPr>
            <w:tcW w:w="893" w:type="pct"/>
            <w:gridSpan w:val="2"/>
          </w:tcPr>
          <w:p w:rsidR="00FC7B5E" w:rsidRPr="00290B2A" w:rsidRDefault="00FC7B5E">
            <w:pPr>
              <w:pStyle w:val="Series"/>
              <w:rPr>
                <w:lang w:val="fr-CA"/>
              </w:rPr>
            </w:pPr>
            <w:r w:rsidRPr="00290B2A">
              <w:rPr>
                <w:lang w:val="fr-CA"/>
              </w:rPr>
              <w:lastRenderedPageBreak/>
              <w:t>COM-[</w:t>
            </w:r>
            <w:r w:rsidR="00474D15" w:rsidRPr="00290B2A">
              <w:rPr>
                <w:lang w:val="fr-CA"/>
              </w:rPr>
              <w:t>ACRONYME]</w:t>
            </w:r>
            <w:r w:rsidRPr="00290B2A">
              <w:rPr>
                <w:lang w:val="fr-CA"/>
              </w:rPr>
              <w:t>-</w:t>
            </w:r>
            <w:r w:rsidRPr="00290B2A">
              <w:rPr>
                <w:lang w:val="fr-CA"/>
              </w:rPr>
              <w:lastRenderedPageBreak/>
              <w:t>2001-5</w:t>
            </w:r>
          </w:p>
          <w:p w:rsidR="00FC7B5E" w:rsidRPr="00290B2A" w:rsidRDefault="00FC7B5E">
            <w:pPr>
              <w:pStyle w:val="SeriesTItle0"/>
              <w:numPr>
                <w:ilvl w:val="0"/>
                <w:numId w:val="0"/>
              </w:numPr>
              <w:spacing w:before="100" w:beforeAutospacing="1" w:after="100" w:afterAutospacing="1"/>
              <w:rPr>
                <w:szCs w:val="24"/>
                <w:lang w:val="fr-CA"/>
              </w:rPr>
            </w:pPr>
          </w:p>
        </w:tc>
        <w:tc>
          <w:tcPr>
            <w:tcW w:w="3101" w:type="pct"/>
          </w:tcPr>
          <w:p w:rsidR="00FC7B5E" w:rsidRPr="00290B2A" w:rsidRDefault="00612C06">
            <w:pPr>
              <w:pStyle w:val="Seriestitle1"/>
              <w:rPr>
                <w:lang w:val="fr-CA"/>
              </w:rPr>
            </w:pPr>
            <w:bookmarkStart w:id="57" w:name="Series20015"/>
            <w:r w:rsidRPr="00290B2A">
              <w:rPr>
                <w:lang w:val="fr-CA"/>
              </w:rPr>
              <w:lastRenderedPageBreak/>
              <w:t xml:space="preserve">Relations avec les médias </w:t>
            </w:r>
            <w:bookmarkEnd w:id="57"/>
          </w:p>
          <w:p w:rsidR="00612C06" w:rsidRPr="00290B2A" w:rsidRDefault="00612C06">
            <w:pPr>
              <w:pStyle w:val="Seriestext"/>
              <w:spacing w:before="100" w:beforeAutospacing="1" w:after="100" w:afterAutospacing="1"/>
              <w:rPr>
                <w:rFonts w:cs="Arial"/>
                <w:lang w:val="fr-CA"/>
              </w:rPr>
            </w:pPr>
            <w:r w:rsidRPr="00290B2A">
              <w:rPr>
                <w:rFonts w:cs="Arial"/>
                <w:lang w:val="fr-CA"/>
              </w:rPr>
              <w:lastRenderedPageBreak/>
              <w:t xml:space="preserve">Communiqués de presse, fiches de renseignements, documents d’information, feuilles de questions et réponses du personnel, documents « Avis aux médias », notes de service, sommaires et synopsis </w:t>
            </w:r>
            <w:r w:rsidR="000E14FF" w:rsidRPr="00290B2A">
              <w:rPr>
                <w:rFonts w:cs="Arial"/>
                <w:lang w:val="fr-CA"/>
              </w:rPr>
              <w:t xml:space="preserve">des pages scannées de reportages, et d’autres produits de communication créés par l’unité ou la direction des communications pour la diffusion de l’information aux médias. </w:t>
            </w:r>
          </w:p>
          <w:p w:rsidR="000E14FF" w:rsidRPr="00290B2A" w:rsidRDefault="000029AC">
            <w:pPr>
              <w:pStyle w:val="Seriestext"/>
              <w:spacing w:before="100" w:beforeAutospacing="1" w:after="100" w:afterAutospacing="1"/>
              <w:rPr>
                <w:rFonts w:cs="Arial"/>
                <w:lang w:val="fr-CA"/>
              </w:rPr>
            </w:pPr>
            <w:r w:rsidRPr="00290B2A">
              <w:rPr>
                <w:rFonts w:cs="Arial"/>
                <w:lang w:val="fr-CA"/>
              </w:rPr>
              <w:t>Dans ce</w:t>
            </w:r>
            <w:r w:rsidR="00463105" w:rsidRPr="00290B2A">
              <w:rPr>
                <w:rFonts w:cs="Arial"/>
                <w:lang w:val="fr-CA"/>
              </w:rPr>
              <w:t>tte sous-série, o</w:t>
            </w:r>
            <w:r w:rsidRPr="00290B2A">
              <w:rPr>
                <w:rFonts w:cs="Arial"/>
                <w:lang w:val="fr-CA"/>
              </w:rPr>
              <w:t xml:space="preserve">n peut aussi trouver des documents relatifs à la planification stratégique de l’activité médias, </w:t>
            </w:r>
            <w:r w:rsidR="00072C23" w:rsidRPr="00290B2A">
              <w:rPr>
                <w:rFonts w:cs="Arial"/>
                <w:lang w:val="fr-CA"/>
              </w:rPr>
              <w:t>des</w:t>
            </w:r>
            <w:r w:rsidRPr="00290B2A">
              <w:rPr>
                <w:rFonts w:cs="Arial"/>
                <w:lang w:val="fr-CA"/>
              </w:rPr>
              <w:t xml:space="preserve"> documents concernant les relations avec les médias, les documents utilisés pour former et conseiller le personnel du ministère dans leurs tractations avec les médias, les approbations données pour les </w:t>
            </w:r>
            <w:r w:rsidR="00072C23" w:rsidRPr="00290B2A">
              <w:rPr>
                <w:rFonts w:cs="Arial"/>
                <w:lang w:val="fr-CA"/>
              </w:rPr>
              <w:t>produits de communication</w:t>
            </w:r>
            <w:r w:rsidRPr="00290B2A">
              <w:rPr>
                <w:rFonts w:cs="Arial"/>
                <w:lang w:val="fr-CA"/>
              </w:rPr>
              <w:t xml:space="preserve"> créés par les secteurs de programme, les comptes rendus de</w:t>
            </w:r>
            <w:r w:rsidR="006D0FC2" w:rsidRPr="00290B2A">
              <w:rPr>
                <w:rFonts w:cs="Arial"/>
                <w:lang w:val="fr-CA"/>
              </w:rPr>
              <w:t>s</w:t>
            </w:r>
            <w:r w:rsidRPr="00290B2A">
              <w:rPr>
                <w:rFonts w:cs="Arial"/>
                <w:lang w:val="fr-CA"/>
              </w:rPr>
              <w:t xml:space="preserve"> contact</w:t>
            </w:r>
            <w:r w:rsidR="006D0FC2" w:rsidRPr="00290B2A">
              <w:rPr>
                <w:rFonts w:cs="Arial"/>
                <w:lang w:val="fr-CA"/>
              </w:rPr>
              <w:t>s</w:t>
            </w:r>
            <w:r w:rsidRPr="00290B2A">
              <w:rPr>
                <w:rFonts w:cs="Arial"/>
                <w:lang w:val="fr-CA"/>
              </w:rPr>
              <w:t xml:space="preserve"> avec les médias ou </w:t>
            </w:r>
            <w:r w:rsidR="006D0FC2" w:rsidRPr="00290B2A">
              <w:rPr>
                <w:rFonts w:cs="Arial"/>
                <w:lang w:val="fr-CA"/>
              </w:rPr>
              <w:t xml:space="preserve">des </w:t>
            </w:r>
            <w:r w:rsidRPr="00290B2A">
              <w:rPr>
                <w:rFonts w:cs="Arial"/>
                <w:lang w:val="fr-CA"/>
              </w:rPr>
              <w:t xml:space="preserve">députés provinciaux ou fédéraux, la correspondance, et d’autres documents connexes. </w:t>
            </w:r>
          </w:p>
          <w:p w:rsidR="00FC7B5E" w:rsidRPr="00290B2A" w:rsidRDefault="00463105">
            <w:pPr>
              <w:pStyle w:val="Seriestext"/>
              <w:spacing w:before="100" w:beforeAutospacing="1" w:after="100" w:afterAutospacing="1"/>
              <w:rPr>
                <w:rFonts w:cs="Arial"/>
                <w:lang w:val="fr-CA"/>
              </w:rPr>
            </w:pPr>
            <w:r w:rsidRPr="00290B2A">
              <w:rPr>
                <w:rFonts w:cs="Arial"/>
                <w:lang w:val="fr-CA"/>
              </w:rPr>
              <w:t xml:space="preserve">Les documents </w:t>
            </w:r>
            <w:r w:rsidR="000029AC" w:rsidRPr="00290B2A">
              <w:rPr>
                <w:rFonts w:cs="Arial"/>
                <w:lang w:val="fr-CA"/>
              </w:rPr>
              <w:t xml:space="preserve">sont utilisés pour gérer les contacts avec les médias, </w:t>
            </w:r>
            <w:r w:rsidR="00742671" w:rsidRPr="00290B2A">
              <w:rPr>
                <w:rFonts w:cs="Arial"/>
                <w:lang w:val="fr-CA"/>
              </w:rPr>
              <w:t xml:space="preserve">accompagner les </w:t>
            </w:r>
            <w:r w:rsidR="000029AC" w:rsidRPr="00290B2A">
              <w:rPr>
                <w:rFonts w:cs="Arial"/>
                <w:lang w:val="fr-CA"/>
              </w:rPr>
              <w:t>hauts fonctionnaires du ministère et les secteurs de programme dans l</w:t>
            </w:r>
            <w:r w:rsidR="00742671" w:rsidRPr="00290B2A">
              <w:rPr>
                <w:rFonts w:cs="Arial"/>
                <w:lang w:val="fr-CA"/>
              </w:rPr>
              <w:t>a fourniture de l’information a</w:t>
            </w:r>
            <w:r w:rsidR="000029AC" w:rsidRPr="00290B2A">
              <w:rPr>
                <w:rFonts w:cs="Arial"/>
                <w:lang w:val="fr-CA"/>
              </w:rPr>
              <w:t xml:space="preserve">ux médias, </w:t>
            </w:r>
            <w:r w:rsidR="00742671" w:rsidRPr="00290B2A">
              <w:rPr>
                <w:rFonts w:cs="Arial"/>
                <w:lang w:val="fr-CA"/>
              </w:rPr>
              <w:t xml:space="preserve">et aider le personnel du ministère </w:t>
            </w:r>
            <w:r w:rsidR="006D0FC2" w:rsidRPr="00290B2A">
              <w:rPr>
                <w:rFonts w:cs="Arial"/>
                <w:lang w:val="fr-CA"/>
              </w:rPr>
              <w:t xml:space="preserve">à répondre aux </w:t>
            </w:r>
            <w:r w:rsidR="00742671" w:rsidRPr="00290B2A">
              <w:rPr>
                <w:rFonts w:cs="Arial"/>
                <w:lang w:val="fr-CA"/>
              </w:rPr>
              <w:t xml:space="preserve">demandes de renseignements des médias.  </w:t>
            </w:r>
          </w:p>
        </w:tc>
        <w:tc>
          <w:tcPr>
            <w:tcW w:w="1006" w:type="pct"/>
          </w:tcPr>
          <w:p w:rsidR="00FC7B5E" w:rsidRPr="00290B2A" w:rsidRDefault="004A3819">
            <w:pPr>
              <w:pStyle w:val="Retentiondisposition"/>
              <w:rPr>
                <w:rFonts w:ascii="Arial" w:hAnsi="Arial" w:cs="Arial"/>
                <w:b w:val="0"/>
                <w:szCs w:val="24"/>
                <w:lang w:val="fr-CA"/>
              </w:rPr>
            </w:pPr>
            <w:r w:rsidRPr="00290B2A">
              <w:rPr>
                <w:rFonts w:ascii="Arial" w:hAnsi="Arial" w:cs="Arial"/>
                <w:szCs w:val="24"/>
                <w:lang w:val="fr-CA"/>
              </w:rPr>
              <w:lastRenderedPageBreak/>
              <w:t>Transférer aux Archives</w:t>
            </w:r>
            <w:r w:rsidR="00FC7B5E" w:rsidRPr="00290B2A">
              <w:rPr>
                <w:rFonts w:ascii="Arial" w:hAnsi="Arial" w:cs="Arial"/>
                <w:szCs w:val="24"/>
                <w:lang w:val="fr-CA"/>
              </w:rPr>
              <w:t xml:space="preserve"> </w:t>
            </w:r>
            <w:r w:rsidR="001C5418" w:rsidRPr="00290B2A">
              <w:rPr>
                <w:rFonts w:ascii="Arial" w:hAnsi="Arial" w:cs="Arial"/>
                <w:szCs w:val="24"/>
                <w:lang w:val="fr-CA"/>
              </w:rPr>
              <w:t>ACC +</w:t>
            </w:r>
            <w:r w:rsidR="00FC7B5E" w:rsidRPr="00290B2A">
              <w:rPr>
                <w:rFonts w:ascii="Arial" w:hAnsi="Arial" w:cs="Arial"/>
                <w:szCs w:val="24"/>
                <w:lang w:val="fr-CA"/>
              </w:rPr>
              <w:t xml:space="preserve"> </w:t>
            </w:r>
            <w:r w:rsidR="00FC7B5E" w:rsidRPr="00290B2A">
              <w:rPr>
                <w:rFonts w:ascii="Arial" w:hAnsi="Arial" w:cs="Arial"/>
                <w:szCs w:val="24"/>
                <w:lang w:val="fr-CA"/>
              </w:rPr>
              <w:lastRenderedPageBreak/>
              <w:t xml:space="preserve">10 </w:t>
            </w:r>
            <w:r w:rsidR="008D3EF3" w:rsidRPr="00290B2A">
              <w:rPr>
                <w:rFonts w:ascii="Arial" w:hAnsi="Arial" w:cs="Arial"/>
                <w:szCs w:val="24"/>
                <w:lang w:val="fr-CA"/>
              </w:rPr>
              <w:t>ans</w:t>
            </w:r>
          </w:p>
        </w:tc>
      </w:tr>
    </w:tbl>
    <w:p w:rsidR="00FC7B5E" w:rsidRPr="00290B2A" w:rsidRDefault="00FC7B5E">
      <w:pPr>
        <w:pStyle w:val="Heading2"/>
        <w:rPr>
          <w:rFonts w:ascii="Arial" w:hAnsi="Arial"/>
          <w:sz w:val="24"/>
          <w:lang w:val="fr-CA"/>
        </w:rPr>
      </w:pPr>
      <w:r w:rsidRPr="00594688">
        <w:rPr>
          <w:rFonts w:ascii="Arial" w:hAnsi="Arial"/>
          <w:sz w:val="22"/>
          <w:szCs w:val="22"/>
          <w:lang w:val="fr-CA"/>
        </w:rPr>
        <w:lastRenderedPageBreak/>
        <w:br w:type="page"/>
      </w:r>
      <w:bookmarkStart w:id="58" w:name="_Hlt11748132"/>
      <w:bookmarkStart w:id="59" w:name="_Toc222561660"/>
      <w:bookmarkStart w:id="60" w:name="_Ref11658388"/>
      <w:bookmarkEnd w:id="58"/>
      <w:r w:rsidR="00D92342" w:rsidRPr="00290B2A">
        <w:rPr>
          <w:rFonts w:ascii="Arial" w:hAnsi="Arial"/>
          <w:sz w:val="24"/>
          <w:lang w:val="fr-CA"/>
        </w:rPr>
        <w:lastRenderedPageBreak/>
        <w:t>Services de création</w:t>
      </w:r>
      <w:bookmarkEnd w:id="59"/>
      <w:r w:rsidR="00D92342" w:rsidRPr="00290B2A">
        <w:rPr>
          <w:rFonts w:ascii="Arial" w:hAnsi="Arial"/>
          <w:sz w:val="24"/>
          <w:lang w:val="fr-CA"/>
        </w:rPr>
        <w:t xml:space="preserve"> </w:t>
      </w:r>
      <w:bookmarkStart w:id="61" w:name="Series3000"/>
      <w:bookmarkEnd w:id="60"/>
      <w:bookmarkEnd w:id="61"/>
    </w:p>
    <w:p w:rsidR="00D92342" w:rsidRPr="00290B2A" w:rsidRDefault="00D92342">
      <w:pPr>
        <w:pStyle w:val="BodyText"/>
        <w:rPr>
          <w:lang w:val="fr-CA"/>
        </w:rPr>
      </w:pPr>
      <w:r w:rsidRPr="00290B2A">
        <w:rPr>
          <w:lang w:val="fr-CA"/>
        </w:rPr>
        <w:t xml:space="preserve">Cette </w:t>
      </w:r>
      <w:r w:rsidR="007F0C56" w:rsidRPr="00290B2A">
        <w:rPr>
          <w:lang w:val="fr-CA"/>
        </w:rPr>
        <w:t xml:space="preserve">section se rapporte aux </w:t>
      </w:r>
      <w:r w:rsidRPr="00290B2A">
        <w:rPr>
          <w:lang w:val="fr-CA"/>
        </w:rPr>
        <w:t xml:space="preserve">matériels artistiques produits par le personnel du ministère ou des fournisseurs à contrat. </w:t>
      </w:r>
      <w:r w:rsidR="00D35026" w:rsidRPr="00290B2A">
        <w:rPr>
          <w:lang w:val="fr-CA"/>
        </w:rPr>
        <w:t xml:space="preserve">Elle couvre aussi la documentation s’y rapportant : les </w:t>
      </w:r>
      <w:r w:rsidR="003E772D" w:rsidRPr="00290B2A">
        <w:rPr>
          <w:lang w:val="fr-CA"/>
        </w:rPr>
        <w:t>index</w:t>
      </w:r>
      <w:r w:rsidR="00D35026" w:rsidRPr="00290B2A">
        <w:rPr>
          <w:lang w:val="fr-CA"/>
        </w:rPr>
        <w:t xml:space="preserve">, </w:t>
      </w:r>
      <w:r w:rsidR="003E772D" w:rsidRPr="00290B2A">
        <w:rPr>
          <w:lang w:val="fr-CA"/>
        </w:rPr>
        <w:t>les documents relatifs au droit d’auteur et d’autres documents connexes importants.</w:t>
      </w:r>
      <w:r w:rsidRPr="00290B2A">
        <w:rPr>
          <w:lang w:val="fr-CA"/>
        </w:rPr>
        <w:t xml:space="preserve"> </w:t>
      </w:r>
    </w:p>
    <w:p w:rsidR="00FC7B5E" w:rsidRPr="00290B2A" w:rsidRDefault="003E772D">
      <w:pPr>
        <w:pStyle w:val="BodyText"/>
        <w:rPr>
          <w:lang w:val="fr-CA"/>
        </w:rPr>
      </w:pPr>
      <w:r w:rsidRPr="00290B2A">
        <w:rPr>
          <w:lang w:val="fr-CA"/>
        </w:rPr>
        <w:t xml:space="preserve">Le groupe des services de création couvre les séries suivantes : </w:t>
      </w:r>
    </w:p>
    <w:tbl>
      <w:tblPr>
        <w:tblW w:w="0" w:type="auto"/>
        <w:tblInd w:w="720" w:type="dxa"/>
        <w:tblLook w:val="0000" w:firstRow="0" w:lastRow="0" w:firstColumn="0" w:lastColumn="0" w:noHBand="0" w:noVBand="0"/>
      </w:tblPr>
      <w:tblGrid>
        <w:gridCol w:w="3348"/>
        <w:gridCol w:w="5850"/>
      </w:tblGrid>
      <w:tr w:rsidR="00FC7B5E" w:rsidRPr="00290B2A">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-3001</w:t>
            </w:r>
          </w:p>
        </w:tc>
        <w:tc>
          <w:tcPr>
            <w:tcW w:w="5850" w:type="dxa"/>
          </w:tcPr>
          <w:p w:rsidR="00FC7B5E" w:rsidRPr="00290B2A" w:rsidRDefault="00FC7B5E">
            <w:pPr>
              <w:pStyle w:val="Tabletext"/>
              <w:rPr>
                <w:lang w:val="fr-CA"/>
              </w:rPr>
            </w:pPr>
            <w:r w:rsidRPr="00290B2A">
              <w:rPr>
                <w:lang w:val="fr-CA"/>
              </w:rPr>
              <w:t>Photograph</w:t>
            </w:r>
            <w:r w:rsidR="00D35026" w:rsidRPr="00290B2A">
              <w:rPr>
                <w:lang w:val="fr-CA"/>
              </w:rPr>
              <w:t xml:space="preserve">ies </w:t>
            </w:r>
          </w:p>
        </w:tc>
      </w:tr>
      <w:tr w:rsidR="00FC7B5E" w:rsidRPr="00290B2A">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-3002</w:t>
            </w:r>
          </w:p>
        </w:tc>
        <w:tc>
          <w:tcPr>
            <w:tcW w:w="5850" w:type="dxa"/>
          </w:tcPr>
          <w:p w:rsidR="00FC7B5E" w:rsidRPr="00290B2A" w:rsidRDefault="00474D15">
            <w:pPr>
              <w:pStyle w:val="Tabletext"/>
              <w:rPr>
                <w:lang w:val="fr-CA"/>
              </w:rPr>
            </w:pPr>
            <w:r w:rsidRPr="00290B2A">
              <w:rPr>
                <w:lang w:val="fr-CA"/>
              </w:rPr>
              <w:t>Enregistrements vidéo</w:t>
            </w:r>
          </w:p>
        </w:tc>
      </w:tr>
      <w:tr w:rsidR="00FC7B5E" w:rsidRPr="005C7FA1">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-3002-1</w:t>
            </w:r>
          </w:p>
        </w:tc>
        <w:tc>
          <w:tcPr>
            <w:tcW w:w="5850" w:type="dxa"/>
          </w:tcPr>
          <w:p w:rsidR="00FC7B5E" w:rsidRPr="00290B2A" w:rsidRDefault="00474D15">
            <w:pPr>
              <w:pStyle w:val="Tabletext"/>
              <w:rPr>
                <w:lang w:val="fr-CA"/>
              </w:rPr>
            </w:pPr>
            <w:r w:rsidRPr="00290B2A">
              <w:rPr>
                <w:lang w:val="fr-CA"/>
              </w:rPr>
              <w:t xml:space="preserve">Enregistrements vidéo – Métrages d’archives conservés </w:t>
            </w:r>
          </w:p>
        </w:tc>
      </w:tr>
      <w:tr w:rsidR="00FC7B5E" w:rsidRPr="00290B2A">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-3002-2</w:t>
            </w:r>
          </w:p>
        </w:tc>
        <w:tc>
          <w:tcPr>
            <w:tcW w:w="5850" w:type="dxa"/>
          </w:tcPr>
          <w:p w:rsidR="00FC7B5E" w:rsidRPr="00290B2A" w:rsidRDefault="00474D15">
            <w:pPr>
              <w:pStyle w:val="Tabletext"/>
              <w:rPr>
                <w:lang w:val="fr-CA"/>
              </w:rPr>
            </w:pPr>
            <w:r w:rsidRPr="00290B2A">
              <w:rPr>
                <w:lang w:val="fr-CA"/>
              </w:rPr>
              <w:t xml:space="preserve">Enregistrements vidéo – Vidéos </w:t>
            </w:r>
            <w:r w:rsidR="00A3007B" w:rsidRPr="00290B2A">
              <w:rPr>
                <w:lang w:val="fr-CA"/>
              </w:rPr>
              <w:t>originaux</w:t>
            </w:r>
          </w:p>
        </w:tc>
      </w:tr>
      <w:tr w:rsidR="00FC7B5E" w:rsidRPr="005C7FA1">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-3002-3</w:t>
            </w:r>
          </w:p>
        </w:tc>
        <w:tc>
          <w:tcPr>
            <w:tcW w:w="5850" w:type="dxa"/>
          </w:tcPr>
          <w:p w:rsidR="00FC7B5E" w:rsidRPr="00290B2A" w:rsidRDefault="00474D15">
            <w:pPr>
              <w:pStyle w:val="Tabletext"/>
              <w:rPr>
                <w:lang w:val="fr-CA"/>
              </w:rPr>
            </w:pPr>
            <w:r w:rsidRPr="00290B2A">
              <w:rPr>
                <w:lang w:val="fr-CA"/>
              </w:rPr>
              <w:t>Enregistrements vidéo</w:t>
            </w:r>
            <w:r w:rsidR="00FC7B5E" w:rsidRPr="00290B2A">
              <w:rPr>
                <w:lang w:val="fr-CA"/>
              </w:rPr>
              <w:t xml:space="preserve"> </w:t>
            </w:r>
            <w:r w:rsidR="00A3007B" w:rsidRPr="00290B2A">
              <w:rPr>
                <w:lang w:val="fr-CA"/>
              </w:rPr>
              <w:t>–</w:t>
            </w:r>
            <w:r w:rsidR="00FC7B5E" w:rsidRPr="00290B2A">
              <w:rPr>
                <w:lang w:val="fr-CA"/>
              </w:rPr>
              <w:t xml:space="preserve"> </w:t>
            </w:r>
            <w:r w:rsidR="00A3007B" w:rsidRPr="00290B2A">
              <w:rPr>
                <w:lang w:val="fr-CA"/>
              </w:rPr>
              <w:t xml:space="preserve">Segments de vidéos </w:t>
            </w:r>
          </w:p>
        </w:tc>
      </w:tr>
      <w:tr w:rsidR="00FC7B5E" w:rsidRPr="005C7FA1">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-3002-4</w:t>
            </w:r>
          </w:p>
        </w:tc>
        <w:tc>
          <w:tcPr>
            <w:tcW w:w="5850" w:type="dxa"/>
          </w:tcPr>
          <w:p w:rsidR="00FC7B5E" w:rsidRPr="00290B2A" w:rsidRDefault="00474D15">
            <w:pPr>
              <w:pStyle w:val="Tabletext"/>
              <w:rPr>
                <w:lang w:val="fr-CA"/>
              </w:rPr>
            </w:pPr>
            <w:r w:rsidRPr="00290B2A">
              <w:rPr>
                <w:lang w:val="fr-CA"/>
              </w:rPr>
              <w:t>Enregistrements vidéo</w:t>
            </w:r>
            <w:r w:rsidR="00A3007B" w:rsidRPr="00290B2A">
              <w:rPr>
                <w:lang w:val="fr-CA"/>
              </w:rPr>
              <w:t xml:space="preserve"> – Prêts de vidéos </w:t>
            </w:r>
          </w:p>
        </w:tc>
      </w:tr>
      <w:tr w:rsidR="00FC7B5E" w:rsidRPr="005C7FA1">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-3002-5</w:t>
            </w:r>
          </w:p>
        </w:tc>
        <w:tc>
          <w:tcPr>
            <w:tcW w:w="5850" w:type="dxa"/>
          </w:tcPr>
          <w:p w:rsidR="00FC7B5E" w:rsidRPr="00290B2A" w:rsidRDefault="00474D15">
            <w:pPr>
              <w:pStyle w:val="Tabletext"/>
              <w:rPr>
                <w:lang w:val="fr-CA"/>
              </w:rPr>
            </w:pPr>
            <w:bookmarkStart w:id="62" w:name="OLE_LINK7"/>
            <w:bookmarkStart w:id="63" w:name="OLE_LINK8"/>
            <w:r w:rsidRPr="00290B2A">
              <w:rPr>
                <w:lang w:val="fr-CA"/>
              </w:rPr>
              <w:t>Enregistrements vidéo</w:t>
            </w:r>
            <w:r w:rsidR="00FC7B5E" w:rsidRPr="00290B2A">
              <w:rPr>
                <w:lang w:val="fr-CA"/>
              </w:rPr>
              <w:t xml:space="preserve"> </w:t>
            </w:r>
            <w:r w:rsidR="00A3007B" w:rsidRPr="00290B2A">
              <w:rPr>
                <w:lang w:val="fr-CA"/>
              </w:rPr>
              <w:t>–</w:t>
            </w:r>
            <w:r w:rsidR="00FC7B5E" w:rsidRPr="00290B2A">
              <w:rPr>
                <w:lang w:val="fr-CA"/>
              </w:rPr>
              <w:t xml:space="preserve"> Inde</w:t>
            </w:r>
            <w:r w:rsidR="00A3007B" w:rsidRPr="00290B2A">
              <w:rPr>
                <w:lang w:val="fr-CA"/>
              </w:rPr>
              <w:t>x et outils de gestion de l’informat</w:t>
            </w:r>
            <w:bookmarkEnd w:id="62"/>
            <w:bookmarkEnd w:id="63"/>
            <w:r w:rsidR="00A3007B" w:rsidRPr="00290B2A">
              <w:rPr>
                <w:lang w:val="fr-CA"/>
              </w:rPr>
              <w:t xml:space="preserve">ion </w:t>
            </w:r>
          </w:p>
        </w:tc>
      </w:tr>
      <w:tr w:rsidR="00FC7B5E" w:rsidRPr="00290B2A">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-3003</w:t>
            </w:r>
          </w:p>
        </w:tc>
        <w:tc>
          <w:tcPr>
            <w:tcW w:w="5850" w:type="dxa"/>
          </w:tcPr>
          <w:p w:rsidR="00FC7B5E" w:rsidRPr="00290B2A" w:rsidRDefault="00474D15">
            <w:pPr>
              <w:pStyle w:val="Tabletext"/>
              <w:rPr>
                <w:lang w:val="fr-CA"/>
              </w:rPr>
            </w:pPr>
            <w:r w:rsidRPr="00290B2A">
              <w:rPr>
                <w:lang w:val="fr-CA"/>
              </w:rPr>
              <w:t>Enregistrements sonores</w:t>
            </w:r>
          </w:p>
        </w:tc>
      </w:tr>
      <w:tr w:rsidR="00FC7B5E" w:rsidRPr="00290B2A">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-3003-1</w:t>
            </w:r>
          </w:p>
        </w:tc>
        <w:tc>
          <w:tcPr>
            <w:tcW w:w="5850" w:type="dxa"/>
          </w:tcPr>
          <w:p w:rsidR="00FC7B5E" w:rsidRPr="00290B2A" w:rsidRDefault="00474D15">
            <w:pPr>
              <w:pStyle w:val="Tabletext"/>
              <w:rPr>
                <w:lang w:val="fr-CA"/>
              </w:rPr>
            </w:pPr>
            <w:r w:rsidRPr="00290B2A">
              <w:rPr>
                <w:lang w:val="fr-CA"/>
              </w:rPr>
              <w:t>Enregistrements sonores</w:t>
            </w:r>
            <w:r w:rsidR="00A3007B" w:rsidRPr="00290B2A">
              <w:rPr>
                <w:lang w:val="fr-CA"/>
              </w:rPr>
              <w:t xml:space="preserve"> – Copies originales </w:t>
            </w:r>
          </w:p>
        </w:tc>
      </w:tr>
      <w:tr w:rsidR="00FC7B5E" w:rsidRPr="00290B2A">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-3003-2</w:t>
            </w:r>
          </w:p>
        </w:tc>
        <w:tc>
          <w:tcPr>
            <w:tcW w:w="5850" w:type="dxa"/>
          </w:tcPr>
          <w:p w:rsidR="00FC7B5E" w:rsidRPr="00290B2A" w:rsidRDefault="00474D15">
            <w:pPr>
              <w:pStyle w:val="Tabletext"/>
              <w:rPr>
                <w:lang w:val="fr-CA"/>
              </w:rPr>
            </w:pPr>
            <w:r w:rsidRPr="00290B2A">
              <w:rPr>
                <w:lang w:val="fr-CA"/>
              </w:rPr>
              <w:t>Enregistrements sonores</w:t>
            </w:r>
            <w:r w:rsidR="00A3007B" w:rsidRPr="00290B2A">
              <w:rPr>
                <w:lang w:val="fr-CA"/>
              </w:rPr>
              <w:t xml:space="preserve"> – Segments audio</w:t>
            </w:r>
          </w:p>
        </w:tc>
      </w:tr>
      <w:tr w:rsidR="00FC7B5E" w:rsidRPr="005C7FA1">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-3003-3</w:t>
            </w:r>
          </w:p>
        </w:tc>
        <w:tc>
          <w:tcPr>
            <w:tcW w:w="5850" w:type="dxa"/>
          </w:tcPr>
          <w:p w:rsidR="00FC7B5E" w:rsidRPr="00290B2A" w:rsidRDefault="00474D15">
            <w:pPr>
              <w:pStyle w:val="Tabletext"/>
              <w:rPr>
                <w:lang w:val="fr-CA"/>
              </w:rPr>
            </w:pPr>
            <w:r w:rsidRPr="00290B2A">
              <w:rPr>
                <w:lang w:val="fr-CA"/>
              </w:rPr>
              <w:t>Enregistrements sonores</w:t>
            </w:r>
            <w:r w:rsidR="00A3007B" w:rsidRPr="00290B2A">
              <w:rPr>
                <w:lang w:val="fr-CA"/>
              </w:rPr>
              <w:t xml:space="preserve"> – Prêts de copies </w:t>
            </w:r>
          </w:p>
        </w:tc>
      </w:tr>
      <w:tr w:rsidR="00FC7B5E" w:rsidRPr="005C7FA1">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-3003-4</w:t>
            </w:r>
          </w:p>
        </w:tc>
        <w:tc>
          <w:tcPr>
            <w:tcW w:w="5850" w:type="dxa"/>
          </w:tcPr>
          <w:p w:rsidR="00FC7B5E" w:rsidRPr="00290B2A" w:rsidRDefault="00474D15">
            <w:pPr>
              <w:pStyle w:val="Tabletext"/>
              <w:rPr>
                <w:lang w:val="fr-CA"/>
              </w:rPr>
            </w:pPr>
            <w:r w:rsidRPr="00290B2A">
              <w:rPr>
                <w:lang w:val="fr-CA"/>
              </w:rPr>
              <w:t>Enregistrements sonores</w:t>
            </w:r>
            <w:r w:rsidR="00FC7B5E" w:rsidRPr="00290B2A">
              <w:rPr>
                <w:lang w:val="fr-CA"/>
              </w:rPr>
              <w:t xml:space="preserve"> </w:t>
            </w:r>
            <w:r w:rsidR="00A3007B" w:rsidRPr="00290B2A">
              <w:rPr>
                <w:lang w:val="fr-CA"/>
              </w:rPr>
              <w:t>–</w:t>
            </w:r>
            <w:r w:rsidR="00FC7B5E" w:rsidRPr="00290B2A">
              <w:rPr>
                <w:lang w:val="fr-CA"/>
              </w:rPr>
              <w:t xml:space="preserve"> I</w:t>
            </w:r>
            <w:r w:rsidR="00A3007B" w:rsidRPr="00290B2A">
              <w:rPr>
                <w:lang w:val="fr-CA"/>
              </w:rPr>
              <w:t>ndex et outils de g</w:t>
            </w:r>
            <w:r w:rsidR="008A2F96" w:rsidRPr="00290B2A">
              <w:rPr>
                <w:lang w:val="fr-CA"/>
              </w:rPr>
              <w:t>es</w:t>
            </w:r>
            <w:r w:rsidR="00A3007B" w:rsidRPr="00290B2A">
              <w:rPr>
                <w:lang w:val="fr-CA"/>
              </w:rPr>
              <w:t xml:space="preserve">tion de l’information </w:t>
            </w:r>
          </w:p>
        </w:tc>
      </w:tr>
      <w:tr w:rsidR="00FC7B5E" w:rsidRPr="00290B2A">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-3004</w:t>
            </w:r>
          </w:p>
        </w:tc>
        <w:tc>
          <w:tcPr>
            <w:tcW w:w="5850" w:type="dxa"/>
          </w:tcPr>
          <w:p w:rsidR="00FC7B5E" w:rsidRPr="00290B2A" w:rsidRDefault="00A3007B">
            <w:pPr>
              <w:pStyle w:val="Tabletext"/>
              <w:rPr>
                <w:lang w:val="fr-CA"/>
              </w:rPr>
            </w:pPr>
            <w:r w:rsidRPr="00290B2A">
              <w:rPr>
                <w:lang w:val="fr-CA"/>
              </w:rPr>
              <w:t xml:space="preserve">Illustrations et affiches </w:t>
            </w:r>
          </w:p>
        </w:tc>
      </w:tr>
      <w:tr w:rsidR="00FC7B5E" w:rsidRPr="00290B2A">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-3005</w:t>
            </w:r>
          </w:p>
        </w:tc>
        <w:tc>
          <w:tcPr>
            <w:tcW w:w="5850" w:type="dxa"/>
          </w:tcPr>
          <w:p w:rsidR="00FC7B5E" w:rsidRPr="00290B2A" w:rsidRDefault="00A3007B">
            <w:pPr>
              <w:pStyle w:val="Tabletext"/>
              <w:rPr>
                <w:lang w:val="fr-CA"/>
              </w:rPr>
            </w:pPr>
            <w:r w:rsidRPr="00290B2A">
              <w:rPr>
                <w:lang w:val="fr-CA"/>
              </w:rPr>
              <w:t xml:space="preserve">Documents d’exposition </w:t>
            </w:r>
          </w:p>
        </w:tc>
      </w:tr>
      <w:tr w:rsidR="00FC7B5E" w:rsidRPr="00290B2A">
        <w:tc>
          <w:tcPr>
            <w:tcW w:w="3348" w:type="dxa"/>
          </w:tcPr>
          <w:p w:rsidR="00FC7B5E" w:rsidRPr="00290B2A" w:rsidRDefault="00FC7B5E">
            <w:pPr>
              <w:pStyle w:val="Tabletext"/>
              <w:rPr>
                <w:lang w:val="fr-CA"/>
              </w:rPr>
            </w:pPr>
            <w:r w:rsidRPr="00290B2A">
              <w:rPr>
                <w:lang w:val="fr-CA"/>
              </w:rPr>
              <w:t>COM-[</w:t>
            </w:r>
            <w:r w:rsidR="00474D15" w:rsidRPr="00290B2A">
              <w:rPr>
                <w:lang w:val="fr-CA"/>
              </w:rPr>
              <w:t>ACRONYME]</w:t>
            </w:r>
            <w:r w:rsidRPr="00290B2A">
              <w:rPr>
                <w:lang w:val="fr-CA"/>
              </w:rPr>
              <w:t>-3006</w:t>
            </w:r>
          </w:p>
        </w:tc>
        <w:tc>
          <w:tcPr>
            <w:tcW w:w="5850" w:type="dxa"/>
          </w:tcPr>
          <w:p w:rsidR="00FC7B5E" w:rsidRPr="00290B2A" w:rsidRDefault="00FC7B5E">
            <w:pPr>
              <w:pStyle w:val="Tabletext"/>
              <w:rPr>
                <w:lang w:val="fr-CA"/>
              </w:rPr>
            </w:pPr>
            <w:r w:rsidRPr="00290B2A">
              <w:rPr>
                <w:lang w:val="fr-CA"/>
              </w:rPr>
              <w:t>C</w:t>
            </w:r>
            <w:r w:rsidR="00A3007B" w:rsidRPr="00290B2A">
              <w:rPr>
                <w:lang w:val="fr-CA"/>
              </w:rPr>
              <w:t xml:space="preserve">ontrats de communications </w:t>
            </w:r>
          </w:p>
        </w:tc>
      </w:tr>
    </w:tbl>
    <w:p w:rsidR="00B2614E" w:rsidRPr="00290B2A" w:rsidRDefault="00FC7B5E">
      <w:pPr>
        <w:pStyle w:val="BodyText"/>
        <w:rPr>
          <w:lang w:val="fr-CA"/>
        </w:rPr>
      </w:pPr>
      <w:r w:rsidRPr="0080443E">
        <w:rPr>
          <w:rStyle w:val="Emphasis"/>
          <w:lang w:val="fr-CA"/>
        </w:rPr>
        <w:t>Note</w:t>
      </w:r>
      <w:r w:rsidR="00B2614E" w:rsidRPr="00290B2A">
        <w:rPr>
          <w:lang w:val="fr-CA"/>
        </w:rPr>
        <w:t xml:space="preserve"> </w:t>
      </w:r>
      <w:r w:rsidRPr="00290B2A">
        <w:rPr>
          <w:lang w:val="fr-CA"/>
        </w:rPr>
        <w:t>:</w:t>
      </w:r>
      <w:r w:rsidR="00B2614E" w:rsidRPr="00290B2A">
        <w:rPr>
          <w:lang w:val="fr-CA"/>
        </w:rPr>
        <w:t xml:space="preserve"> Quand l’unité ou la direction des communications fournit des services de diffusion réguliers ou entreprend d’autres initiatives </w:t>
      </w:r>
      <w:r w:rsidR="00A3007B" w:rsidRPr="00290B2A">
        <w:rPr>
          <w:lang w:val="fr-CA"/>
        </w:rPr>
        <w:t>de création i</w:t>
      </w:r>
      <w:r w:rsidR="00B2614E" w:rsidRPr="00290B2A">
        <w:rPr>
          <w:lang w:val="fr-CA"/>
        </w:rPr>
        <w:t xml:space="preserve">mportantes, il se peut que l’on doive utiliser des séries supplémentaires pour la gestion des documents – prière de contacter l’Unité de soutien à la conservation </w:t>
      </w:r>
      <w:r w:rsidR="004542B6" w:rsidRPr="00290B2A">
        <w:rPr>
          <w:lang w:val="fr-CA"/>
        </w:rPr>
        <w:t xml:space="preserve">des documents des Archives publiques de l’Ontario, au 416 327-1600, ou sans frais au 1 800 668-9933. </w:t>
      </w:r>
    </w:p>
    <w:p w:rsidR="004542B6" w:rsidRPr="00290B2A" w:rsidRDefault="004542B6">
      <w:pPr>
        <w:pStyle w:val="BodyText"/>
        <w:rPr>
          <w:lang w:val="fr-CA"/>
        </w:rPr>
      </w:pPr>
      <w:r w:rsidRPr="00290B2A">
        <w:rPr>
          <w:u w:val="single"/>
          <w:lang w:val="fr-CA"/>
        </w:rPr>
        <w:t>N</w:t>
      </w:r>
      <w:r w:rsidR="00FC7B5E" w:rsidRPr="00290B2A">
        <w:rPr>
          <w:u w:val="single"/>
          <w:lang w:val="fr-CA"/>
        </w:rPr>
        <w:t>ote</w:t>
      </w:r>
      <w:r w:rsidRPr="00290B2A">
        <w:rPr>
          <w:lang w:val="fr-CA"/>
        </w:rPr>
        <w:t xml:space="preserve"> : Avant de transférer des docu</w:t>
      </w:r>
      <w:r w:rsidR="00A3007B" w:rsidRPr="00290B2A">
        <w:rPr>
          <w:lang w:val="fr-CA"/>
        </w:rPr>
        <w:t xml:space="preserve">ments relevant de la présente section </w:t>
      </w:r>
      <w:r w:rsidR="00D35026" w:rsidRPr="0080443E">
        <w:rPr>
          <w:rStyle w:val="Emphasis"/>
          <w:lang w:val="fr-CA"/>
        </w:rPr>
        <w:t>S</w:t>
      </w:r>
      <w:r w:rsidRPr="0080443E">
        <w:rPr>
          <w:rStyle w:val="Emphasis"/>
          <w:lang w:val="fr-CA"/>
        </w:rPr>
        <w:t xml:space="preserve">ervices </w:t>
      </w:r>
      <w:r w:rsidR="00A3007B" w:rsidRPr="0080443E">
        <w:rPr>
          <w:rStyle w:val="Emphasis"/>
          <w:lang w:val="fr-CA"/>
        </w:rPr>
        <w:t>de création</w:t>
      </w:r>
      <w:r w:rsidRPr="00290B2A">
        <w:rPr>
          <w:lang w:val="fr-CA"/>
        </w:rPr>
        <w:t xml:space="preserve">, prière de contacter le chef de la gestion et du développement des collections, aux Archives publiques de l’Ontario, au 416 327-1600, ou sans frais au 1 800 668-9933. </w:t>
      </w:r>
    </w:p>
    <w:p w:rsidR="00FC7B5E" w:rsidRPr="00290B2A" w:rsidRDefault="00FC7B5E">
      <w:pPr>
        <w:pStyle w:val="BodyText"/>
        <w:rPr>
          <w:lang w:val="fr-CA"/>
        </w:rPr>
        <w:sectPr w:rsidR="00FC7B5E" w:rsidRPr="00290B2A">
          <w:pgSz w:w="12240" w:h="15840" w:code="1"/>
          <w:pgMar w:top="1584" w:right="1080" w:bottom="1584" w:left="1080" w:header="720" w:footer="720" w:gutter="0"/>
          <w:cols w:space="720"/>
        </w:sectPr>
      </w:pPr>
    </w:p>
    <w:tbl>
      <w:tblPr>
        <w:tblStyle w:val="TableClassic2"/>
        <w:tblW w:w="10259" w:type="dxa"/>
        <w:tblLook w:val="0000" w:firstRow="0" w:lastRow="0" w:firstColumn="0" w:lastColumn="0" w:noHBand="0" w:noVBand="0"/>
        <w:tblCaption w:val="Services de création"/>
        <w:tblDescription w:val="Ce tableau contient le numéro, le titre et la description, et le délai de conservation et la disposition finale de chacune des séries."/>
      </w:tblPr>
      <w:tblGrid>
        <w:gridCol w:w="1852"/>
        <w:gridCol w:w="5842"/>
        <w:gridCol w:w="2464"/>
        <w:gridCol w:w="101"/>
      </w:tblGrid>
      <w:tr w:rsidR="00DE5E5A" w:rsidRPr="00290B2A" w:rsidTr="003C59D5">
        <w:trPr>
          <w:gridAfter w:val="1"/>
          <w:wAfter w:w="101" w:type="dxa"/>
          <w:tblHeader/>
        </w:trPr>
        <w:tc>
          <w:tcPr>
            <w:tcW w:w="1852" w:type="dxa"/>
            <w:tcBorders>
              <w:top w:val="nil"/>
              <w:bottom w:val="single" w:sz="4" w:space="0" w:color="auto"/>
            </w:tcBorders>
          </w:tcPr>
          <w:p w:rsidR="00FC7B5E" w:rsidRPr="00290B2A" w:rsidRDefault="004A7607">
            <w:pPr>
              <w:pStyle w:val="Tableheaderrow"/>
              <w:rPr>
                <w:lang w:val="fr-CA"/>
              </w:rPr>
            </w:pPr>
            <w:r w:rsidRPr="00290B2A">
              <w:rPr>
                <w:lang w:val="fr-CA"/>
              </w:rPr>
              <w:lastRenderedPageBreak/>
              <w:t>N</w:t>
            </w:r>
            <w:r w:rsidRPr="00290B2A">
              <w:rPr>
                <w:vertAlign w:val="superscript"/>
                <w:lang w:val="fr-CA"/>
              </w:rPr>
              <w:t>o</w:t>
            </w:r>
            <w:r w:rsidRPr="00290B2A">
              <w:rPr>
                <w:lang w:val="fr-CA"/>
              </w:rPr>
              <w:t xml:space="preserve"> de série </w:t>
            </w:r>
          </w:p>
        </w:tc>
        <w:tc>
          <w:tcPr>
            <w:tcW w:w="5842" w:type="dxa"/>
            <w:tcBorders>
              <w:top w:val="nil"/>
              <w:bottom w:val="single" w:sz="4" w:space="0" w:color="auto"/>
            </w:tcBorders>
          </w:tcPr>
          <w:p w:rsidR="00FC7B5E" w:rsidRPr="00290B2A" w:rsidRDefault="004A7607">
            <w:pPr>
              <w:pStyle w:val="Tableheaderrow"/>
              <w:rPr>
                <w:lang w:val="fr-CA"/>
              </w:rPr>
            </w:pPr>
            <w:r w:rsidRPr="00290B2A">
              <w:rPr>
                <w:lang w:val="fr-CA"/>
              </w:rPr>
              <w:t xml:space="preserve">Titre et description des séries </w:t>
            </w:r>
          </w:p>
        </w:tc>
        <w:tc>
          <w:tcPr>
            <w:tcW w:w="2464" w:type="dxa"/>
            <w:tcBorders>
              <w:top w:val="nil"/>
              <w:bottom w:val="single" w:sz="4" w:space="0" w:color="auto"/>
            </w:tcBorders>
          </w:tcPr>
          <w:p w:rsidR="00FC7B5E" w:rsidRPr="00290B2A" w:rsidRDefault="004A7607">
            <w:pPr>
              <w:pStyle w:val="Tableheaderrow"/>
              <w:rPr>
                <w:lang w:val="fr-CA"/>
              </w:rPr>
            </w:pPr>
            <w:r w:rsidRPr="00290B2A">
              <w:rPr>
                <w:lang w:val="fr-CA"/>
              </w:rPr>
              <w:t xml:space="preserve">Conservation et traitement final </w:t>
            </w:r>
          </w:p>
        </w:tc>
      </w:tr>
      <w:tr w:rsidR="00DE5E5A" w:rsidRPr="005C7FA1" w:rsidTr="003C59D5">
        <w:trPr>
          <w:gridAfter w:val="1"/>
          <w:wAfter w:w="101" w:type="dxa"/>
          <w:trHeight w:val="636"/>
        </w:trPr>
        <w:tc>
          <w:tcPr>
            <w:tcW w:w="1852" w:type="dxa"/>
            <w:tcBorders>
              <w:top w:val="single" w:sz="4" w:space="0" w:color="auto"/>
              <w:bottom w:val="nil"/>
            </w:tcBorders>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-3001</w:t>
            </w:r>
          </w:p>
          <w:p w:rsidR="00FC7B5E" w:rsidRPr="00290B2A" w:rsidRDefault="00FC7B5E">
            <w:pPr>
              <w:rPr>
                <w:rFonts w:cs="Arial"/>
                <w:b/>
                <w:bCs/>
                <w:szCs w:val="24"/>
                <w:lang w:val="fr-CA"/>
              </w:rPr>
            </w:pPr>
          </w:p>
        </w:tc>
        <w:tc>
          <w:tcPr>
            <w:tcW w:w="5842" w:type="dxa"/>
            <w:tcBorders>
              <w:top w:val="single" w:sz="4" w:space="0" w:color="auto"/>
              <w:bottom w:val="nil"/>
            </w:tcBorders>
          </w:tcPr>
          <w:p w:rsidR="00FC7B5E" w:rsidRPr="00290B2A" w:rsidRDefault="00FC7B5E">
            <w:pPr>
              <w:pStyle w:val="Seriestitle1"/>
              <w:rPr>
                <w:lang w:val="fr-CA"/>
              </w:rPr>
            </w:pPr>
            <w:bookmarkStart w:id="64" w:name="Series3001"/>
            <w:bookmarkEnd w:id="64"/>
            <w:r w:rsidRPr="00290B2A">
              <w:rPr>
                <w:lang w:val="fr-CA"/>
              </w:rPr>
              <w:t>Photograph</w:t>
            </w:r>
            <w:r w:rsidR="004A7607" w:rsidRPr="00290B2A">
              <w:rPr>
                <w:lang w:val="fr-CA"/>
              </w:rPr>
              <w:t xml:space="preserve">IES </w:t>
            </w:r>
          </w:p>
          <w:p w:rsidR="004A7607" w:rsidRPr="00290B2A" w:rsidRDefault="004A7607">
            <w:pPr>
              <w:pStyle w:val="Seriestext"/>
              <w:rPr>
                <w:rFonts w:cs="Arial"/>
                <w:lang w:val="fr-CA"/>
              </w:rPr>
            </w:pPr>
            <w:r w:rsidRPr="00290B2A">
              <w:rPr>
                <w:rFonts w:cs="Arial"/>
                <w:lang w:val="fr-CA"/>
              </w:rPr>
              <w:t>Photographies du ministre, du sous-ministre, d’autres hauts fonctionnaires du ministè</w:t>
            </w:r>
            <w:r w:rsidR="00D35026" w:rsidRPr="00290B2A">
              <w:rPr>
                <w:rFonts w:cs="Arial"/>
                <w:lang w:val="fr-CA"/>
              </w:rPr>
              <w:t>re, du personnel, des événements ou activités organisés par le ministère</w:t>
            </w:r>
            <w:r w:rsidRPr="00290B2A">
              <w:rPr>
                <w:rFonts w:cs="Arial"/>
                <w:lang w:val="fr-CA"/>
              </w:rPr>
              <w:t>, des sites et des installations</w:t>
            </w:r>
            <w:r w:rsidR="00D35026" w:rsidRPr="00290B2A">
              <w:rPr>
                <w:rFonts w:cs="Arial"/>
                <w:lang w:val="fr-CA"/>
              </w:rPr>
              <w:t xml:space="preserve">, </w:t>
            </w:r>
            <w:r w:rsidRPr="00290B2A">
              <w:rPr>
                <w:rFonts w:cs="Arial"/>
                <w:lang w:val="fr-CA"/>
              </w:rPr>
              <w:t xml:space="preserve">et autres photographies se rapportant aux programmes et activités du ministère. On trouve dans cette série des photographies de toutes dimensions, les négatifs, les épreuves noir et blanc, les épreuves couleur, les diapositives et les photos numériques. </w:t>
            </w:r>
          </w:p>
          <w:p w:rsidR="004A7607" w:rsidRPr="00290B2A" w:rsidRDefault="004A7607">
            <w:pPr>
              <w:rPr>
                <w:rFonts w:cs="Arial"/>
                <w:szCs w:val="24"/>
                <w:lang w:val="fr-CA"/>
              </w:rPr>
            </w:pPr>
            <w:r w:rsidRPr="00290B2A">
              <w:rPr>
                <w:rFonts w:cs="Arial"/>
                <w:szCs w:val="24"/>
                <w:lang w:val="fr-CA"/>
              </w:rPr>
              <w:t xml:space="preserve">On y trouve </w:t>
            </w:r>
            <w:r w:rsidR="00D35026" w:rsidRPr="00290B2A">
              <w:rPr>
                <w:rFonts w:cs="Arial"/>
                <w:szCs w:val="24"/>
                <w:lang w:val="fr-CA"/>
              </w:rPr>
              <w:t xml:space="preserve">aussi </w:t>
            </w:r>
            <w:r w:rsidRPr="00290B2A">
              <w:rPr>
                <w:rFonts w:cs="Arial"/>
                <w:szCs w:val="24"/>
                <w:lang w:val="fr-CA"/>
              </w:rPr>
              <w:t xml:space="preserve">les index des photographies, les bases de données de photographies, les descriptions du </w:t>
            </w:r>
            <w:r w:rsidR="00A01788" w:rsidRPr="00290B2A">
              <w:rPr>
                <w:rFonts w:cs="Arial"/>
                <w:szCs w:val="24"/>
                <w:lang w:val="fr-CA"/>
              </w:rPr>
              <w:t xml:space="preserve">sujet des photos et toute autre information textuelle pertinente (sous forme papier ou électronique). </w:t>
            </w:r>
          </w:p>
          <w:p w:rsidR="00A01788" w:rsidRPr="00290B2A" w:rsidRDefault="00A01788">
            <w:pPr>
              <w:rPr>
                <w:rFonts w:cs="Arial"/>
                <w:szCs w:val="24"/>
                <w:lang w:val="fr-CA"/>
              </w:rPr>
            </w:pPr>
            <w:r w:rsidRPr="00290B2A">
              <w:rPr>
                <w:rFonts w:cs="Arial"/>
                <w:szCs w:val="24"/>
                <w:lang w:val="fr-CA"/>
              </w:rPr>
              <w:t>Ces documents sont créés pour l’illustration de publications, d</w:t>
            </w:r>
            <w:r w:rsidR="00D35026" w:rsidRPr="00290B2A">
              <w:rPr>
                <w:rFonts w:cs="Arial"/>
                <w:szCs w:val="24"/>
                <w:lang w:val="fr-CA"/>
              </w:rPr>
              <w:t>e pièces ou d</w:t>
            </w:r>
            <w:r w:rsidRPr="00290B2A">
              <w:rPr>
                <w:rFonts w:cs="Arial"/>
                <w:szCs w:val="24"/>
                <w:lang w:val="fr-CA"/>
              </w:rPr>
              <w:t xml:space="preserve">’objets exposés, etc., pour la promotion des programmes du ministère, et en réponse aux médias ou au public qui demandent des photos sur des sujets particuliers. </w:t>
            </w:r>
          </w:p>
          <w:p w:rsidR="00A01788" w:rsidRPr="00290B2A" w:rsidRDefault="00A01788">
            <w:pPr>
              <w:rPr>
                <w:rFonts w:cs="Arial"/>
                <w:szCs w:val="24"/>
                <w:lang w:val="fr-CA"/>
              </w:rPr>
            </w:pPr>
            <w:r w:rsidRPr="0080443E">
              <w:rPr>
                <w:rStyle w:val="Emphasis"/>
                <w:lang w:val="fr-CA"/>
              </w:rPr>
              <w:t>Note concernant la propriété intel</w:t>
            </w:r>
            <w:r w:rsidR="00C3349E" w:rsidRPr="0080443E">
              <w:rPr>
                <w:rStyle w:val="Emphasis"/>
                <w:lang w:val="fr-CA"/>
              </w:rPr>
              <w:t>l</w:t>
            </w:r>
            <w:r w:rsidRPr="0080443E">
              <w:rPr>
                <w:rStyle w:val="Emphasis"/>
                <w:lang w:val="fr-CA"/>
              </w:rPr>
              <w:t>ectuelle</w:t>
            </w:r>
            <w:r w:rsidRPr="00290B2A">
              <w:rPr>
                <w:rFonts w:cs="Arial"/>
                <w:szCs w:val="24"/>
                <w:lang w:val="fr-CA"/>
              </w:rPr>
              <w:t xml:space="preserve"> : La plupart des photographies sont créées par des photographes sous contrat avec l’unité ou la direction des communications du ministère – Voir la série </w:t>
            </w:r>
            <w:r w:rsidRPr="0080443E">
              <w:rPr>
                <w:rStyle w:val="Emphasis"/>
                <w:lang w:val="fr-CA"/>
              </w:rPr>
              <w:t>Gestion des contrats de communications</w:t>
            </w:r>
            <w:r w:rsidRPr="00290B2A">
              <w:rPr>
                <w:rFonts w:cs="Arial"/>
                <w:i/>
                <w:szCs w:val="24"/>
                <w:lang w:val="fr-CA"/>
              </w:rPr>
              <w:t xml:space="preserve"> </w:t>
            </w:r>
            <w:r w:rsidRPr="00290B2A">
              <w:rPr>
                <w:rFonts w:cs="Arial"/>
                <w:szCs w:val="24"/>
                <w:lang w:val="fr-CA"/>
              </w:rPr>
              <w:t>(</w:t>
            </w:r>
            <w:r w:rsidR="00FC7B5E" w:rsidRPr="00290B2A">
              <w:rPr>
                <w:rFonts w:cs="Arial"/>
                <w:szCs w:val="24"/>
                <w:lang w:val="fr-CA"/>
              </w:rPr>
              <w:t>COM-[</w:t>
            </w:r>
            <w:r w:rsidR="00474D15" w:rsidRPr="00290B2A">
              <w:rPr>
                <w:rFonts w:cs="Arial"/>
                <w:szCs w:val="24"/>
                <w:lang w:val="fr-CA"/>
              </w:rPr>
              <w:t>ACRONYME]</w:t>
            </w:r>
            <w:r w:rsidR="00FC7B5E" w:rsidRPr="00290B2A">
              <w:rPr>
                <w:rFonts w:cs="Arial"/>
                <w:szCs w:val="24"/>
                <w:lang w:val="fr-CA"/>
              </w:rPr>
              <w:t>-3006</w:t>
            </w:r>
            <w:r w:rsidRPr="00290B2A">
              <w:rPr>
                <w:rFonts w:cs="Arial"/>
                <w:szCs w:val="24"/>
                <w:lang w:val="fr-CA"/>
              </w:rPr>
              <w:t xml:space="preserve">), qui couvre les documents relatifs </w:t>
            </w:r>
            <w:r w:rsidR="00E60389" w:rsidRPr="00290B2A">
              <w:rPr>
                <w:rFonts w:cs="Arial"/>
                <w:szCs w:val="24"/>
                <w:lang w:val="fr-CA"/>
              </w:rPr>
              <w:t xml:space="preserve">à la propriété du droit </w:t>
            </w:r>
            <w:r w:rsidRPr="00290B2A">
              <w:rPr>
                <w:rFonts w:cs="Arial"/>
                <w:szCs w:val="24"/>
                <w:lang w:val="fr-CA"/>
              </w:rPr>
              <w:t xml:space="preserve">d’auteur. </w:t>
            </w:r>
            <w:r w:rsidR="00E60389" w:rsidRPr="00290B2A">
              <w:rPr>
                <w:rFonts w:cs="Arial"/>
                <w:szCs w:val="24"/>
                <w:lang w:val="fr-CA"/>
              </w:rPr>
              <w:t xml:space="preserve">Pour la protection des droits du ministère reconnus par la loi, il est crucial que l’unité ou la direction des communications obtienne les négatifs </w:t>
            </w:r>
            <w:r w:rsidR="00D35026" w:rsidRPr="00290B2A">
              <w:rPr>
                <w:rFonts w:cs="Arial"/>
                <w:szCs w:val="24"/>
                <w:lang w:val="fr-CA"/>
              </w:rPr>
              <w:t xml:space="preserve">auprès </w:t>
            </w:r>
            <w:r w:rsidR="00E60389" w:rsidRPr="00290B2A">
              <w:rPr>
                <w:rFonts w:cs="Arial"/>
                <w:szCs w:val="24"/>
                <w:lang w:val="fr-CA"/>
              </w:rPr>
              <w:t xml:space="preserve">des photographes à contrat. </w:t>
            </w:r>
          </w:p>
          <w:p w:rsidR="00E60389" w:rsidRPr="00290B2A" w:rsidRDefault="00FC7B5E">
            <w:pPr>
              <w:rPr>
                <w:rFonts w:cs="Arial"/>
                <w:szCs w:val="24"/>
                <w:lang w:val="fr-CA"/>
              </w:rPr>
            </w:pPr>
            <w:r w:rsidRPr="0080443E">
              <w:rPr>
                <w:rStyle w:val="Emphasis"/>
                <w:lang w:val="fr-CA"/>
              </w:rPr>
              <w:t>Exclu</w:t>
            </w:r>
            <w:r w:rsidR="00E60389" w:rsidRPr="0080443E">
              <w:rPr>
                <w:rStyle w:val="Emphasis"/>
                <w:lang w:val="fr-CA"/>
              </w:rPr>
              <w:t>es</w:t>
            </w:r>
            <w:r w:rsidR="00E60389" w:rsidRPr="00290B2A">
              <w:rPr>
                <w:rFonts w:cs="Arial"/>
                <w:szCs w:val="24"/>
                <w:lang w:val="fr-CA"/>
              </w:rPr>
              <w:t xml:space="preserve"> : les photographies qui font partie intégrante d’un dossier relevant d’une autre série. </w:t>
            </w:r>
          </w:p>
          <w:p w:rsidR="00FC7B5E" w:rsidRPr="00290B2A" w:rsidRDefault="00FC7B5E">
            <w:pPr>
              <w:rPr>
                <w:rFonts w:cs="Arial"/>
                <w:szCs w:val="24"/>
                <w:lang w:val="fr-CA"/>
              </w:rPr>
            </w:pPr>
            <w:r w:rsidRPr="0080443E">
              <w:rPr>
                <w:rStyle w:val="Emphasis"/>
                <w:lang w:val="fr-CA"/>
              </w:rPr>
              <w:t>Note</w:t>
            </w:r>
            <w:r w:rsidR="00E60389" w:rsidRPr="00290B2A">
              <w:rPr>
                <w:rFonts w:cs="Arial"/>
                <w:szCs w:val="24"/>
                <w:lang w:val="fr-CA"/>
              </w:rPr>
              <w:t xml:space="preserve"> </w:t>
            </w:r>
            <w:r w:rsidRPr="00290B2A">
              <w:rPr>
                <w:rFonts w:cs="Arial"/>
                <w:szCs w:val="24"/>
                <w:lang w:val="fr-CA"/>
              </w:rPr>
              <w:t xml:space="preserve">: </w:t>
            </w:r>
            <w:r w:rsidR="00E60389" w:rsidRPr="00290B2A">
              <w:rPr>
                <w:rFonts w:cs="Arial"/>
                <w:szCs w:val="24"/>
                <w:lang w:val="fr-CA"/>
              </w:rPr>
              <w:t xml:space="preserve">Cette série renferme les outils de gestion de l’information, comme les index, les bases de données de photographies, les descriptions et toute </w:t>
            </w:r>
            <w:r w:rsidR="00E60389" w:rsidRPr="00290B2A">
              <w:rPr>
                <w:rFonts w:cs="Arial"/>
                <w:szCs w:val="24"/>
                <w:lang w:val="fr-CA"/>
              </w:rPr>
              <w:lastRenderedPageBreak/>
              <w:t xml:space="preserve">autre information textuelle pertinente, sous forme papier, électronique ou autre. Transférer </w:t>
            </w:r>
            <w:r w:rsidR="00D35026" w:rsidRPr="00290B2A">
              <w:rPr>
                <w:rFonts w:cs="Arial"/>
                <w:szCs w:val="24"/>
                <w:lang w:val="fr-CA"/>
              </w:rPr>
              <w:t xml:space="preserve">ce matériel avec </w:t>
            </w:r>
            <w:r w:rsidR="00E60389" w:rsidRPr="00290B2A">
              <w:rPr>
                <w:rFonts w:cs="Arial"/>
                <w:szCs w:val="24"/>
                <w:lang w:val="fr-CA"/>
              </w:rPr>
              <w:t xml:space="preserve">les photographies </w:t>
            </w:r>
            <w:r w:rsidR="00D35026" w:rsidRPr="00290B2A">
              <w:rPr>
                <w:rFonts w:cs="Arial"/>
                <w:szCs w:val="24"/>
                <w:lang w:val="fr-CA"/>
              </w:rPr>
              <w:t xml:space="preserve">auxquelles il se rapporte. </w:t>
            </w:r>
            <w:r w:rsidR="00E60389" w:rsidRPr="00290B2A">
              <w:rPr>
                <w:rFonts w:cs="Arial"/>
                <w:szCs w:val="24"/>
                <w:lang w:val="fr-CA"/>
              </w:rPr>
              <w:t>S</w:t>
            </w:r>
            <w:r w:rsidR="00D35026" w:rsidRPr="00290B2A">
              <w:rPr>
                <w:rFonts w:cs="Arial"/>
                <w:szCs w:val="24"/>
                <w:lang w:val="fr-CA"/>
              </w:rPr>
              <w:t xml:space="preserve">i ce matériel est sous forme électronique, le </w:t>
            </w:r>
            <w:r w:rsidR="00E60389" w:rsidRPr="00290B2A">
              <w:rPr>
                <w:rFonts w:cs="Arial"/>
                <w:szCs w:val="24"/>
                <w:lang w:val="fr-CA"/>
              </w:rPr>
              <w:t xml:space="preserve">transférer </w:t>
            </w:r>
            <w:r w:rsidR="00776491" w:rsidRPr="00290B2A">
              <w:rPr>
                <w:rFonts w:cs="Arial"/>
                <w:szCs w:val="24"/>
                <w:lang w:val="fr-CA"/>
              </w:rPr>
              <w:t xml:space="preserve">sous forme </w:t>
            </w:r>
            <w:r w:rsidR="00E60389" w:rsidRPr="00290B2A">
              <w:rPr>
                <w:rFonts w:cs="Arial"/>
                <w:szCs w:val="24"/>
                <w:lang w:val="fr-CA"/>
              </w:rPr>
              <w:t xml:space="preserve">électronique. </w:t>
            </w:r>
          </w:p>
        </w:tc>
        <w:tc>
          <w:tcPr>
            <w:tcW w:w="2464" w:type="dxa"/>
            <w:tcBorders>
              <w:top w:val="single" w:sz="4" w:space="0" w:color="auto"/>
              <w:bottom w:val="nil"/>
            </w:tcBorders>
          </w:tcPr>
          <w:p w:rsidR="00153B19" w:rsidRPr="00290B2A" w:rsidRDefault="004A3819" w:rsidP="00153B19">
            <w:pPr>
              <w:pStyle w:val="Retentiondisposition"/>
              <w:spacing w:before="0" w:after="0" w:afterAutospacing="0"/>
              <w:rPr>
                <w:rFonts w:ascii="Arial" w:hAnsi="Arial" w:cs="Arial"/>
                <w:szCs w:val="24"/>
                <w:lang w:val="fr-CA"/>
              </w:rPr>
            </w:pPr>
            <w:r w:rsidRPr="00290B2A">
              <w:rPr>
                <w:rFonts w:ascii="Arial" w:hAnsi="Arial" w:cs="Arial"/>
                <w:szCs w:val="24"/>
                <w:lang w:val="fr-CA"/>
              </w:rPr>
              <w:lastRenderedPageBreak/>
              <w:t>Transférer aux Archives</w:t>
            </w:r>
            <w:r w:rsidR="00FC7B5E" w:rsidRPr="00290B2A">
              <w:rPr>
                <w:rFonts w:ascii="Arial" w:hAnsi="Arial" w:cs="Arial"/>
                <w:szCs w:val="24"/>
                <w:lang w:val="fr-CA"/>
              </w:rPr>
              <w:t xml:space="preserve"> </w:t>
            </w:r>
          </w:p>
          <w:p w:rsidR="00FC7B5E" w:rsidRPr="00290B2A" w:rsidRDefault="007F6CE2" w:rsidP="00153B19">
            <w:pPr>
              <w:pStyle w:val="Retentiondisposition"/>
              <w:spacing w:before="0" w:after="0" w:afterAutospacing="0"/>
              <w:rPr>
                <w:rFonts w:ascii="Arial" w:hAnsi="Arial" w:cs="Arial"/>
                <w:szCs w:val="24"/>
                <w:lang w:val="fr-CA"/>
              </w:rPr>
            </w:pPr>
            <w:r w:rsidRPr="00290B2A">
              <w:rPr>
                <w:rFonts w:ascii="Arial" w:hAnsi="Arial" w:cs="Arial"/>
                <w:szCs w:val="24"/>
                <w:lang w:val="fr-CA"/>
              </w:rPr>
              <w:t>Année de la création +</w:t>
            </w:r>
            <w:r w:rsidR="00FC7B5E" w:rsidRPr="00290B2A">
              <w:rPr>
                <w:rFonts w:ascii="Arial" w:hAnsi="Arial" w:cs="Arial"/>
                <w:szCs w:val="24"/>
                <w:lang w:val="fr-CA"/>
              </w:rPr>
              <w:t xml:space="preserve"> </w:t>
            </w:r>
            <w:r w:rsidR="007F1EE1" w:rsidRPr="00290B2A">
              <w:rPr>
                <w:rFonts w:ascii="Arial" w:hAnsi="Arial" w:cs="Arial"/>
                <w:szCs w:val="24"/>
                <w:lang w:val="fr-CA"/>
              </w:rPr>
              <w:t xml:space="preserve">7 </w:t>
            </w:r>
            <w:r w:rsidR="008D3EF3" w:rsidRPr="00290B2A">
              <w:rPr>
                <w:rFonts w:ascii="Arial" w:hAnsi="Arial" w:cs="Arial"/>
                <w:szCs w:val="24"/>
                <w:lang w:val="fr-CA"/>
              </w:rPr>
              <w:t>ans</w:t>
            </w:r>
          </w:p>
        </w:tc>
      </w:tr>
      <w:tr w:rsidR="00DE5E5A" w:rsidRPr="005C7FA1" w:rsidTr="003C59D5">
        <w:trPr>
          <w:gridAfter w:val="1"/>
          <w:wAfter w:w="101" w:type="dxa"/>
        </w:trPr>
        <w:tc>
          <w:tcPr>
            <w:tcW w:w="1852" w:type="dxa"/>
            <w:tcBorders>
              <w:top w:val="nil"/>
              <w:bottom w:val="nil"/>
            </w:tcBorders>
          </w:tcPr>
          <w:p w:rsidR="00FC7B5E" w:rsidRPr="00290B2A" w:rsidRDefault="00FC7B5E">
            <w:pPr>
              <w:pStyle w:val="Series"/>
              <w:rPr>
                <w:lang w:val="fr-CA"/>
              </w:rPr>
            </w:pPr>
            <w:r w:rsidRPr="00290B2A">
              <w:rPr>
                <w:lang w:val="fr-CA"/>
              </w:rPr>
              <w:lastRenderedPageBreak/>
              <w:t>COM-[</w:t>
            </w:r>
            <w:r w:rsidR="00474D15" w:rsidRPr="00290B2A">
              <w:rPr>
                <w:lang w:val="fr-CA"/>
              </w:rPr>
              <w:t>ACRONYME]</w:t>
            </w:r>
            <w:r w:rsidRPr="00290B2A">
              <w:rPr>
                <w:lang w:val="fr-CA"/>
              </w:rPr>
              <w:t>-3002</w:t>
            </w:r>
          </w:p>
        </w:tc>
        <w:tc>
          <w:tcPr>
            <w:tcW w:w="5842" w:type="dxa"/>
            <w:tcBorders>
              <w:top w:val="nil"/>
              <w:bottom w:val="nil"/>
            </w:tcBorders>
          </w:tcPr>
          <w:p w:rsidR="00FC7B5E" w:rsidRPr="00290B2A" w:rsidRDefault="00E46B24">
            <w:pPr>
              <w:pStyle w:val="Seriestitle1"/>
              <w:rPr>
                <w:rStyle w:val="SeriesTItleChar"/>
                <w:rFonts w:ascii="Arial" w:hAnsi="Arial"/>
                <w:szCs w:val="24"/>
                <w:lang w:val="fr-CA"/>
              </w:rPr>
            </w:pPr>
            <w:bookmarkStart w:id="65" w:name="Series3002"/>
            <w:r w:rsidRPr="00290B2A">
              <w:rPr>
                <w:rStyle w:val="SeriesTItleChar"/>
                <w:rFonts w:ascii="Arial" w:hAnsi="Arial"/>
                <w:szCs w:val="24"/>
                <w:lang w:val="fr-CA"/>
              </w:rPr>
              <w:t xml:space="preserve">enregistrements vidéo </w:t>
            </w:r>
            <w:bookmarkEnd w:id="65"/>
          </w:p>
          <w:p w:rsidR="00E46B24" w:rsidRPr="00290B2A" w:rsidRDefault="00E46B24">
            <w:pPr>
              <w:pStyle w:val="Seriesdescription"/>
              <w:spacing w:before="100" w:beforeAutospacing="1" w:after="100" w:afterAutospacing="1"/>
              <w:rPr>
                <w:rFonts w:cs="Arial"/>
                <w:lang w:val="fr-CA"/>
              </w:rPr>
            </w:pPr>
            <w:r w:rsidRPr="00290B2A">
              <w:rPr>
                <w:rFonts w:cs="Arial"/>
                <w:lang w:val="fr-CA"/>
              </w:rPr>
              <w:t>Enregistrements vidéo des produits télévisés </w:t>
            </w:r>
            <w:r w:rsidR="0072685D" w:rsidRPr="00290B2A">
              <w:rPr>
                <w:rFonts w:cs="Arial"/>
                <w:lang w:val="fr-CA"/>
              </w:rPr>
              <w:t>du ministère </w:t>
            </w:r>
            <w:r w:rsidRPr="00290B2A">
              <w:rPr>
                <w:rFonts w:cs="Arial"/>
                <w:lang w:val="fr-CA"/>
              </w:rPr>
              <w:t>: émissions, annonces publicitaires, annonces d</w:t>
            </w:r>
            <w:r w:rsidR="0072685D" w:rsidRPr="00290B2A">
              <w:rPr>
                <w:rFonts w:cs="Arial"/>
                <w:lang w:val="fr-CA"/>
              </w:rPr>
              <w:t>e</w:t>
            </w:r>
            <w:r w:rsidRPr="00290B2A">
              <w:rPr>
                <w:rFonts w:cs="Arial"/>
                <w:lang w:val="fr-CA"/>
              </w:rPr>
              <w:t xml:space="preserve"> service public, </w:t>
            </w:r>
            <w:r w:rsidR="0072685D" w:rsidRPr="00290B2A">
              <w:rPr>
                <w:rFonts w:cs="Arial"/>
                <w:lang w:val="fr-CA"/>
              </w:rPr>
              <w:t xml:space="preserve">événements et sujets se rapportant aux programmes et activités du ministère. Dans cette série, on trouve aussi les copies autorisées des entrevues </w:t>
            </w:r>
            <w:r w:rsidR="00EF7347" w:rsidRPr="00290B2A">
              <w:rPr>
                <w:rFonts w:cs="Arial"/>
                <w:lang w:val="fr-CA"/>
              </w:rPr>
              <w:t xml:space="preserve">télévisées </w:t>
            </w:r>
            <w:r w:rsidR="0072685D" w:rsidRPr="00290B2A">
              <w:rPr>
                <w:rFonts w:cs="Arial"/>
                <w:lang w:val="fr-CA"/>
              </w:rPr>
              <w:t xml:space="preserve">et des reportages </w:t>
            </w:r>
            <w:r w:rsidR="00466FC6" w:rsidRPr="00290B2A">
              <w:rPr>
                <w:rFonts w:cs="Arial"/>
                <w:lang w:val="fr-CA"/>
              </w:rPr>
              <w:t xml:space="preserve">d’actualité </w:t>
            </w:r>
            <w:r w:rsidR="0072685D" w:rsidRPr="00290B2A">
              <w:rPr>
                <w:rFonts w:cs="Arial"/>
                <w:lang w:val="fr-CA"/>
              </w:rPr>
              <w:t xml:space="preserve">télévisés impliquant le ministre, le sous-ministre ou le personnel du ministère. Les enregistrements peuvent se présenter sous différents formats : VHS, </w:t>
            </w:r>
            <w:proofErr w:type="spellStart"/>
            <w:r w:rsidR="0072685D" w:rsidRPr="00290B2A">
              <w:rPr>
                <w:rFonts w:cs="Arial"/>
                <w:lang w:val="fr-CA"/>
              </w:rPr>
              <w:t>Betacam</w:t>
            </w:r>
            <w:proofErr w:type="spellEnd"/>
            <w:r w:rsidR="0072685D" w:rsidRPr="00290B2A">
              <w:rPr>
                <w:rFonts w:cs="Arial"/>
                <w:lang w:val="fr-CA"/>
              </w:rPr>
              <w:t xml:space="preserve">, vidéocassettes, bandes magnétiques d’un (1) pouce sur bobines libres et enregistrements numérisés. </w:t>
            </w:r>
          </w:p>
          <w:p w:rsidR="0072685D" w:rsidRPr="00290B2A" w:rsidRDefault="0072685D" w:rsidP="0072685D">
            <w:pPr>
              <w:rPr>
                <w:rFonts w:cs="Arial"/>
                <w:szCs w:val="24"/>
                <w:lang w:val="fr-CA"/>
              </w:rPr>
            </w:pPr>
            <w:r w:rsidRPr="00290B2A">
              <w:rPr>
                <w:rFonts w:cs="Arial"/>
                <w:szCs w:val="24"/>
                <w:lang w:val="fr-CA"/>
              </w:rPr>
              <w:t xml:space="preserve">Les enregistrements vidéo peuvent être créés par le personnel du ministère ou par des fournisseurs sous contrat avec l’unité ou la direction des communications – Voir la série </w:t>
            </w:r>
            <w:r w:rsidRPr="0080443E">
              <w:rPr>
                <w:rStyle w:val="Emphasis"/>
                <w:lang w:val="fr-CA"/>
              </w:rPr>
              <w:t>Gestion des contrats de communications</w:t>
            </w:r>
            <w:r w:rsidRPr="00290B2A">
              <w:rPr>
                <w:rFonts w:cs="Arial"/>
                <w:szCs w:val="24"/>
                <w:lang w:val="fr-CA"/>
              </w:rPr>
              <w:t xml:space="preserve"> (COM-[</w:t>
            </w:r>
            <w:r w:rsidR="00474D15" w:rsidRPr="00290B2A">
              <w:rPr>
                <w:rFonts w:cs="Arial"/>
                <w:szCs w:val="24"/>
                <w:lang w:val="fr-CA"/>
              </w:rPr>
              <w:t>ACRONYME]</w:t>
            </w:r>
            <w:r w:rsidRPr="00290B2A">
              <w:rPr>
                <w:rFonts w:cs="Arial"/>
                <w:szCs w:val="24"/>
                <w:lang w:val="fr-CA"/>
              </w:rPr>
              <w:t xml:space="preserve">-3006), qui couvre les documents relatifs à la propriété du droit d’auteur. Pour la protection des droits du ministère reconnus par la loi, il est crucial que l’unité ou la direction des communications obtienne </w:t>
            </w:r>
            <w:r w:rsidR="00BF4431" w:rsidRPr="00290B2A">
              <w:rPr>
                <w:rFonts w:cs="Arial"/>
                <w:szCs w:val="24"/>
                <w:lang w:val="fr-CA"/>
              </w:rPr>
              <w:t xml:space="preserve"> l’enregistrement original auprès du fournisseur à contrat et le conserve dans ses dossiers.</w:t>
            </w:r>
            <w:r w:rsidRPr="00290B2A">
              <w:rPr>
                <w:rFonts w:cs="Arial"/>
                <w:szCs w:val="24"/>
                <w:lang w:val="fr-CA"/>
              </w:rPr>
              <w:t xml:space="preserve"> </w:t>
            </w:r>
          </w:p>
          <w:p w:rsidR="00BF4431" w:rsidRPr="00290B2A" w:rsidRDefault="00BF4431" w:rsidP="0072685D">
            <w:pPr>
              <w:rPr>
                <w:rFonts w:cs="Arial"/>
                <w:szCs w:val="24"/>
                <w:lang w:val="fr-CA"/>
              </w:rPr>
            </w:pPr>
            <w:r w:rsidRPr="00290B2A">
              <w:rPr>
                <w:rFonts w:cs="Arial"/>
                <w:szCs w:val="24"/>
                <w:lang w:val="fr-CA"/>
              </w:rPr>
              <w:t xml:space="preserve">Ces enregistrements sont utilisés pour faire la publicité et la promotion des programmes du ministère et pour informer le personnel et le public. </w:t>
            </w:r>
          </w:p>
          <w:p w:rsidR="00FC7B5E" w:rsidRPr="00290B2A" w:rsidRDefault="0072685D">
            <w:pPr>
              <w:pStyle w:val="Seriestext"/>
              <w:spacing w:before="100" w:beforeAutospacing="1" w:after="100" w:afterAutospacing="1"/>
              <w:rPr>
                <w:rFonts w:cs="Arial"/>
                <w:lang w:val="fr-CA"/>
              </w:rPr>
            </w:pPr>
            <w:r w:rsidRPr="0080443E">
              <w:rPr>
                <w:rStyle w:val="Emphasis"/>
                <w:lang w:val="fr-CA"/>
              </w:rPr>
              <w:t>Exclus</w:t>
            </w:r>
            <w:r w:rsidRPr="00290B2A">
              <w:rPr>
                <w:rFonts w:cs="Arial"/>
                <w:lang w:val="fr-CA"/>
              </w:rPr>
              <w:t xml:space="preserve"> : </w:t>
            </w:r>
            <w:r w:rsidR="00BF4431" w:rsidRPr="00290B2A">
              <w:rPr>
                <w:rFonts w:cs="Arial"/>
                <w:lang w:val="fr-CA"/>
              </w:rPr>
              <w:t>les vidéos qui font partie intégrante d</w:t>
            </w:r>
            <w:r w:rsidR="00EF7347" w:rsidRPr="00290B2A">
              <w:rPr>
                <w:rFonts w:cs="Arial"/>
                <w:lang w:val="fr-CA"/>
              </w:rPr>
              <w:t xml:space="preserve">’un dossier relevant d’une autre série. </w:t>
            </w:r>
            <w:r w:rsidR="00BF4431" w:rsidRPr="00290B2A">
              <w:rPr>
                <w:rFonts w:cs="Arial"/>
                <w:lang w:val="fr-CA"/>
              </w:rPr>
              <w:t xml:space="preserve"> </w:t>
            </w:r>
            <w:r w:rsidR="00FC7B5E" w:rsidRPr="00290B2A">
              <w:rPr>
                <w:rFonts w:cs="Arial"/>
                <w:lang w:val="fr-CA"/>
              </w:rPr>
              <w:t xml:space="preserve"> </w:t>
            </w:r>
          </w:p>
        </w:tc>
        <w:tc>
          <w:tcPr>
            <w:tcW w:w="2464" w:type="dxa"/>
            <w:tcBorders>
              <w:top w:val="nil"/>
              <w:bottom w:val="nil"/>
            </w:tcBorders>
          </w:tcPr>
          <w:p w:rsidR="00FC7B5E" w:rsidRPr="00290B2A" w:rsidRDefault="00FC7B5E">
            <w:pPr>
              <w:pStyle w:val="Seriestext"/>
              <w:spacing w:before="100" w:beforeAutospacing="1" w:after="100" w:afterAutospacing="1"/>
              <w:rPr>
                <w:rFonts w:cs="Arial"/>
                <w:lang w:val="fr-CA"/>
              </w:rPr>
            </w:pPr>
          </w:p>
        </w:tc>
      </w:tr>
      <w:tr w:rsidR="00DE5E5A" w:rsidRPr="005C7FA1" w:rsidTr="003C59D5">
        <w:trPr>
          <w:gridAfter w:val="1"/>
          <w:wAfter w:w="101" w:type="dxa"/>
          <w:trHeight w:val="1791"/>
        </w:trPr>
        <w:tc>
          <w:tcPr>
            <w:tcW w:w="1852" w:type="dxa"/>
            <w:tcBorders>
              <w:top w:val="nil"/>
              <w:bottom w:val="nil"/>
            </w:tcBorders>
          </w:tcPr>
          <w:p w:rsidR="00FC7B5E" w:rsidRPr="00290B2A" w:rsidRDefault="00FC7B5E">
            <w:pPr>
              <w:pStyle w:val="Series"/>
              <w:rPr>
                <w:lang w:val="fr-CA"/>
              </w:rPr>
            </w:pPr>
            <w:r w:rsidRPr="00290B2A">
              <w:rPr>
                <w:lang w:val="fr-CA"/>
              </w:rPr>
              <w:lastRenderedPageBreak/>
              <w:t>COM-[</w:t>
            </w:r>
            <w:r w:rsidR="00474D15" w:rsidRPr="00290B2A">
              <w:rPr>
                <w:lang w:val="fr-CA"/>
              </w:rPr>
              <w:t>ACRONYME]</w:t>
            </w:r>
            <w:r w:rsidRPr="00290B2A">
              <w:rPr>
                <w:lang w:val="fr-CA"/>
              </w:rPr>
              <w:t>-3002-1</w:t>
            </w:r>
          </w:p>
          <w:p w:rsidR="00FC7B5E" w:rsidRPr="00290B2A" w:rsidRDefault="00FC7B5E">
            <w:pPr>
              <w:pStyle w:val="Seriestext"/>
              <w:spacing w:before="100" w:beforeAutospacing="1" w:after="100" w:afterAutospacing="1"/>
              <w:rPr>
                <w:rFonts w:cs="Arial"/>
                <w:lang w:val="fr-CA"/>
              </w:rPr>
            </w:pPr>
          </w:p>
        </w:tc>
        <w:tc>
          <w:tcPr>
            <w:tcW w:w="5842" w:type="dxa"/>
            <w:tcBorders>
              <w:top w:val="nil"/>
              <w:bottom w:val="nil"/>
            </w:tcBorders>
          </w:tcPr>
          <w:p w:rsidR="00FC7B5E" w:rsidRPr="00290B2A" w:rsidRDefault="00BF4431">
            <w:pPr>
              <w:pStyle w:val="Seriestitle1"/>
              <w:rPr>
                <w:rStyle w:val="SeriesTItleChar"/>
                <w:rFonts w:ascii="Arial" w:hAnsi="Arial"/>
                <w:szCs w:val="24"/>
                <w:lang w:val="fr-CA"/>
              </w:rPr>
            </w:pPr>
            <w:r w:rsidRPr="00290B2A">
              <w:rPr>
                <w:rStyle w:val="SeriesTItleChar"/>
                <w:rFonts w:ascii="Arial" w:hAnsi="Arial"/>
                <w:szCs w:val="24"/>
                <w:lang w:val="fr-CA"/>
              </w:rPr>
              <w:t xml:space="preserve">ENREGISTREMENTS VIDÉO – IMAGES D’ARCHIVES </w:t>
            </w:r>
            <w:bookmarkStart w:id="66" w:name="Series30021"/>
            <w:bookmarkEnd w:id="66"/>
            <w:r w:rsidR="008A2F96" w:rsidRPr="00290B2A">
              <w:rPr>
                <w:rStyle w:val="SeriesTItleChar"/>
                <w:rFonts w:ascii="Arial" w:hAnsi="Arial"/>
                <w:szCs w:val="24"/>
                <w:lang w:val="fr-CA"/>
              </w:rPr>
              <w:t xml:space="preserve">conservées </w:t>
            </w:r>
          </w:p>
          <w:p w:rsidR="00EE7F6C" w:rsidRPr="00290B2A" w:rsidRDefault="001E7C81">
            <w:pPr>
              <w:pStyle w:val="Seriestext"/>
              <w:rPr>
                <w:rFonts w:cs="Arial"/>
                <w:lang w:val="fr-CA"/>
              </w:rPr>
            </w:pPr>
            <w:r w:rsidRPr="00290B2A">
              <w:rPr>
                <w:rFonts w:cs="Arial"/>
                <w:lang w:val="fr-CA"/>
              </w:rPr>
              <w:t>Métrages d’archives pour les productions du ministre. La plupart des métrages d’archives sont détruits une fois que le vidéo</w:t>
            </w:r>
            <w:r w:rsidR="00EF7347" w:rsidRPr="00290B2A">
              <w:rPr>
                <w:rFonts w:cs="Arial"/>
                <w:lang w:val="fr-CA"/>
              </w:rPr>
              <w:t xml:space="preserve"> original est terminé</w:t>
            </w:r>
            <w:r w:rsidRPr="00290B2A">
              <w:rPr>
                <w:rFonts w:cs="Arial"/>
                <w:lang w:val="fr-CA"/>
              </w:rPr>
              <w:t xml:space="preserve">, mais certains métrages sont conservés pour être </w:t>
            </w:r>
            <w:r w:rsidR="00EE7F6C" w:rsidRPr="00290B2A">
              <w:rPr>
                <w:rFonts w:cs="Arial"/>
                <w:lang w:val="fr-CA"/>
              </w:rPr>
              <w:t xml:space="preserve">éventuellement </w:t>
            </w:r>
            <w:r w:rsidRPr="00290B2A">
              <w:rPr>
                <w:rFonts w:cs="Arial"/>
                <w:lang w:val="fr-CA"/>
              </w:rPr>
              <w:t>utilisés plus tard ou parce qu’ils ont une valeur commerciale</w:t>
            </w:r>
            <w:r w:rsidR="00EE7F6C" w:rsidRPr="00290B2A">
              <w:rPr>
                <w:rFonts w:cs="Arial"/>
                <w:lang w:val="fr-CA"/>
              </w:rPr>
              <w:t xml:space="preserve">, ou ils sont parfois copiés pour </w:t>
            </w:r>
            <w:r w:rsidR="00EF7347" w:rsidRPr="00290B2A">
              <w:rPr>
                <w:rFonts w:cs="Arial"/>
                <w:lang w:val="fr-CA"/>
              </w:rPr>
              <w:t xml:space="preserve">être ensuite vendus à </w:t>
            </w:r>
            <w:r w:rsidR="00EE7F6C" w:rsidRPr="00290B2A">
              <w:rPr>
                <w:rFonts w:cs="Arial"/>
                <w:lang w:val="fr-CA"/>
              </w:rPr>
              <w:t xml:space="preserve">des entreprises de l’extérieur. </w:t>
            </w:r>
          </w:p>
        </w:tc>
        <w:tc>
          <w:tcPr>
            <w:tcW w:w="2464" w:type="dxa"/>
            <w:tcBorders>
              <w:top w:val="nil"/>
              <w:bottom w:val="nil"/>
            </w:tcBorders>
          </w:tcPr>
          <w:p w:rsidR="00FC7B5E" w:rsidRPr="00290B2A" w:rsidRDefault="004A3819">
            <w:pPr>
              <w:pStyle w:val="Retentiondisposition"/>
              <w:rPr>
                <w:rFonts w:ascii="Arial" w:hAnsi="Arial" w:cs="Arial"/>
                <w:szCs w:val="24"/>
                <w:lang w:val="fr-CA"/>
              </w:rPr>
            </w:pPr>
            <w:r w:rsidRPr="00290B2A">
              <w:rPr>
                <w:rFonts w:ascii="Arial" w:hAnsi="Arial" w:cs="Arial"/>
                <w:szCs w:val="24"/>
                <w:lang w:val="fr-CA"/>
              </w:rPr>
              <w:t>Transférer aux Archives</w:t>
            </w:r>
            <w:r w:rsidR="00FC7B5E" w:rsidRPr="00290B2A">
              <w:rPr>
                <w:rFonts w:ascii="Arial" w:hAnsi="Arial" w:cs="Arial"/>
                <w:szCs w:val="24"/>
                <w:lang w:val="fr-CA"/>
              </w:rPr>
              <w:t xml:space="preserve"> </w:t>
            </w:r>
            <w:r w:rsidR="00153B19" w:rsidRPr="00290B2A">
              <w:rPr>
                <w:rFonts w:ascii="Arial" w:hAnsi="Arial" w:cs="Arial"/>
                <w:szCs w:val="24"/>
                <w:lang w:val="fr-CA"/>
              </w:rPr>
              <w:t xml:space="preserve">quand on n’en a plus besoin </w:t>
            </w:r>
          </w:p>
        </w:tc>
      </w:tr>
      <w:tr w:rsidR="00DE5E5A" w:rsidRPr="005C7FA1" w:rsidTr="003C59D5">
        <w:trPr>
          <w:gridAfter w:val="1"/>
          <w:wAfter w:w="101" w:type="dxa"/>
        </w:trPr>
        <w:tc>
          <w:tcPr>
            <w:tcW w:w="1852" w:type="dxa"/>
            <w:tcBorders>
              <w:top w:val="nil"/>
            </w:tcBorders>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-3002-2</w:t>
            </w:r>
          </w:p>
        </w:tc>
        <w:tc>
          <w:tcPr>
            <w:tcW w:w="5842" w:type="dxa"/>
            <w:tcBorders>
              <w:top w:val="nil"/>
            </w:tcBorders>
          </w:tcPr>
          <w:p w:rsidR="00FC7B5E" w:rsidRPr="00290B2A" w:rsidRDefault="00196497">
            <w:pPr>
              <w:pStyle w:val="Seriestitle1"/>
              <w:rPr>
                <w:rStyle w:val="SeriesTItleChar"/>
                <w:rFonts w:ascii="Arial" w:hAnsi="Arial"/>
                <w:szCs w:val="24"/>
                <w:lang w:val="fr-CA"/>
              </w:rPr>
            </w:pPr>
            <w:bookmarkStart w:id="67" w:name="Series30022"/>
            <w:bookmarkEnd w:id="67"/>
            <w:r w:rsidRPr="00290B2A">
              <w:rPr>
                <w:rStyle w:val="SeriesTItleChar"/>
                <w:rFonts w:ascii="Arial" w:hAnsi="Arial"/>
                <w:szCs w:val="24"/>
                <w:lang w:val="fr-CA"/>
              </w:rPr>
              <w:t>enregistrements vidéo –</w:t>
            </w:r>
            <w:r w:rsidR="00FC7B5E" w:rsidRPr="00290B2A">
              <w:rPr>
                <w:rStyle w:val="SeriesTItleChar"/>
                <w:rFonts w:ascii="Arial" w:hAnsi="Arial"/>
                <w:szCs w:val="24"/>
                <w:lang w:val="fr-CA"/>
              </w:rPr>
              <w:t xml:space="preserve"> </w:t>
            </w:r>
            <w:r w:rsidR="00776491" w:rsidRPr="00290B2A">
              <w:rPr>
                <w:rStyle w:val="SeriesTItleChar"/>
                <w:rFonts w:ascii="Arial" w:hAnsi="Arial"/>
                <w:szCs w:val="24"/>
                <w:lang w:val="fr-CA"/>
              </w:rPr>
              <w:t xml:space="preserve">vidéos </w:t>
            </w:r>
            <w:r w:rsidRPr="00290B2A">
              <w:rPr>
                <w:rStyle w:val="SeriesTItleChar"/>
                <w:rFonts w:ascii="Arial" w:hAnsi="Arial"/>
                <w:szCs w:val="24"/>
                <w:lang w:val="fr-CA"/>
              </w:rPr>
              <w:t>origina</w:t>
            </w:r>
            <w:r w:rsidR="00776491" w:rsidRPr="00290B2A">
              <w:rPr>
                <w:rStyle w:val="SeriesTItleChar"/>
                <w:rFonts w:ascii="Arial" w:hAnsi="Arial"/>
                <w:szCs w:val="24"/>
                <w:lang w:val="fr-CA"/>
              </w:rPr>
              <w:t>ux</w:t>
            </w:r>
            <w:r w:rsidR="005D4339" w:rsidRPr="00290B2A">
              <w:rPr>
                <w:rStyle w:val="SeriesTItleChar"/>
                <w:rFonts w:ascii="Arial" w:hAnsi="Arial"/>
                <w:szCs w:val="24"/>
                <w:lang w:val="fr-CA"/>
              </w:rPr>
              <w:t xml:space="preserve"> </w:t>
            </w:r>
          </w:p>
          <w:p w:rsidR="00FC7B5E" w:rsidRPr="00290B2A" w:rsidRDefault="00EF7347" w:rsidP="005C7FA1">
            <w:pPr>
              <w:pStyle w:val="Seriestext"/>
              <w:rPr>
                <w:rFonts w:cs="Arial"/>
                <w:lang w:val="fr-CA"/>
              </w:rPr>
            </w:pPr>
            <w:r w:rsidRPr="00290B2A">
              <w:rPr>
                <w:rFonts w:cs="Arial"/>
                <w:lang w:val="fr-CA"/>
              </w:rPr>
              <w:t xml:space="preserve">Copies finales de bandes </w:t>
            </w:r>
            <w:r w:rsidR="00196497" w:rsidRPr="00290B2A">
              <w:rPr>
                <w:rFonts w:cs="Arial"/>
                <w:lang w:val="fr-CA"/>
              </w:rPr>
              <w:t>vidéo</w:t>
            </w:r>
            <w:r w:rsidRPr="00290B2A">
              <w:rPr>
                <w:rFonts w:cs="Arial"/>
                <w:lang w:val="fr-CA"/>
              </w:rPr>
              <w:t xml:space="preserve">, </w:t>
            </w:r>
            <w:r w:rsidR="005D4339" w:rsidRPr="00290B2A">
              <w:rPr>
                <w:rFonts w:cs="Arial"/>
                <w:lang w:val="fr-CA"/>
              </w:rPr>
              <w:t>une fois montées.</w:t>
            </w:r>
            <w:r w:rsidR="00196497" w:rsidRPr="00290B2A">
              <w:rPr>
                <w:rFonts w:cs="Arial"/>
                <w:lang w:val="fr-CA"/>
              </w:rPr>
              <w:t xml:space="preserve"> </w:t>
            </w:r>
          </w:p>
        </w:tc>
        <w:tc>
          <w:tcPr>
            <w:tcW w:w="2464" w:type="dxa"/>
            <w:tcBorders>
              <w:top w:val="nil"/>
            </w:tcBorders>
          </w:tcPr>
          <w:p w:rsidR="007F1EE1" w:rsidRPr="00290B2A" w:rsidRDefault="004A3819" w:rsidP="00153B19">
            <w:pPr>
              <w:pStyle w:val="Retentiondisposition"/>
              <w:spacing w:before="0" w:after="0" w:afterAutospacing="0"/>
              <w:rPr>
                <w:rFonts w:ascii="Arial" w:hAnsi="Arial" w:cs="Arial"/>
                <w:szCs w:val="24"/>
                <w:lang w:val="fr-CA"/>
              </w:rPr>
            </w:pPr>
            <w:r w:rsidRPr="00290B2A">
              <w:rPr>
                <w:rFonts w:ascii="Arial" w:hAnsi="Arial" w:cs="Arial"/>
                <w:szCs w:val="24"/>
                <w:lang w:val="fr-CA"/>
              </w:rPr>
              <w:t>Transférer aux Archives</w:t>
            </w:r>
            <w:r w:rsidR="00FC7B5E" w:rsidRPr="00290B2A">
              <w:rPr>
                <w:rFonts w:ascii="Arial" w:hAnsi="Arial" w:cs="Arial"/>
                <w:szCs w:val="24"/>
                <w:lang w:val="fr-CA"/>
              </w:rPr>
              <w:t xml:space="preserve"> </w:t>
            </w:r>
          </w:p>
          <w:p w:rsidR="00FC7B5E" w:rsidRPr="00290B2A" w:rsidRDefault="007F6CE2" w:rsidP="00153B19">
            <w:pPr>
              <w:pStyle w:val="Retentiondisposition"/>
              <w:spacing w:before="0" w:after="0" w:afterAutospacing="0"/>
              <w:rPr>
                <w:rFonts w:ascii="Arial" w:hAnsi="Arial" w:cs="Arial"/>
                <w:szCs w:val="24"/>
                <w:lang w:val="fr-CA"/>
              </w:rPr>
            </w:pPr>
            <w:r w:rsidRPr="00290B2A">
              <w:rPr>
                <w:rFonts w:ascii="Arial" w:hAnsi="Arial" w:cs="Arial"/>
                <w:szCs w:val="24"/>
                <w:lang w:val="fr-CA"/>
              </w:rPr>
              <w:t>Année de la création +</w:t>
            </w:r>
            <w:r w:rsidR="00FC7B5E" w:rsidRPr="00290B2A">
              <w:rPr>
                <w:rFonts w:ascii="Arial" w:hAnsi="Arial" w:cs="Arial"/>
                <w:szCs w:val="24"/>
                <w:lang w:val="fr-CA"/>
              </w:rPr>
              <w:t xml:space="preserve"> </w:t>
            </w:r>
            <w:r w:rsidR="007F1EE1" w:rsidRPr="00290B2A">
              <w:rPr>
                <w:rFonts w:ascii="Arial" w:hAnsi="Arial" w:cs="Arial"/>
                <w:szCs w:val="24"/>
                <w:lang w:val="fr-CA"/>
              </w:rPr>
              <w:t>7</w:t>
            </w:r>
            <w:r w:rsidR="00153B19" w:rsidRPr="00290B2A">
              <w:rPr>
                <w:rFonts w:ascii="Arial" w:hAnsi="Arial" w:cs="Arial"/>
                <w:szCs w:val="24"/>
                <w:lang w:val="fr-CA"/>
              </w:rPr>
              <w:t> </w:t>
            </w:r>
            <w:r w:rsidR="008D3EF3" w:rsidRPr="00290B2A">
              <w:rPr>
                <w:rFonts w:ascii="Arial" w:hAnsi="Arial" w:cs="Arial"/>
                <w:szCs w:val="24"/>
                <w:lang w:val="fr-CA"/>
              </w:rPr>
              <w:t>ans</w:t>
            </w:r>
            <w:r w:rsidR="00153B19" w:rsidRPr="00290B2A">
              <w:rPr>
                <w:rFonts w:ascii="Arial" w:hAnsi="Arial" w:cs="Arial"/>
                <w:szCs w:val="24"/>
                <w:lang w:val="fr-CA"/>
              </w:rPr>
              <w:t> »</w:t>
            </w:r>
          </w:p>
          <w:p w:rsidR="002B2003" w:rsidRPr="00290B2A" w:rsidRDefault="002B2003" w:rsidP="00153B19">
            <w:pPr>
              <w:pStyle w:val="Retentiondisposition"/>
              <w:spacing w:before="0" w:after="0" w:afterAutospacing="0"/>
              <w:rPr>
                <w:rFonts w:ascii="Arial" w:hAnsi="Arial" w:cs="Arial"/>
                <w:szCs w:val="24"/>
                <w:lang w:val="fr-CA"/>
              </w:rPr>
            </w:pPr>
          </w:p>
        </w:tc>
      </w:tr>
      <w:tr w:rsidR="00DE5E5A" w:rsidRPr="005C7FA1" w:rsidTr="003C59D5">
        <w:trPr>
          <w:gridAfter w:val="1"/>
          <w:wAfter w:w="101" w:type="dxa"/>
          <w:trHeight w:val="856"/>
        </w:trPr>
        <w:tc>
          <w:tcPr>
            <w:tcW w:w="1852" w:type="dxa"/>
          </w:tcPr>
          <w:p w:rsidR="00FC7B5E" w:rsidRPr="00290B2A" w:rsidRDefault="00FC7B5E">
            <w:pPr>
              <w:pStyle w:val="Series"/>
              <w:keepNext/>
              <w:keepLines/>
              <w:rPr>
                <w:lang w:val="fr-CA"/>
              </w:rPr>
            </w:pPr>
            <w:r w:rsidRPr="00290B2A">
              <w:rPr>
                <w:lang w:val="fr-CA"/>
              </w:rPr>
              <w:t>COM-[</w:t>
            </w:r>
            <w:r w:rsidR="00474D15" w:rsidRPr="00290B2A">
              <w:rPr>
                <w:lang w:val="fr-CA"/>
              </w:rPr>
              <w:t>ACRONYME]</w:t>
            </w:r>
            <w:r w:rsidRPr="00290B2A">
              <w:rPr>
                <w:lang w:val="fr-CA"/>
              </w:rPr>
              <w:t>-3002-3</w:t>
            </w:r>
          </w:p>
        </w:tc>
        <w:tc>
          <w:tcPr>
            <w:tcW w:w="5842" w:type="dxa"/>
          </w:tcPr>
          <w:p w:rsidR="00FC7B5E" w:rsidRPr="00290B2A" w:rsidRDefault="00196497">
            <w:pPr>
              <w:pStyle w:val="Seriestitle1"/>
              <w:rPr>
                <w:lang w:val="fr-CA"/>
              </w:rPr>
            </w:pPr>
            <w:bookmarkStart w:id="68" w:name="Series30023"/>
            <w:bookmarkEnd w:id="68"/>
            <w:r w:rsidRPr="00290B2A">
              <w:rPr>
                <w:rStyle w:val="SeriesTItleChar"/>
                <w:rFonts w:ascii="Arial" w:hAnsi="Arial"/>
                <w:szCs w:val="24"/>
                <w:lang w:val="fr-CA"/>
              </w:rPr>
              <w:t>Enregistrements vidéo –</w:t>
            </w:r>
            <w:r w:rsidR="00DF5CFF" w:rsidRPr="00290B2A">
              <w:rPr>
                <w:rStyle w:val="SeriesTItleChar"/>
                <w:rFonts w:ascii="Arial" w:hAnsi="Arial"/>
                <w:szCs w:val="24"/>
                <w:lang w:val="fr-CA"/>
              </w:rPr>
              <w:t xml:space="preserve"> segments de vidéos </w:t>
            </w:r>
            <w:r w:rsidR="00FC7B5E" w:rsidRPr="00290B2A">
              <w:rPr>
                <w:lang w:val="fr-CA"/>
              </w:rPr>
              <w:t xml:space="preserve"> </w:t>
            </w:r>
          </w:p>
          <w:p w:rsidR="00FC7B5E" w:rsidRPr="00290B2A" w:rsidRDefault="00DF5CFF">
            <w:pPr>
              <w:pStyle w:val="Seriestext"/>
              <w:keepNext/>
              <w:keepLines/>
              <w:rPr>
                <w:rFonts w:cs="Arial"/>
                <w:lang w:val="fr-CA"/>
              </w:rPr>
            </w:pPr>
            <w:r w:rsidRPr="00290B2A">
              <w:rPr>
                <w:rFonts w:cs="Arial"/>
                <w:lang w:val="fr-CA"/>
              </w:rPr>
              <w:t xml:space="preserve">Segments de </w:t>
            </w:r>
            <w:r w:rsidR="00277D98" w:rsidRPr="00290B2A">
              <w:rPr>
                <w:rFonts w:cs="Arial"/>
                <w:lang w:val="fr-CA"/>
              </w:rPr>
              <w:t xml:space="preserve">vidéos montés </w:t>
            </w:r>
            <w:r w:rsidR="00466FC6" w:rsidRPr="00290B2A">
              <w:rPr>
                <w:rFonts w:cs="Arial"/>
                <w:lang w:val="fr-CA"/>
              </w:rPr>
              <w:t xml:space="preserve">destinés à être incorporés dans </w:t>
            </w:r>
            <w:r w:rsidR="00277D98" w:rsidRPr="00290B2A">
              <w:rPr>
                <w:rFonts w:cs="Arial"/>
                <w:lang w:val="fr-CA"/>
              </w:rPr>
              <w:t>d’autres productions.</w:t>
            </w:r>
          </w:p>
        </w:tc>
        <w:tc>
          <w:tcPr>
            <w:tcW w:w="2464" w:type="dxa"/>
          </w:tcPr>
          <w:p w:rsidR="007F1EE1" w:rsidRPr="00290B2A" w:rsidRDefault="00A57C0F" w:rsidP="007F1EE1">
            <w:pPr>
              <w:pStyle w:val="Retentiondisposition"/>
              <w:keepNext/>
              <w:keepLines/>
              <w:spacing w:before="0" w:after="0" w:afterAutospacing="0"/>
              <w:rPr>
                <w:rFonts w:ascii="Arial" w:hAnsi="Arial" w:cs="Arial"/>
                <w:szCs w:val="24"/>
                <w:lang w:val="fr-CA"/>
              </w:rPr>
            </w:pPr>
            <w:r w:rsidRPr="00290B2A">
              <w:rPr>
                <w:rFonts w:ascii="Arial" w:hAnsi="Arial" w:cs="Arial"/>
                <w:szCs w:val="24"/>
                <w:lang w:val="fr-CA"/>
              </w:rPr>
              <w:t>Détruire</w:t>
            </w:r>
            <w:r w:rsidR="00FC7B5E" w:rsidRPr="00290B2A">
              <w:rPr>
                <w:rFonts w:ascii="Arial" w:hAnsi="Arial" w:cs="Arial"/>
                <w:szCs w:val="24"/>
                <w:lang w:val="fr-CA"/>
              </w:rPr>
              <w:t xml:space="preserve"> </w:t>
            </w:r>
          </w:p>
          <w:p w:rsidR="00FC7B5E" w:rsidRPr="00290B2A" w:rsidRDefault="007F6CE2" w:rsidP="007F1EE1">
            <w:pPr>
              <w:pStyle w:val="Retentiondisposition"/>
              <w:keepNext/>
              <w:keepLines/>
              <w:spacing w:before="0" w:after="0" w:afterAutospacing="0"/>
              <w:rPr>
                <w:rFonts w:ascii="Arial" w:hAnsi="Arial" w:cs="Arial"/>
                <w:szCs w:val="24"/>
                <w:lang w:val="fr-CA"/>
              </w:rPr>
            </w:pPr>
            <w:r w:rsidRPr="00290B2A">
              <w:rPr>
                <w:rFonts w:ascii="Arial" w:hAnsi="Arial" w:cs="Arial"/>
                <w:szCs w:val="24"/>
                <w:lang w:val="fr-CA"/>
              </w:rPr>
              <w:t>Année de la création +</w:t>
            </w:r>
            <w:r w:rsidR="00FC7B5E" w:rsidRPr="00290B2A">
              <w:rPr>
                <w:rFonts w:ascii="Arial" w:hAnsi="Arial" w:cs="Arial"/>
                <w:szCs w:val="24"/>
                <w:lang w:val="fr-CA"/>
              </w:rPr>
              <w:t xml:space="preserve"> </w:t>
            </w:r>
            <w:r w:rsidR="007F1EE1" w:rsidRPr="00290B2A">
              <w:rPr>
                <w:rFonts w:ascii="Arial" w:hAnsi="Arial" w:cs="Arial"/>
                <w:szCs w:val="24"/>
                <w:lang w:val="fr-CA"/>
              </w:rPr>
              <w:t>7</w:t>
            </w:r>
            <w:r w:rsidR="00153B19" w:rsidRPr="00290B2A">
              <w:rPr>
                <w:rFonts w:ascii="Arial" w:hAnsi="Arial" w:cs="Arial"/>
                <w:szCs w:val="24"/>
                <w:lang w:val="fr-CA"/>
              </w:rPr>
              <w:t> </w:t>
            </w:r>
            <w:r w:rsidR="008D3EF3" w:rsidRPr="00290B2A">
              <w:rPr>
                <w:rFonts w:ascii="Arial" w:hAnsi="Arial" w:cs="Arial"/>
                <w:szCs w:val="24"/>
                <w:lang w:val="fr-CA"/>
              </w:rPr>
              <w:t>ans</w:t>
            </w:r>
            <w:r w:rsidR="00153B19" w:rsidRPr="00290B2A">
              <w:rPr>
                <w:rFonts w:ascii="Arial" w:hAnsi="Arial" w:cs="Arial"/>
                <w:szCs w:val="24"/>
                <w:lang w:val="fr-CA"/>
              </w:rPr>
              <w:t> </w:t>
            </w:r>
          </w:p>
        </w:tc>
      </w:tr>
      <w:tr w:rsidR="00DE5E5A" w:rsidRPr="005C7FA1" w:rsidTr="003C59D5">
        <w:trPr>
          <w:gridAfter w:val="1"/>
          <w:wAfter w:w="101" w:type="dxa"/>
          <w:trHeight w:val="856"/>
        </w:trPr>
        <w:tc>
          <w:tcPr>
            <w:tcW w:w="1852" w:type="dxa"/>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-3002-4</w:t>
            </w:r>
          </w:p>
        </w:tc>
        <w:tc>
          <w:tcPr>
            <w:tcW w:w="5842" w:type="dxa"/>
          </w:tcPr>
          <w:p w:rsidR="00FC7B5E" w:rsidRPr="00290B2A" w:rsidRDefault="00277D98">
            <w:pPr>
              <w:pStyle w:val="Seriestitle1"/>
              <w:rPr>
                <w:rStyle w:val="SeriesTItleChar"/>
                <w:rFonts w:ascii="Arial" w:hAnsi="Arial"/>
                <w:szCs w:val="24"/>
                <w:lang w:val="fr-CA"/>
              </w:rPr>
            </w:pPr>
            <w:bookmarkStart w:id="69" w:name="Series30024"/>
            <w:bookmarkEnd w:id="69"/>
            <w:r w:rsidRPr="00290B2A">
              <w:rPr>
                <w:rStyle w:val="SeriesTItleChar"/>
                <w:rFonts w:ascii="Arial" w:hAnsi="Arial"/>
                <w:szCs w:val="24"/>
                <w:lang w:val="fr-CA"/>
              </w:rPr>
              <w:t xml:space="preserve">enregistrements vidéo – </w:t>
            </w:r>
            <w:r w:rsidR="00A825FA" w:rsidRPr="00290B2A">
              <w:rPr>
                <w:rStyle w:val="SeriesTItleChar"/>
                <w:rFonts w:ascii="Arial" w:hAnsi="Arial"/>
                <w:szCs w:val="24"/>
                <w:lang w:val="fr-CA"/>
              </w:rPr>
              <w:t>Prêts de vidéos</w:t>
            </w:r>
            <w:r w:rsidRPr="00290B2A">
              <w:rPr>
                <w:rStyle w:val="SeriesTItleChar"/>
                <w:rFonts w:ascii="Arial" w:hAnsi="Arial"/>
                <w:szCs w:val="24"/>
                <w:lang w:val="fr-CA"/>
              </w:rPr>
              <w:t xml:space="preserve">  </w:t>
            </w:r>
          </w:p>
          <w:p w:rsidR="00FC7B5E" w:rsidRPr="00290B2A" w:rsidRDefault="00277D98">
            <w:pPr>
              <w:pStyle w:val="Seriestext"/>
              <w:rPr>
                <w:rFonts w:cs="Arial"/>
                <w:lang w:val="fr-CA"/>
              </w:rPr>
            </w:pPr>
            <w:r w:rsidRPr="00290B2A">
              <w:rPr>
                <w:rFonts w:cs="Arial"/>
                <w:lang w:val="fr-CA"/>
              </w:rPr>
              <w:t xml:space="preserve">Copies de bandes vidéo destinées à la distribution et au visionnement. </w:t>
            </w:r>
          </w:p>
        </w:tc>
        <w:tc>
          <w:tcPr>
            <w:tcW w:w="2464" w:type="dxa"/>
          </w:tcPr>
          <w:p w:rsidR="00FC7B5E" w:rsidRPr="00290B2A" w:rsidRDefault="00A57C0F">
            <w:pPr>
              <w:pStyle w:val="Retentiondisposition"/>
              <w:rPr>
                <w:rFonts w:ascii="Arial" w:hAnsi="Arial" w:cs="Arial"/>
                <w:szCs w:val="24"/>
                <w:lang w:val="fr-CA"/>
              </w:rPr>
            </w:pPr>
            <w:r w:rsidRPr="00290B2A">
              <w:rPr>
                <w:rFonts w:ascii="Arial" w:hAnsi="Arial" w:cs="Arial"/>
                <w:szCs w:val="24"/>
                <w:lang w:val="fr-CA"/>
              </w:rPr>
              <w:t>Détruire</w:t>
            </w:r>
            <w:r w:rsidR="00FC7B5E" w:rsidRPr="00290B2A">
              <w:rPr>
                <w:rFonts w:ascii="Arial" w:hAnsi="Arial" w:cs="Arial"/>
                <w:szCs w:val="24"/>
                <w:lang w:val="fr-CA"/>
              </w:rPr>
              <w:t xml:space="preserve"> </w:t>
            </w:r>
            <w:r w:rsidR="00153B19" w:rsidRPr="00290B2A">
              <w:rPr>
                <w:rFonts w:ascii="Arial" w:hAnsi="Arial" w:cs="Arial"/>
                <w:szCs w:val="24"/>
                <w:lang w:val="fr-CA"/>
              </w:rPr>
              <w:t xml:space="preserve">quand on n’en a plus besoin </w:t>
            </w:r>
          </w:p>
        </w:tc>
      </w:tr>
      <w:tr w:rsidR="00DE5E5A" w:rsidRPr="005C7FA1" w:rsidTr="009F126E">
        <w:trPr>
          <w:gridAfter w:val="1"/>
          <w:wAfter w:w="101" w:type="dxa"/>
        </w:trPr>
        <w:tc>
          <w:tcPr>
            <w:tcW w:w="1852" w:type="dxa"/>
            <w:tcBorders>
              <w:bottom w:val="nil"/>
            </w:tcBorders>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-3002-5</w:t>
            </w:r>
          </w:p>
        </w:tc>
        <w:tc>
          <w:tcPr>
            <w:tcW w:w="5842" w:type="dxa"/>
            <w:tcBorders>
              <w:bottom w:val="nil"/>
            </w:tcBorders>
          </w:tcPr>
          <w:p w:rsidR="00FC7B5E" w:rsidRPr="00290B2A" w:rsidRDefault="00277D98">
            <w:pPr>
              <w:pStyle w:val="Seriestitle1"/>
              <w:rPr>
                <w:rStyle w:val="SeriesTItleChar"/>
                <w:rFonts w:ascii="Arial" w:hAnsi="Arial"/>
                <w:szCs w:val="24"/>
                <w:lang w:val="fr-CA"/>
              </w:rPr>
            </w:pPr>
            <w:bookmarkStart w:id="70" w:name="Series30025"/>
            <w:bookmarkEnd w:id="70"/>
            <w:r w:rsidRPr="00290B2A">
              <w:rPr>
                <w:rStyle w:val="SeriesTItleChar"/>
                <w:rFonts w:ascii="Arial" w:hAnsi="Arial"/>
                <w:szCs w:val="24"/>
                <w:lang w:val="fr-CA"/>
              </w:rPr>
              <w:t xml:space="preserve">enregistrements vidéo – index et outils de gestion de l’information </w:t>
            </w:r>
            <w:r w:rsidR="00FC7B5E" w:rsidRPr="00290B2A">
              <w:rPr>
                <w:rStyle w:val="SeriesTItleChar"/>
                <w:rFonts w:ascii="Arial" w:hAnsi="Arial"/>
                <w:szCs w:val="24"/>
                <w:lang w:val="fr-CA"/>
              </w:rPr>
              <w:t xml:space="preserve"> </w:t>
            </w:r>
          </w:p>
          <w:p w:rsidR="00466FC6" w:rsidRPr="00290B2A" w:rsidRDefault="00466FC6">
            <w:pPr>
              <w:pStyle w:val="Seriestext"/>
              <w:rPr>
                <w:rFonts w:cs="Arial"/>
                <w:lang w:val="fr-CA"/>
              </w:rPr>
            </w:pPr>
            <w:r w:rsidRPr="00290B2A">
              <w:rPr>
                <w:rFonts w:cs="Arial"/>
                <w:lang w:val="fr-CA"/>
              </w:rPr>
              <w:t xml:space="preserve">Cette </w:t>
            </w:r>
            <w:r w:rsidR="00776491" w:rsidRPr="00290B2A">
              <w:rPr>
                <w:rFonts w:cs="Arial"/>
                <w:lang w:val="fr-CA"/>
              </w:rPr>
              <w:t>série</w:t>
            </w:r>
            <w:r w:rsidRPr="00290B2A">
              <w:rPr>
                <w:rFonts w:cs="Arial"/>
                <w:lang w:val="fr-CA"/>
              </w:rPr>
              <w:t xml:space="preserve"> contient les index de vidéos, les bases de données et les descriptions du sujet du vidéo ou toute autre information textuelle pertinente, sous forme papier ou électronique. </w:t>
            </w:r>
          </w:p>
          <w:p w:rsidR="00FC7B5E" w:rsidRPr="00290B2A" w:rsidRDefault="00466FC6">
            <w:pPr>
              <w:pStyle w:val="Seriestext"/>
              <w:numPr>
                <w:ins w:id="71" w:author="Unknown"/>
              </w:numPr>
              <w:rPr>
                <w:rFonts w:cs="Arial"/>
                <w:lang w:val="fr-CA"/>
              </w:rPr>
            </w:pPr>
            <w:r w:rsidRPr="00290B2A">
              <w:rPr>
                <w:rFonts w:cs="Arial"/>
                <w:lang w:val="fr-CA"/>
              </w:rPr>
              <w:t xml:space="preserve">Transférer ce matériel avec les enregistrements vidéo pertinents – Si le matériel est électronique, le transférer </w:t>
            </w:r>
            <w:r w:rsidR="00776491" w:rsidRPr="00290B2A">
              <w:rPr>
                <w:rFonts w:cs="Arial"/>
                <w:lang w:val="fr-CA"/>
              </w:rPr>
              <w:t xml:space="preserve">sous forme </w:t>
            </w:r>
            <w:r w:rsidRPr="00290B2A">
              <w:rPr>
                <w:rFonts w:cs="Arial"/>
                <w:lang w:val="fr-CA"/>
              </w:rPr>
              <w:t xml:space="preserve">électronique. </w:t>
            </w:r>
          </w:p>
        </w:tc>
        <w:tc>
          <w:tcPr>
            <w:tcW w:w="2464" w:type="dxa"/>
            <w:tcBorders>
              <w:bottom w:val="nil"/>
            </w:tcBorders>
          </w:tcPr>
          <w:p w:rsidR="00FC7B5E" w:rsidRPr="00290B2A" w:rsidRDefault="004A3819">
            <w:pPr>
              <w:pStyle w:val="Retentiondisposition"/>
              <w:rPr>
                <w:rFonts w:ascii="Arial" w:hAnsi="Arial" w:cs="Arial"/>
                <w:szCs w:val="24"/>
                <w:lang w:val="fr-CA"/>
              </w:rPr>
            </w:pPr>
            <w:r w:rsidRPr="00290B2A">
              <w:rPr>
                <w:rFonts w:ascii="Arial" w:hAnsi="Arial" w:cs="Arial"/>
                <w:szCs w:val="24"/>
                <w:lang w:val="fr-CA"/>
              </w:rPr>
              <w:t>Transférer aux Archives</w:t>
            </w:r>
            <w:r w:rsidR="00FC7B5E" w:rsidRPr="00290B2A">
              <w:rPr>
                <w:rFonts w:ascii="Arial" w:hAnsi="Arial" w:cs="Arial"/>
                <w:szCs w:val="24"/>
                <w:lang w:val="fr-CA"/>
              </w:rPr>
              <w:t xml:space="preserve"> </w:t>
            </w:r>
            <w:r w:rsidR="00153B19" w:rsidRPr="00290B2A">
              <w:rPr>
                <w:rFonts w:ascii="Arial" w:hAnsi="Arial" w:cs="Arial"/>
                <w:szCs w:val="24"/>
                <w:lang w:val="fr-CA"/>
              </w:rPr>
              <w:t>avec les</w:t>
            </w:r>
            <w:r w:rsidR="000F2B9B" w:rsidRPr="00290B2A">
              <w:rPr>
                <w:rFonts w:ascii="Arial" w:hAnsi="Arial" w:cs="Arial"/>
                <w:szCs w:val="24"/>
                <w:lang w:val="fr-CA"/>
              </w:rPr>
              <w:t xml:space="preserve"> </w:t>
            </w:r>
            <w:r w:rsidR="00153B19" w:rsidRPr="00290B2A">
              <w:rPr>
                <w:rFonts w:ascii="Arial" w:hAnsi="Arial" w:cs="Arial"/>
                <w:szCs w:val="24"/>
                <w:lang w:val="fr-CA"/>
              </w:rPr>
              <w:t xml:space="preserve">enregistrements vidéo correspondants </w:t>
            </w:r>
          </w:p>
        </w:tc>
      </w:tr>
      <w:tr w:rsidR="00DE5E5A" w:rsidRPr="005C7FA1" w:rsidTr="009F126E">
        <w:trPr>
          <w:gridAfter w:val="1"/>
          <w:wAfter w:w="101" w:type="dxa"/>
        </w:trPr>
        <w:tc>
          <w:tcPr>
            <w:tcW w:w="1852" w:type="dxa"/>
            <w:tcBorders>
              <w:top w:val="nil"/>
              <w:bottom w:val="nil"/>
            </w:tcBorders>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-3003</w:t>
            </w:r>
          </w:p>
        </w:tc>
        <w:tc>
          <w:tcPr>
            <w:tcW w:w="5842" w:type="dxa"/>
            <w:tcBorders>
              <w:top w:val="nil"/>
              <w:bottom w:val="nil"/>
            </w:tcBorders>
          </w:tcPr>
          <w:p w:rsidR="00FC7B5E" w:rsidRPr="00290B2A" w:rsidRDefault="00466FC6">
            <w:pPr>
              <w:pStyle w:val="Seriestitle1"/>
              <w:rPr>
                <w:lang w:val="fr-CA"/>
              </w:rPr>
            </w:pPr>
            <w:bookmarkStart w:id="72" w:name="Series3003"/>
            <w:r w:rsidRPr="00290B2A">
              <w:rPr>
                <w:lang w:val="fr-CA"/>
              </w:rPr>
              <w:t xml:space="preserve">enregistrements sonores </w:t>
            </w:r>
            <w:bookmarkEnd w:id="72"/>
          </w:p>
          <w:p w:rsidR="00466FC6" w:rsidRPr="00290B2A" w:rsidRDefault="00466FC6" w:rsidP="00466FC6">
            <w:pPr>
              <w:pStyle w:val="Seriesdescription"/>
              <w:spacing w:before="100" w:beforeAutospacing="1" w:after="100" w:afterAutospacing="1"/>
              <w:rPr>
                <w:rFonts w:cs="Arial"/>
                <w:lang w:val="fr-CA"/>
              </w:rPr>
            </w:pPr>
            <w:r w:rsidRPr="00290B2A">
              <w:rPr>
                <w:rFonts w:cs="Arial"/>
                <w:lang w:val="fr-CA"/>
              </w:rPr>
              <w:t xml:space="preserve">Enregistrements sonores des produits radiodiffusés du ministère : émissions, annonces publicitaires, </w:t>
            </w:r>
            <w:r w:rsidRPr="00290B2A">
              <w:rPr>
                <w:rFonts w:cs="Arial"/>
                <w:lang w:val="fr-CA"/>
              </w:rPr>
              <w:lastRenderedPageBreak/>
              <w:t xml:space="preserve">annonces de service public, événements et sujets se rapportant aux programmes et activités du ministère. Dans cette série, on trouve aussi les copies autorisées des entrevues et des reportages d’actualité impliquant le ministre, le sous-ministre ou le personnel du ministère. Les enregistrements peuvent se présenter sous différents formats : </w:t>
            </w:r>
            <w:r w:rsidR="00C3349E" w:rsidRPr="00290B2A">
              <w:rPr>
                <w:rFonts w:cs="Arial"/>
                <w:lang w:val="fr-CA"/>
              </w:rPr>
              <w:t xml:space="preserve">audiocassettes, </w:t>
            </w:r>
            <w:r w:rsidRPr="00290B2A">
              <w:rPr>
                <w:rFonts w:cs="Arial"/>
                <w:lang w:val="fr-CA"/>
              </w:rPr>
              <w:t xml:space="preserve">bandes magnétiques sur bobines libres et enregistrements numérisés. </w:t>
            </w:r>
          </w:p>
          <w:p w:rsidR="00C3349E" w:rsidRPr="00290B2A" w:rsidRDefault="00C3349E" w:rsidP="00466FC6">
            <w:pPr>
              <w:rPr>
                <w:rFonts w:cs="Arial"/>
                <w:szCs w:val="24"/>
                <w:lang w:val="fr-CA"/>
              </w:rPr>
            </w:pPr>
            <w:r w:rsidRPr="00290B2A">
              <w:rPr>
                <w:rFonts w:cs="Arial"/>
                <w:szCs w:val="24"/>
                <w:lang w:val="fr-CA"/>
              </w:rPr>
              <w:t xml:space="preserve">Cette série contient aussi les index et les bases de données des enregistrements sonores, les descriptions du sujet de la bande sonore ou toute autre information textuelle pertinente. </w:t>
            </w:r>
          </w:p>
          <w:p w:rsidR="00466FC6" w:rsidRPr="00290B2A" w:rsidRDefault="00466FC6" w:rsidP="00466FC6">
            <w:pPr>
              <w:rPr>
                <w:rFonts w:cs="Arial"/>
                <w:szCs w:val="24"/>
                <w:lang w:val="fr-CA"/>
              </w:rPr>
            </w:pPr>
            <w:r w:rsidRPr="00290B2A">
              <w:rPr>
                <w:rFonts w:cs="Arial"/>
                <w:szCs w:val="24"/>
                <w:lang w:val="fr-CA"/>
              </w:rPr>
              <w:t xml:space="preserve">Ces enregistrements sont utilisés pour faire la publicité et la promotion des programmes du ministère et pour informer le personnel et le public. </w:t>
            </w:r>
          </w:p>
          <w:p w:rsidR="00774111" w:rsidRPr="00290B2A" w:rsidRDefault="00774111" w:rsidP="00774111">
            <w:pPr>
              <w:rPr>
                <w:rFonts w:cs="Arial"/>
                <w:szCs w:val="24"/>
                <w:lang w:val="fr-CA"/>
              </w:rPr>
            </w:pPr>
            <w:r w:rsidRPr="0080443E">
              <w:rPr>
                <w:rStyle w:val="Emphasis"/>
                <w:lang w:val="fr-CA"/>
              </w:rPr>
              <w:t>Note concernant la propriété intellectuelle</w:t>
            </w:r>
            <w:r w:rsidRPr="00290B2A">
              <w:rPr>
                <w:rFonts w:cs="Arial"/>
                <w:szCs w:val="24"/>
                <w:lang w:val="fr-CA"/>
              </w:rPr>
              <w:t> : L</w:t>
            </w:r>
            <w:r w:rsidR="00E5412D" w:rsidRPr="00290B2A">
              <w:rPr>
                <w:rFonts w:cs="Arial"/>
                <w:szCs w:val="24"/>
                <w:lang w:val="fr-CA"/>
              </w:rPr>
              <w:t xml:space="preserve">es </w:t>
            </w:r>
            <w:r w:rsidRPr="00290B2A">
              <w:rPr>
                <w:rFonts w:cs="Arial"/>
                <w:szCs w:val="24"/>
                <w:lang w:val="fr-CA"/>
              </w:rPr>
              <w:t xml:space="preserve"> enregistrements sonores </w:t>
            </w:r>
            <w:r w:rsidR="00E5412D" w:rsidRPr="00290B2A">
              <w:rPr>
                <w:rFonts w:cs="Arial"/>
                <w:szCs w:val="24"/>
                <w:lang w:val="fr-CA"/>
              </w:rPr>
              <w:t xml:space="preserve">peuvent être </w:t>
            </w:r>
            <w:r w:rsidRPr="00290B2A">
              <w:rPr>
                <w:rFonts w:cs="Arial"/>
                <w:szCs w:val="24"/>
                <w:lang w:val="fr-CA"/>
              </w:rPr>
              <w:t xml:space="preserve">créés par le personnel du ministère ou des fournisseurs sous contrat avec l’unité ou la direction des communications du ministère – Voir la série </w:t>
            </w:r>
            <w:r w:rsidRPr="00290B2A">
              <w:rPr>
                <w:rFonts w:cs="Arial"/>
                <w:i/>
                <w:szCs w:val="24"/>
                <w:lang w:val="fr-CA"/>
              </w:rPr>
              <w:t xml:space="preserve">Gestion des contrats de communications </w:t>
            </w:r>
            <w:r w:rsidRPr="00290B2A">
              <w:rPr>
                <w:rFonts w:cs="Arial"/>
                <w:szCs w:val="24"/>
                <w:lang w:val="fr-CA"/>
              </w:rPr>
              <w:t>(COM-[</w:t>
            </w:r>
            <w:r w:rsidR="00474D15" w:rsidRPr="00290B2A">
              <w:rPr>
                <w:rFonts w:cs="Arial"/>
                <w:szCs w:val="24"/>
                <w:lang w:val="fr-CA"/>
              </w:rPr>
              <w:t>ACRONYME]</w:t>
            </w:r>
            <w:r w:rsidRPr="00290B2A">
              <w:rPr>
                <w:rFonts w:cs="Arial"/>
                <w:szCs w:val="24"/>
                <w:lang w:val="fr-CA"/>
              </w:rPr>
              <w:t>-3006), qui couvre les documents relatifs à la propriété du droit d’auteur. Pour la protection des droits du ministère reconnus par la loi, il est crucial que l’unité ou la direction des communications obtienne les enregistrements sonores originaux auprès des fournisseurs à contrat</w:t>
            </w:r>
            <w:r w:rsidR="00E5412D" w:rsidRPr="00290B2A">
              <w:rPr>
                <w:rFonts w:cs="Arial"/>
                <w:szCs w:val="24"/>
                <w:lang w:val="fr-CA"/>
              </w:rPr>
              <w:t xml:space="preserve">, </w:t>
            </w:r>
            <w:r w:rsidRPr="00290B2A">
              <w:rPr>
                <w:rFonts w:cs="Arial"/>
                <w:szCs w:val="24"/>
                <w:lang w:val="fr-CA"/>
              </w:rPr>
              <w:t xml:space="preserve">et </w:t>
            </w:r>
            <w:r w:rsidR="00E5412D" w:rsidRPr="00290B2A">
              <w:rPr>
                <w:rFonts w:cs="Arial"/>
                <w:szCs w:val="24"/>
                <w:lang w:val="fr-CA"/>
              </w:rPr>
              <w:t xml:space="preserve">qu’elle </w:t>
            </w:r>
            <w:r w:rsidRPr="00290B2A">
              <w:rPr>
                <w:rFonts w:cs="Arial"/>
                <w:szCs w:val="24"/>
                <w:lang w:val="fr-CA"/>
              </w:rPr>
              <w:t xml:space="preserve">les conserve.  </w:t>
            </w:r>
          </w:p>
          <w:p w:rsidR="00FC7B5E" w:rsidRPr="00290B2A" w:rsidRDefault="00466FC6" w:rsidP="00466FC6">
            <w:pPr>
              <w:pStyle w:val="Seriestext"/>
              <w:rPr>
                <w:rStyle w:val="SeriesTItleChar"/>
                <w:rFonts w:ascii="Arial" w:hAnsi="Arial"/>
                <w:szCs w:val="24"/>
                <w:lang w:val="fr-CA"/>
              </w:rPr>
            </w:pPr>
            <w:r w:rsidRPr="0080443E">
              <w:rPr>
                <w:rStyle w:val="Emphasis"/>
                <w:lang w:val="fr-CA"/>
              </w:rPr>
              <w:t>Exclus</w:t>
            </w:r>
            <w:r w:rsidRPr="00290B2A">
              <w:rPr>
                <w:rFonts w:cs="Arial"/>
                <w:lang w:val="fr-CA"/>
              </w:rPr>
              <w:t xml:space="preserve"> : les </w:t>
            </w:r>
            <w:r w:rsidR="00774111" w:rsidRPr="00290B2A">
              <w:rPr>
                <w:rFonts w:cs="Arial"/>
                <w:lang w:val="fr-CA"/>
              </w:rPr>
              <w:t xml:space="preserve">enregistrements sonores </w:t>
            </w:r>
            <w:r w:rsidRPr="00290B2A">
              <w:rPr>
                <w:rFonts w:cs="Arial"/>
                <w:lang w:val="fr-CA"/>
              </w:rPr>
              <w:t>qui font partie intégrante d</w:t>
            </w:r>
            <w:r w:rsidR="00E5412D" w:rsidRPr="00290B2A">
              <w:rPr>
                <w:rFonts w:cs="Arial"/>
                <w:lang w:val="fr-CA"/>
              </w:rPr>
              <w:t xml:space="preserve">’un dossier relevant d’une </w:t>
            </w:r>
            <w:r w:rsidRPr="00290B2A">
              <w:rPr>
                <w:rFonts w:cs="Arial"/>
                <w:lang w:val="fr-CA"/>
              </w:rPr>
              <w:t xml:space="preserve">autre série.  </w:t>
            </w:r>
          </w:p>
        </w:tc>
        <w:tc>
          <w:tcPr>
            <w:tcW w:w="2464" w:type="dxa"/>
            <w:tcBorders>
              <w:top w:val="nil"/>
              <w:bottom w:val="nil"/>
            </w:tcBorders>
          </w:tcPr>
          <w:p w:rsidR="00FC7B5E" w:rsidRPr="00290B2A" w:rsidRDefault="00FC7B5E">
            <w:pPr>
              <w:pStyle w:val="Retentiondisposition"/>
              <w:rPr>
                <w:rFonts w:ascii="Arial" w:hAnsi="Arial" w:cs="Arial"/>
                <w:szCs w:val="24"/>
                <w:lang w:val="fr-CA"/>
              </w:rPr>
            </w:pPr>
          </w:p>
        </w:tc>
      </w:tr>
      <w:tr w:rsidR="005C7FA1" w:rsidRPr="005C7FA1" w:rsidTr="005C7FA1">
        <w:trPr>
          <w:trHeight w:val="856"/>
        </w:trPr>
        <w:tc>
          <w:tcPr>
            <w:tcW w:w="1852" w:type="dxa"/>
            <w:tcBorders>
              <w:top w:val="nil"/>
              <w:bottom w:val="nil"/>
            </w:tcBorders>
          </w:tcPr>
          <w:p w:rsidR="005C7FA1" w:rsidRPr="00290B2A" w:rsidRDefault="005C7FA1">
            <w:pPr>
              <w:pStyle w:val="Series"/>
              <w:rPr>
                <w:lang w:val="fr-CA"/>
              </w:rPr>
            </w:pPr>
            <w:r w:rsidRPr="00290B2A">
              <w:rPr>
                <w:lang w:val="fr-CA"/>
              </w:rPr>
              <w:lastRenderedPageBreak/>
              <w:t>COM-[ACRONYME]-3003-1</w:t>
            </w:r>
          </w:p>
        </w:tc>
        <w:tc>
          <w:tcPr>
            <w:tcW w:w="5842" w:type="dxa"/>
            <w:tcBorders>
              <w:top w:val="nil"/>
              <w:bottom w:val="nil"/>
            </w:tcBorders>
          </w:tcPr>
          <w:p w:rsidR="005C7FA1" w:rsidRPr="00290B2A" w:rsidRDefault="005C7FA1">
            <w:pPr>
              <w:pStyle w:val="Seriestitle1"/>
              <w:rPr>
                <w:lang w:val="fr-CA"/>
              </w:rPr>
            </w:pPr>
            <w:bookmarkStart w:id="73" w:name="Series30031"/>
            <w:bookmarkEnd w:id="73"/>
            <w:r w:rsidRPr="00290B2A">
              <w:rPr>
                <w:lang w:val="fr-CA"/>
              </w:rPr>
              <w:t>enregistrements sonores – copies originales</w:t>
            </w:r>
          </w:p>
          <w:p w:rsidR="005C7FA1" w:rsidRPr="00290B2A" w:rsidRDefault="005C7FA1">
            <w:pPr>
              <w:pStyle w:val="Seriestext"/>
              <w:rPr>
                <w:rFonts w:cs="Arial"/>
                <w:lang w:val="fr-CA"/>
              </w:rPr>
            </w:pPr>
            <w:r w:rsidRPr="00290B2A">
              <w:rPr>
                <w:rFonts w:cs="Arial"/>
                <w:lang w:val="fr-CA"/>
              </w:rPr>
              <w:t>Copi</w:t>
            </w:r>
            <w:bookmarkStart w:id="74" w:name="_GoBack"/>
            <w:bookmarkEnd w:id="74"/>
            <w:r w:rsidRPr="00290B2A">
              <w:rPr>
                <w:rFonts w:cs="Arial"/>
                <w:lang w:val="fr-CA"/>
              </w:rPr>
              <w:t xml:space="preserve">es finales des bandes sonores, une fois montées.  </w:t>
            </w:r>
          </w:p>
        </w:tc>
        <w:tc>
          <w:tcPr>
            <w:tcW w:w="2565" w:type="dxa"/>
            <w:gridSpan w:val="2"/>
            <w:tcBorders>
              <w:top w:val="nil"/>
              <w:bottom w:val="nil"/>
            </w:tcBorders>
          </w:tcPr>
          <w:p w:rsidR="005C7FA1" w:rsidRPr="00290B2A" w:rsidRDefault="005C7FA1" w:rsidP="0088419D">
            <w:pPr>
              <w:pStyle w:val="Retentiondisposition"/>
              <w:spacing w:before="0" w:after="0" w:afterAutospacing="0"/>
              <w:rPr>
                <w:rFonts w:ascii="Arial" w:hAnsi="Arial" w:cs="Arial"/>
                <w:szCs w:val="24"/>
                <w:lang w:val="fr-CA"/>
              </w:rPr>
            </w:pPr>
            <w:r w:rsidRPr="00290B2A">
              <w:rPr>
                <w:rFonts w:ascii="Arial" w:hAnsi="Arial" w:cs="Arial"/>
                <w:szCs w:val="24"/>
                <w:lang w:val="fr-CA"/>
              </w:rPr>
              <w:t xml:space="preserve">Transférer aux Archives </w:t>
            </w:r>
          </w:p>
          <w:p w:rsidR="005C7FA1" w:rsidRPr="00290B2A" w:rsidRDefault="005C7FA1" w:rsidP="0088419D">
            <w:pPr>
              <w:pStyle w:val="Retentiondisposition"/>
              <w:spacing w:before="0" w:after="0" w:afterAutospacing="0"/>
              <w:rPr>
                <w:rFonts w:ascii="Arial" w:hAnsi="Arial" w:cs="Arial"/>
                <w:szCs w:val="24"/>
                <w:lang w:val="fr-CA"/>
              </w:rPr>
            </w:pPr>
            <w:r w:rsidRPr="00290B2A">
              <w:rPr>
                <w:rFonts w:ascii="Arial" w:hAnsi="Arial" w:cs="Arial"/>
                <w:szCs w:val="24"/>
                <w:lang w:val="fr-CA"/>
              </w:rPr>
              <w:t>Année de la création + 7 ans</w:t>
            </w:r>
          </w:p>
        </w:tc>
      </w:tr>
      <w:tr w:rsidR="005C7FA1" w:rsidRPr="005C7FA1" w:rsidTr="005C7FA1">
        <w:tc>
          <w:tcPr>
            <w:tcW w:w="1852" w:type="dxa"/>
            <w:tcBorders>
              <w:top w:val="nil"/>
            </w:tcBorders>
          </w:tcPr>
          <w:p w:rsidR="005C7FA1" w:rsidRPr="00290B2A" w:rsidRDefault="005C7FA1">
            <w:pPr>
              <w:pStyle w:val="Series"/>
              <w:rPr>
                <w:lang w:val="fr-CA"/>
              </w:rPr>
            </w:pPr>
            <w:r w:rsidRPr="00290B2A">
              <w:rPr>
                <w:lang w:val="fr-CA"/>
              </w:rPr>
              <w:t>COM-</w:t>
            </w:r>
            <w:r w:rsidRPr="00290B2A">
              <w:rPr>
                <w:lang w:val="fr-CA"/>
              </w:rPr>
              <w:lastRenderedPageBreak/>
              <w:t>[ACRONYME]-3003-2</w:t>
            </w:r>
          </w:p>
        </w:tc>
        <w:tc>
          <w:tcPr>
            <w:tcW w:w="5842" w:type="dxa"/>
            <w:tcBorders>
              <w:top w:val="nil"/>
            </w:tcBorders>
          </w:tcPr>
          <w:p w:rsidR="005C7FA1" w:rsidRPr="00290B2A" w:rsidRDefault="005C7FA1">
            <w:pPr>
              <w:pStyle w:val="Seriestitle1"/>
              <w:rPr>
                <w:lang w:val="fr-CA"/>
              </w:rPr>
            </w:pPr>
            <w:bookmarkStart w:id="75" w:name="Series30032"/>
            <w:bookmarkEnd w:id="75"/>
            <w:r w:rsidRPr="00290B2A">
              <w:rPr>
                <w:lang w:val="fr-CA"/>
              </w:rPr>
              <w:lastRenderedPageBreak/>
              <w:t xml:space="preserve">enregistrements sonores – segments </w:t>
            </w:r>
            <w:r w:rsidRPr="00290B2A">
              <w:rPr>
                <w:lang w:val="fr-CA"/>
              </w:rPr>
              <w:lastRenderedPageBreak/>
              <w:t xml:space="preserve">audio  </w:t>
            </w:r>
          </w:p>
          <w:p w:rsidR="005C7FA1" w:rsidRPr="00290B2A" w:rsidRDefault="005C7FA1">
            <w:pPr>
              <w:pStyle w:val="Seriestext"/>
              <w:rPr>
                <w:rFonts w:cs="Arial"/>
                <w:lang w:val="fr-CA"/>
              </w:rPr>
            </w:pPr>
            <w:r w:rsidRPr="00290B2A">
              <w:rPr>
                <w:rFonts w:cs="Arial"/>
                <w:lang w:val="fr-CA"/>
              </w:rPr>
              <w:t xml:space="preserve">Segments d’enregistrements sonores montés destinés à être incorporés dans d’autres productions. </w:t>
            </w:r>
          </w:p>
        </w:tc>
        <w:tc>
          <w:tcPr>
            <w:tcW w:w="2565" w:type="dxa"/>
            <w:gridSpan w:val="2"/>
            <w:tcBorders>
              <w:top w:val="nil"/>
            </w:tcBorders>
          </w:tcPr>
          <w:p w:rsidR="005C7FA1" w:rsidRPr="00290B2A" w:rsidRDefault="005C7FA1" w:rsidP="0088419D">
            <w:pPr>
              <w:pStyle w:val="Retentiondisposition"/>
              <w:spacing w:before="0" w:after="0" w:afterAutospacing="0"/>
              <w:rPr>
                <w:rFonts w:ascii="Arial" w:hAnsi="Arial" w:cs="Arial"/>
                <w:szCs w:val="24"/>
                <w:lang w:val="fr-CA"/>
              </w:rPr>
            </w:pPr>
            <w:r w:rsidRPr="00290B2A">
              <w:rPr>
                <w:rFonts w:ascii="Arial" w:hAnsi="Arial" w:cs="Arial"/>
                <w:szCs w:val="24"/>
                <w:lang w:val="fr-CA"/>
              </w:rPr>
              <w:lastRenderedPageBreak/>
              <w:t xml:space="preserve">Transférer aux </w:t>
            </w:r>
            <w:r w:rsidRPr="00290B2A">
              <w:rPr>
                <w:rFonts w:ascii="Arial" w:hAnsi="Arial" w:cs="Arial"/>
                <w:szCs w:val="24"/>
                <w:lang w:val="fr-CA"/>
              </w:rPr>
              <w:lastRenderedPageBreak/>
              <w:t xml:space="preserve">Archives </w:t>
            </w:r>
          </w:p>
          <w:p w:rsidR="005C7FA1" w:rsidRPr="00290B2A" w:rsidRDefault="005C7FA1" w:rsidP="0088419D">
            <w:pPr>
              <w:pStyle w:val="Retentiondisposition"/>
              <w:spacing w:before="0" w:after="0" w:afterAutospacing="0"/>
              <w:rPr>
                <w:rFonts w:ascii="Arial" w:hAnsi="Arial" w:cs="Arial"/>
                <w:szCs w:val="24"/>
                <w:lang w:val="fr-CA"/>
              </w:rPr>
            </w:pPr>
            <w:r w:rsidRPr="00290B2A">
              <w:rPr>
                <w:rFonts w:ascii="Arial" w:hAnsi="Arial" w:cs="Arial"/>
                <w:szCs w:val="24"/>
                <w:lang w:val="fr-CA"/>
              </w:rPr>
              <w:t>Année de la création + 7 ans</w:t>
            </w:r>
          </w:p>
        </w:tc>
      </w:tr>
      <w:tr w:rsidR="007F1EE1" w:rsidRPr="005C7FA1" w:rsidTr="005C7FA1">
        <w:tc>
          <w:tcPr>
            <w:tcW w:w="1852" w:type="dxa"/>
          </w:tcPr>
          <w:p w:rsidR="00FC7B5E" w:rsidRPr="00290B2A" w:rsidRDefault="00FC7B5E">
            <w:pPr>
              <w:pStyle w:val="Series"/>
              <w:rPr>
                <w:lang w:val="fr-CA"/>
              </w:rPr>
            </w:pPr>
            <w:r w:rsidRPr="00290B2A">
              <w:rPr>
                <w:lang w:val="fr-CA"/>
              </w:rPr>
              <w:lastRenderedPageBreak/>
              <w:t>COM-[</w:t>
            </w:r>
            <w:r w:rsidR="00474D15" w:rsidRPr="00290B2A">
              <w:rPr>
                <w:lang w:val="fr-CA"/>
              </w:rPr>
              <w:t>ACRONYME]</w:t>
            </w:r>
            <w:r w:rsidRPr="00290B2A">
              <w:rPr>
                <w:lang w:val="fr-CA"/>
              </w:rPr>
              <w:t>-3003-3</w:t>
            </w:r>
          </w:p>
        </w:tc>
        <w:tc>
          <w:tcPr>
            <w:tcW w:w="5842" w:type="dxa"/>
          </w:tcPr>
          <w:p w:rsidR="00FC7B5E" w:rsidRPr="00290B2A" w:rsidRDefault="00171277">
            <w:pPr>
              <w:pStyle w:val="Seriestitle1"/>
              <w:rPr>
                <w:lang w:val="fr-CA"/>
              </w:rPr>
            </w:pPr>
            <w:bookmarkStart w:id="76" w:name="Series30033"/>
            <w:bookmarkEnd w:id="76"/>
            <w:r w:rsidRPr="00290B2A">
              <w:rPr>
                <w:lang w:val="fr-CA"/>
              </w:rPr>
              <w:t xml:space="preserve">enregistrements sonores – PRÊTS </w:t>
            </w:r>
            <w:r w:rsidR="00811421" w:rsidRPr="00290B2A">
              <w:rPr>
                <w:lang w:val="fr-CA"/>
              </w:rPr>
              <w:t>de copies</w:t>
            </w:r>
            <w:r w:rsidR="005D4339" w:rsidRPr="00290B2A">
              <w:rPr>
                <w:lang w:val="fr-CA"/>
              </w:rPr>
              <w:t xml:space="preserve"> </w:t>
            </w:r>
            <w:r w:rsidR="00FC7B5E" w:rsidRPr="00290B2A">
              <w:rPr>
                <w:lang w:val="fr-CA"/>
              </w:rPr>
              <w:t xml:space="preserve"> </w:t>
            </w:r>
          </w:p>
          <w:p w:rsidR="00FC7B5E" w:rsidRPr="00290B2A" w:rsidRDefault="005D4339">
            <w:pPr>
              <w:pStyle w:val="Seriestext"/>
              <w:rPr>
                <w:rFonts w:cs="Arial"/>
                <w:lang w:val="fr-CA"/>
              </w:rPr>
            </w:pPr>
            <w:r w:rsidRPr="00290B2A">
              <w:rPr>
                <w:rFonts w:cs="Arial"/>
                <w:lang w:val="fr-CA"/>
              </w:rPr>
              <w:t xml:space="preserve">Copies de bandes sonores destinées </w:t>
            </w:r>
            <w:r w:rsidR="00D64B22" w:rsidRPr="00290B2A">
              <w:rPr>
                <w:rFonts w:cs="Arial"/>
                <w:lang w:val="fr-CA"/>
              </w:rPr>
              <w:t xml:space="preserve">à la distribution. </w:t>
            </w:r>
          </w:p>
        </w:tc>
        <w:tc>
          <w:tcPr>
            <w:tcW w:w="2565" w:type="dxa"/>
            <w:gridSpan w:val="2"/>
          </w:tcPr>
          <w:p w:rsidR="00FC7B5E" w:rsidRPr="00290B2A" w:rsidRDefault="00A57C0F">
            <w:pPr>
              <w:pStyle w:val="Retentiondisposition"/>
              <w:rPr>
                <w:rFonts w:ascii="Arial" w:hAnsi="Arial" w:cs="Arial"/>
                <w:szCs w:val="24"/>
                <w:lang w:val="fr-CA"/>
              </w:rPr>
            </w:pPr>
            <w:r w:rsidRPr="00290B2A">
              <w:rPr>
                <w:rFonts w:ascii="Arial" w:hAnsi="Arial" w:cs="Arial"/>
                <w:szCs w:val="24"/>
                <w:lang w:val="fr-CA"/>
              </w:rPr>
              <w:t>Détruire</w:t>
            </w:r>
            <w:r w:rsidR="00FC7B5E" w:rsidRPr="00290B2A">
              <w:rPr>
                <w:rFonts w:ascii="Arial" w:hAnsi="Arial" w:cs="Arial"/>
                <w:szCs w:val="24"/>
                <w:lang w:val="fr-CA"/>
              </w:rPr>
              <w:t xml:space="preserve"> </w:t>
            </w:r>
            <w:r w:rsidR="007F1EE1" w:rsidRPr="00290B2A">
              <w:rPr>
                <w:rFonts w:ascii="Arial" w:hAnsi="Arial" w:cs="Arial"/>
                <w:szCs w:val="24"/>
                <w:lang w:val="fr-CA"/>
              </w:rPr>
              <w:t xml:space="preserve">quand on n’en a plus besoin </w:t>
            </w:r>
          </w:p>
        </w:tc>
      </w:tr>
      <w:tr w:rsidR="007F1EE1" w:rsidRPr="005C7FA1" w:rsidTr="005C7FA1">
        <w:tc>
          <w:tcPr>
            <w:tcW w:w="1852" w:type="dxa"/>
            <w:tcBorders>
              <w:bottom w:val="nil"/>
            </w:tcBorders>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-3003-4</w:t>
            </w:r>
          </w:p>
        </w:tc>
        <w:tc>
          <w:tcPr>
            <w:tcW w:w="5842" w:type="dxa"/>
            <w:tcBorders>
              <w:bottom w:val="nil"/>
            </w:tcBorders>
          </w:tcPr>
          <w:p w:rsidR="00FC7B5E" w:rsidRPr="00290B2A" w:rsidRDefault="005D4339">
            <w:pPr>
              <w:pStyle w:val="Seriestitle1"/>
              <w:rPr>
                <w:rStyle w:val="SeriesTItleChar"/>
                <w:rFonts w:ascii="Arial" w:hAnsi="Arial"/>
                <w:szCs w:val="24"/>
                <w:lang w:val="fr-CA"/>
              </w:rPr>
            </w:pPr>
            <w:bookmarkStart w:id="77" w:name="Series30034"/>
            <w:bookmarkEnd w:id="77"/>
            <w:r w:rsidRPr="00290B2A">
              <w:rPr>
                <w:rStyle w:val="SeriesTItleChar"/>
                <w:rFonts w:ascii="Arial" w:hAnsi="Arial"/>
                <w:szCs w:val="24"/>
                <w:lang w:val="fr-CA"/>
              </w:rPr>
              <w:t>enregistrements sonores –</w:t>
            </w:r>
            <w:r w:rsidR="00FC7B5E" w:rsidRPr="00290B2A">
              <w:rPr>
                <w:rStyle w:val="SeriesTItleChar"/>
                <w:rFonts w:ascii="Arial" w:hAnsi="Arial"/>
                <w:szCs w:val="24"/>
                <w:lang w:val="fr-CA"/>
              </w:rPr>
              <w:t xml:space="preserve"> Index</w:t>
            </w:r>
            <w:r w:rsidRPr="00290B2A">
              <w:rPr>
                <w:rStyle w:val="SeriesTItleChar"/>
                <w:rFonts w:ascii="Arial" w:hAnsi="Arial"/>
                <w:szCs w:val="24"/>
                <w:lang w:val="fr-CA"/>
              </w:rPr>
              <w:t xml:space="preserve"> et outils de gestion de l’information </w:t>
            </w:r>
            <w:r w:rsidR="00FC7B5E" w:rsidRPr="00290B2A">
              <w:rPr>
                <w:rStyle w:val="SeriesTItleChar"/>
                <w:rFonts w:ascii="Arial" w:hAnsi="Arial"/>
                <w:szCs w:val="24"/>
                <w:lang w:val="fr-CA"/>
              </w:rPr>
              <w:t xml:space="preserve"> </w:t>
            </w:r>
          </w:p>
          <w:p w:rsidR="00FC7B5E" w:rsidRPr="00290B2A" w:rsidRDefault="005D4339">
            <w:pPr>
              <w:pStyle w:val="Seriestext"/>
              <w:rPr>
                <w:rFonts w:cs="Arial"/>
                <w:lang w:val="fr-CA"/>
              </w:rPr>
            </w:pPr>
            <w:r w:rsidRPr="00290B2A">
              <w:rPr>
                <w:rFonts w:cs="Arial"/>
                <w:lang w:val="fr-CA"/>
              </w:rPr>
              <w:t xml:space="preserve">Index, bases de données, descriptions et toute autre information textuelle pertinente, sous forme papier, électronique ou autre. Le transfert de l’outil de gestion de l’information devrait accompagner l’enregistrement sonore pertinent – Si l’outil est électronique, le transférer sous forme électronique. </w:t>
            </w:r>
          </w:p>
        </w:tc>
        <w:tc>
          <w:tcPr>
            <w:tcW w:w="2565" w:type="dxa"/>
            <w:gridSpan w:val="2"/>
            <w:tcBorders>
              <w:bottom w:val="nil"/>
            </w:tcBorders>
          </w:tcPr>
          <w:p w:rsidR="00FC7B5E" w:rsidRPr="00290B2A" w:rsidRDefault="004A3819">
            <w:pPr>
              <w:pStyle w:val="Retentiondisposition"/>
              <w:rPr>
                <w:rFonts w:ascii="Arial" w:hAnsi="Arial" w:cs="Arial"/>
                <w:szCs w:val="24"/>
                <w:lang w:val="fr-CA"/>
              </w:rPr>
            </w:pPr>
            <w:r w:rsidRPr="00290B2A">
              <w:rPr>
                <w:rFonts w:ascii="Arial" w:hAnsi="Arial" w:cs="Arial"/>
                <w:szCs w:val="24"/>
                <w:lang w:val="fr-CA"/>
              </w:rPr>
              <w:t>Transférer aux Archives</w:t>
            </w:r>
            <w:r w:rsidR="007F1EE1" w:rsidRPr="00290B2A">
              <w:rPr>
                <w:rFonts w:ascii="Arial" w:hAnsi="Arial" w:cs="Arial"/>
                <w:szCs w:val="24"/>
                <w:lang w:val="fr-CA"/>
              </w:rPr>
              <w:t xml:space="preserve"> avec les enregistrement</w:t>
            </w:r>
            <w:r w:rsidR="000F2B9B" w:rsidRPr="00290B2A">
              <w:rPr>
                <w:rFonts w:ascii="Arial" w:hAnsi="Arial" w:cs="Arial"/>
                <w:szCs w:val="24"/>
                <w:lang w:val="fr-CA"/>
              </w:rPr>
              <w:t>s</w:t>
            </w:r>
            <w:r w:rsidR="007F1EE1" w:rsidRPr="00290B2A">
              <w:rPr>
                <w:rFonts w:ascii="Arial" w:hAnsi="Arial" w:cs="Arial"/>
                <w:szCs w:val="24"/>
                <w:lang w:val="fr-CA"/>
              </w:rPr>
              <w:t xml:space="preserve"> sonores correspondants </w:t>
            </w:r>
          </w:p>
        </w:tc>
      </w:tr>
      <w:tr w:rsidR="007F1EE1" w:rsidRPr="005C7FA1" w:rsidTr="005C7FA1">
        <w:trPr>
          <w:trHeight w:val="1213"/>
        </w:trPr>
        <w:tc>
          <w:tcPr>
            <w:tcW w:w="1852" w:type="dxa"/>
            <w:tcBorders>
              <w:top w:val="nil"/>
              <w:bottom w:val="nil"/>
            </w:tcBorders>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-3004</w:t>
            </w:r>
          </w:p>
          <w:p w:rsidR="00FC7B5E" w:rsidRPr="00290B2A" w:rsidRDefault="00FC7B5E">
            <w:pPr>
              <w:rPr>
                <w:rFonts w:cs="Arial"/>
                <w:b/>
                <w:bCs/>
                <w:szCs w:val="24"/>
                <w:lang w:val="fr-CA"/>
              </w:rPr>
            </w:pPr>
          </w:p>
        </w:tc>
        <w:tc>
          <w:tcPr>
            <w:tcW w:w="5842" w:type="dxa"/>
            <w:tcBorders>
              <w:top w:val="nil"/>
              <w:bottom w:val="nil"/>
            </w:tcBorders>
          </w:tcPr>
          <w:p w:rsidR="00FC7B5E" w:rsidRPr="00290B2A" w:rsidRDefault="00560842">
            <w:pPr>
              <w:pStyle w:val="Seriestitle1"/>
              <w:rPr>
                <w:lang w:val="fr-CA"/>
              </w:rPr>
            </w:pPr>
            <w:bookmarkStart w:id="78" w:name="Series3004"/>
            <w:r w:rsidRPr="00290B2A">
              <w:rPr>
                <w:lang w:val="fr-CA"/>
              </w:rPr>
              <w:t xml:space="preserve">illustrations et affiches </w:t>
            </w:r>
            <w:bookmarkEnd w:id="78"/>
          </w:p>
          <w:p w:rsidR="00560842" w:rsidRPr="00290B2A" w:rsidRDefault="00560842">
            <w:pPr>
              <w:pStyle w:val="Seriestext"/>
              <w:spacing w:before="100" w:beforeAutospacing="1" w:after="100" w:afterAutospacing="1"/>
              <w:rPr>
                <w:rFonts w:cs="Arial"/>
                <w:lang w:val="fr-CA"/>
              </w:rPr>
            </w:pPr>
            <w:r w:rsidRPr="00290B2A">
              <w:rPr>
                <w:rFonts w:cs="Arial"/>
                <w:lang w:val="fr-CA"/>
              </w:rPr>
              <w:t xml:space="preserve">Illustrations et affiches originales, y compris les index, les descriptions de sujet et toute autre information textuelle pertinente. </w:t>
            </w:r>
          </w:p>
          <w:p w:rsidR="00560842" w:rsidRPr="00290B2A" w:rsidRDefault="00560842">
            <w:pPr>
              <w:pStyle w:val="Seriestext"/>
              <w:spacing w:before="100" w:beforeAutospacing="1" w:after="100" w:afterAutospacing="1"/>
              <w:rPr>
                <w:rFonts w:cs="Arial"/>
                <w:lang w:val="fr-CA"/>
              </w:rPr>
            </w:pPr>
            <w:r w:rsidRPr="00290B2A">
              <w:rPr>
                <w:rFonts w:cs="Arial"/>
                <w:lang w:val="fr-CA"/>
              </w:rPr>
              <w:t xml:space="preserve">Ces documents sont utilisés pour faire la publicité et la promotion des programmes du ministère et informer le personnel et le public. </w:t>
            </w:r>
          </w:p>
          <w:p w:rsidR="00560842" w:rsidRPr="00290B2A" w:rsidRDefault="00560842" w:rsidP="00560842">
            <w:pPr>
              <w:rPr>
                <w:rFonts w:cs="Arial"/>
                <w:szCs w:val="24"/>
                <w:lang w:val="fr-CA"/>
              </w:rPr>
            </w:pPr>
            <w:r w:rsidRPr="0080443E">
              <w:rPr>
                <w:rStyle w:val="Emphasis"/>
                <w:lang w:val="fr-CA"/>
              </w:rPr>
              <w:t>Note concernant la propriété intellectuelle</w:t>
            </w:r>
            <w:r w:rsidRPr="00290B2A">
              <w:rPr>
                <w:rFonts w:cs="Arial"/>
                <w:szCs w:val="24"/>
                <w:lang w:val="fr-CA"/>
              </w:rPr>
              <w:t xml:space="preserve"> : Ce matériel peut être créé par le personnel du ministère ou des fournisseurs sous contrat avec l’unité ou la direction des communications du ministère – Voir la série </w:t>
            </w:r>
            <w:r w:rsidRPr="0080443E">
              <w:rPr>
                <w:rStyle w:val="Emphasis"/>
                <w:lang w:val="fr-CA"/>
              </w:rPr>
              <w:t>Gestion des contrats des communications</w:t>
            </w:r>
            <w:r w:rsidRPr="00290B2A">
              <w:rPr>
                <w:rFonts w:cs="Arial"/>
                <w:i/>
                <w:szCs w:val="24"/>
                <w:lang w:val="fr-CA"/>
              </w:rPr>
              <w:t xml:space="preserve"> </w:t>
            </w:r>
            <w:r w:rsidRPr="00290B2A">
              <w:rPr>
                <w:rFonts w:cs="Arial"/>
                <w:szCs w:val="24"/>
                <w:lang w:val="fr-CA"/>
              </w:rPr>
              <w:t>(COM-[</w:t>
            </w:r>
            <w:r w:rsidR="00474D15" w:rsidRPr="00290B2A">
              <w:rPr>
                <w:rFonts w:cs="Arial"/>
                <w:szCs w:val="24"/>
                <w:lang w:val="fr-CA"/>
              </w:rPr>
              <w:t>ACRONYME]</w:t>
            </w:r>
            <w:r w:rsidRPr="00290B2A">
              <w:rPr>
                <w:rFonts w:cs="Arial"/>
                <w:szCs w:val="24"/>
                <w:lang w:val="fr-CA"/>
              </w:rPr>
              <w:t xml:space="preserve">-3006), qui couvre les documents relatifs à la propriété du droit d’auteur. </w:t>
            </w:r>
          </w:p>
          <w:p w:rsidR="00FC7B5E" w:rsidRPr="00290B2A" w:rsidRDefault="00560842" w:rsidP="00560842">
            <w:pPr>
              <w:pStyle w:val="Seriestext"/>
              <w:spacing w:before="100" w:beforeAutospacing="1" w:after="100" w:afterAutospacing="1"/>
              <w:rPr>
                <w:rFonts w:cs="Arial"/>
                <w:lang w:val="fr-CA"/>
              </w:rPr>
            </w:pPr>
            <w:r w:rsidRPr="0080443E">
              <w:rPr>
                <w:rStyle w:val="Emphasis"/>
                <w:lang w:val="fr-CA"/>
              </w:rPr>
              <w:t>Note</w:t>
            </w:r>
            <w:r w:rsidRPr="00290B2A">
              <w:rPr>
                <w:rFonts w:cs="Arial"/>
                <w:lang w:val="fr-CA"/>
              </w:rPr>
              <w:t xml:space="preserve"> : Cette série comprend les index et les outils de gestion de l’information relatifs aux illustrations et aux affiches. Pour le transfert, l’outil de gestion de </w:t>
            </w:r>
            <w:r w:rsidRPr="00290B2A">
              <w:rPr>
                <w:rFonts w:cs="Arial"/>
                <w:lang w:val="fr-CA"/>
              </w:rPr>
              <w:lastRenderedPageBreak/>
              <w:t xml:space="preserve">l’information devrait accompagner l’illustration ou l’affiche – Si l’outil est électronique, le transférer sous forme électronique. Les outils de gestion de l’information sont les index, les bases de données, les descriptions et toute autre information textuelle pertinente, sous forme papier, électronique ou autre. </w:t>
            </w:r>
          </w:p>
        </w:tc>
        <w:tc>
          <w:tcPr>
            <w:tcW w:w="2565" w:type="dxa"/>
            <w:gridSpan w:val="2"/>
            <w:tcBorders>
              <w:top w:val="nil"/>
              <w:bottom w:val="nil"/>
            </w:tcBorders>
          </w:tcPr>
          <w:p w:rsidR="007F1EE1" w:rsidRPr="00290B2A" w:rsidRDefault="004A3819" w:rsidP="007F1EE1">
            <w:pPr>
              <w:pStyle w:val="Retentiondisposition"/>
              <w:spacing w:before="0" w:after="0" w:afterAutospacing="0"/>
              <w:rPr>
                <w:rFonts w:ascii="Arial" w:hAnsi="Arial" w:cs="Arial"/>
                <w:szCs w:val="24"/>
                <w:lang w:val="fr-CA"/>
              </w:rPr>
            </w:pPr>
            <w:r w:rsidRPr="00290B2A">
              <w:rPr>
                <w:rFonts w:ascii="Arial" w:hAnsi="Arial" w:cs="Arial"/>
                <w:szCs w:val="24"/>
                <w:lang w:val="fr-CA"/>
              </w:rPr>
              <w:lastRenderedPageBreak/>
              <w:t>Transférer aux Archives</w:t>
            </w:r>
            <w:r w:rsidR="00FC7B5E" w:rsidRPr="00290B2A">
              <w:rPr>
                <w:rFonts w:ascii="Arial" w:hAnsi="Arial" w:cs="Arial"/>
                <w:szCs w:val="24"/>
                <w:lang w:val="fr-CA"/>
              </w:rPr>
              <w:t xml:space="preserve"> </w:t>
            </w:r>
          </w:p>
          <w:p w:rsidR="00FC7B5E" w:rsidRPr="00290B2A" w:rsidRDefault="007F6CE2" w:rsidP="007F1EE1">
            <w:pPr>
              <w:pStyle w:val="Retentiondisposition"/>
              <w:spacing w:before="0" w:after="0" w:afterAutospacing="0"/>
              <w:rPr>
                <w:rFonts w:ascii="Arial" w:hAnsi="Arial" w:cs="Arial"/>
                <w:szCs w:val="24"/>
                <w:lang w:val="fr-CA"/>
              </w:rPr>
            </w:pPr>
            <w:r w:rsidRPr="00290B2A">
              <w:rPr>
                <w:rFonts w:ascii="Arial" w:hAnsi="Arial" w:cs="Arial"/>
                <w:szCs w:val="24"/>
                <w:lang w:val="fr-CA"/>
              </w:rPr>
              <w:t>Année de la création +</w:t>
            </w:r>
            <w:r w:rsidR="00FC7B5E" w:rsidRPr="00290B2A">
              <w:rPr>
                <w:rFonts w:ascii="Arial" w:hAnsi="Arial" w:cs="Arial"/>
                <w:szCs w:val="24"/>
                <w:lang w:val="fr-CA"/>
              </w:rPr>
              <w:t xml:space="preserve"> 7 </w:t>
            </w:r>
            <w:r w:rsidR="008D3EF3" w:rsidRPr="00290B2A">
              <w:rPr>
                <w:rFonts w:ascii="Arial" w:hAnsi="Arial" w:cs="Arial"/>
                <w:szCs w:val="24"/>
                <w:lang w:val="fr-CA"/>
              </w:rPr>
              <w:t>ans</w:t>
            </w:r>
          </w:p>
        </w:tc>
      </w:tr>
      <w:tr w:rsidR="007F1EE1" w:rsidRPr="005C7FA1" w:rsidTr="005C7FA1">
        <w:tc>
          <w:tcPr>
            <w:tcW w:w="1852" w:type="dxa"/>
            <w:tcBorders>
              <w:top w:val="nil"/>
              <w:bottom w:val="nil"/>
            </w:tcBorders>
          </w:tcPr>
          <w:p w:rsidR="00FC7B5E" w:rsidRPr="00290B2A" w:rsidRDefault="00FC7B5E">
            <w:pPr>
              <w:pStyle w:val="Series"/>
              <w:rPr>
                <w:lang w:val="fr-CA"/>
              </w:rPr>
            </w:pPr>
            <w:r w:rsidRPr="00290B2A">
              <w:rPr>
                <w:lang w:val="fr-CA"/>
              </w:rPr>
              <w:lastRenderedPageBreak/>
              <w:t>COM-[</w:t>
            </w:r>
            <w:r w:rsidR="00474D15" w:rsidRPr="00290B2A">
              <w:rPr>
                <w:lang w:val="fr-CA"/>
              </w:rPr>
              <w:t>ACRONYME]</w:t>
            </w:r>
            <w:r w:rsidRPr="00290B2A">
              <w:rPr>
                <w:lang w:val="fr-CA"/>
              </w:rPr>
              <w:t>-3005</w:t>
            </w:r>
          </w:p>
        </w:tc>
        <w:tc>
          <w:tcPr>
            <w:tcW w:w="5842" w:type="dxa"/>
            <w:tcBorders>
              <w:top w:val="nil"/>
              <w:bottom w:val="nil"/>
            </w:tcBorders>
          </w:tcPr>
          <w:p w:rsidR="00FC7B5E" w:rsidRPr="00290B2A" w:rsidRDefault="008E4D02">
            <w:pPr>
              <w:pStyle w:val="Seriestitle1"/>
              <w:rPr>
                <w:lang w:val="fr-CA"/>
              </w:rPr>
            </w:pPr>
            <w:bookmarkStart w:id="79" w:name="Series3005"/>
            <w:r w:rsidRPr="00290B2A">
              <w:rPr>
                <w:lang w:val="fr-CA"/>
              </w:rPr>
              <w:t xml:space="preserve">documents </w:t>
            </w:r>
            <w:r w:rsidR="005E195D" w:rsidRPr="00290B2A">
              <w:rPr>
                <w:lang w:val="fr-CA"/>
              </w:rPr>
              <w:t>d’exposition</w:t>
            </w:r>
            <w:r w:rsidR="00672703" w:rsidRPr="00290B2A">
              <w:rPr>
                <w:lang w:val="fr-CA"/>
              </w:rPr>
              <w:t xml:space="preserve">  </w:t>
            </w:r>
            <w:bookmarkEnd w:id="79"/>
          </w:p>
          <w:p w:rsidR="00560842" w:rsidRPr="00290B2A" w:rsidRDefault="00560842">
            <w:pPr>
              <w:pStyle w:val="Seriestext"/>
              <w:spacing w:before="100" w:beforeAutospacing="1" w:after="100" w:afterAutospacing="1"/>
              <w:rPr>
                <w:rFonts w:cs="Arial"/>
                <w:lang w:val="fr-CA"/>
              </w:rPr>
            </w:pPr>
            <w:r w:rsidRPr="00290B2A">
              <w:rPr>
                <w:rFonts w:cs="Arial"/>
                <w:lang w:val="fr-CA"/>
              </w:rPr>
              <w:t>Matériel destiné</w:t>
            </w:r>
            <w:r w:rsidR="005E195D" w:rsidRPr="00290B2A">
              <w:rPr>
                <w:rFonts w:cs="Arial"/>
                <w:lang w:val="fr-CA"/>
              </w:rPr>
              <w:t xml:space="preserve"> aux manifestations commerciales (foires, salons, expositions),</w:t>
            </w:r>
            <w:r w:rsidRPr="00290B2A">
              <w:rPr>
                <w:rFonts w:cs="Arial"/>
                <w:lang w:val="fr-CA"/>
              </w:rPr>
              <w:t xml:space="preserve"> y compris les index, les descriptions et toute autre information textuelle pertinente. </w:t>
            </w:r>
          </w:p>
          <w:p w:rsidR="00560842" w:rsidRPr="00290B2A" w:rsidRDefault="00672703">
            <w:pPr>
              <w:pStyle w:val="Seriestext"/>
              <w:spacing w:before="100" w:beforeAutospacing="1" w:after="100" w:afterAutospacing="1"/>
              <w:rPr>
                <w:rFonts w:cs="Arial"/>
                <w:lang w:val="fr-CA"/>
              </w:rPr>
            </w:pPr>
            <w:r w:rsidRPr="00290B2A">
              <w:rPr>
                <w:rFonts w:cs="Arial"/>
                <w:lang w:val="fr-CA"/>
              </w:rPr>
              <w:t>Ce</w:t>
            </w:r>
            <w:r w:rsidR="00133E9F" w:rsidRPr="00290B2A">
              <w:rPr>
                <w:rFonts w:cs="Arial"/>
                <w:lang w:val="fr-CA"/>
              </w:rPr>
              <w:t xml:space="preserve">s documents </w:t>
            </w:r>
            <w:r w:rsidRPr="00290B2A">
              <w:rPr>
                <w:rFonts w:cs="Arial"/>
                <w:lang w:val="fr-CA"/>
              </w:rPr>
              <w:t>sont utilisés pour faire la publicité et la promotion des pr</w:t>
            </w:r>
            <w:r w:rsidR="005E195D" w:rsidRPr="00290B2A">
              <w:rPr>
                <w:rFonts w:cs="Arial"/>
                <w:lang w:val="fr-CA"/>
              </w:rPr>
              <w:t>ogrammes du ministère aux salons</w:t>
            </w:r>
            <w:r w:rsidRPr="00290B2A">
              <w:rPr>
                <w:rFonts w:cs="Arial"/>
                <w:lang w:val="fr-CA"/>
              </w:rPr>
              <w:t xml:space="preserve">, aux foires et aux conférences, et pour informer le personnel et le public. </w:t>
            </w:r>
          </w:p>
          <w:p w:rsidR="00672703" w:rsidRPr="00290B2A" w:rsidRDefault="00672703" w:rsidP="00672703">
            <w:pPr>
              <w:rPr>
                <w:rFonts w:cs="Arial"/>
                <w:szCs w:val="24"/>
                <w:lang w:val="fr-CA"/>
              </w:rPr>
            </w:pPr>
            <w:r w:rsidRPr="0080443E">
              <w:rPr>
                <w:rStyle w:val="Emphasis"/>
                <w:lang w:val="fr-CA"/>
              </w:rPr>
              <w:t>Note concernant la propriété intellectuelle</w:t>
            </w:r>
            <w:r w:rsidRPr="00290B2A">
              <w:rPr>
                <w:rFonts w:cs="Arial"/>
                <w:szCs w:val="24"/>
                <w:lang w:val="fr-CA"/>
              </w:rPr>
              <w:t xml:space="preserve"> : Ce matériel peut être créé par le personnel du ministère ou des fournisseurs sous contrat avec l’unité ou la direction des communications du ministère – Voir la série </w:t>
            </w:r>
            <w:r w:rsidRPr="0080443E">
              <w:rPr>
                <w:rStyle w:val="Emphasis"/>
                <w:lang w:val="fr-CA"/>
              </w:rPr>
              <w:t>Gestion des contrats des communications</w:t>
            </w:r>
            <w:r w:rsidRPr="00290B2A">
              <w:rPr>
                <w:rFonts w:cs="Arial"/>
                <w:i/>
                <w:szCs w:val="24"/>
                <w:lang w:val="fr-CA"/>
              </w:rPr>
              <w:t xml:space="preserve"> </w:t>
            </w:r>
            <w:r w:rsidRPr="00290B2A">
              <w:rPr>
                <w:rFonts w:cs="Arial"/>
                <w:szCs w:val="24"/>
                <w:lang w:val="fr-CA"/>
              </w:rPr>
              <w:t>(COM-[</w:t>
            </w:r>
            <w:r w:rsidR="00474D15" w:rsidRPr="00290B2A">
              <w:rPr>
                <w:rFonts w:cs="Arial"/>
                <w:szCs w:val="24"/>
                <w:lang w:val="fr-CA"/>
              </w:rPr>
              <w:t>ACRONYME]</w:t>
            </w:r>
            <w:r w:rsidRPr="00290B2A">
              <w:rPr>
                <w:rFonts w:cs="Arial"/>
                <w:szCs w:val="24"/>
                <w:lang w:val="fr-CA"/>
              </w:rPr>
              <w:t xml:space="preserve">-3006), qui couvre les documents relatifs à la propriété du droit d’auteur. </w:t>
            </w:r>
          </w:p>
          <w:p w:rsidR="00133E9F" w:rsidRPr="00290B2A" w:rsidRDefault="00FC7B5E" w:rsidP="00133E9F">
            <w:pPr>
              <w:pStyle w:val="Seriestext"/>
              <w:spacing w:before="0" w:after="0"/>
              <w:rPr>
                <w:rFonts w:cs="Arial"/>
                <w:lang w:val="fr-CA"/>
              </w:rPr>
            </w:pPr>
            <w:proofErr w:type="spellStart"/>
            <w:r w:rsidRPr="003C59D5">
              <w:rPr>
                <w:rStyle w:val="Emphasis"/>
              </w:rPr>
              <w:t>Exclu</w:t>
            </w:r>
            <w:r w:rsidR="00672703" w:rsidRPr="003C59D5">
              <w:rPr>
                <w:rStyle w:val="Emphasis"/>
              </w:rPr>
              <w:t>s</w:t>
            </w:r>
            <w:proofErr w:type="spellEnd"/>
            <w:r w:rsidR="00133E9F" w:rsidRPr="00290B2A">
              <w:rPr>
                <w:rFonts w:cs="Arial"/>
                <w:lang w:val="fr-CA"/>
              </w:rPr>
              <w:t xml:space="preserve"> : </w:t>
            </w:r>
          </w:p>
          <w:p w:rsidR="00133E9F" w:rsidRPr="00290B2A" w:rsidRDefault="00133E9F" w:rsidP="00133E9F">
            <w:pPr>
              <w:pStyle w:val="Seriestext"/>
              <w:numPr>
                <w:ilvl w:val="0"/>
                <w:numId w:val="25"/>
              </w:numPr>
              <w:spacing w:before="0" w:after="0"/>
              <w:rPr>
                <w:rFonts w:cs="Arial"/>
                <w:lang w:val="fr-CA"/>
              </w:rPr>
            </w:pPr>
            <w:r w:rsidRPr="00290B2A">
              <w:rPr>
                <w:rFonts w:cs="Arial"/>
                <w:lang w:val="fr-CA"/>
              </w:rPr>
              <w:t xml:space="preserve">les originaux d’œuvres d’art, d’affiches </w:t>
            </w:r>
            <w:r w:rsidR="00672703" w:rsidRPr="00290B2A">
              <w:rPr>
                <w:rFonts w:cs="Arial"/>
                <w:lang w:val="fr-CA"/>
              </w:rPr>
              <w:t xml:space="preserve">et d’autres matériels couverts par la série </w:t>
            </w:r>
            <w:r w:rsidR="00672703" w:rsidRPr="0080443E">
              <w:rPr>
                <w:rStyle w:val="Emphasis"/>
                <w:lang w:val="fr-CA"/>
              </w:rPr>
              <w:t>Illustrations et affiches</w:t>
            </w:r>
            <w:r w:rsidR="00672703" w:rsidRPr="00290B2A">
              <w:rPr>
                <w:rFonts w:cs="Arial"/>
                <w:lang w:val="fr-CA"/>
              </w:rPr>
              <w:t xml:space="preserve"> (</w:t>
            </w:r>
            <w:r w:rsidR="00FC7B5E" w:rsidRPr="00290B2A">
              <w:rPr>
                <w:rFonts w:cs="Arial"/>
                <w:lang w:val="fr-CA"/>
              </w:rPr>
              <w:t>COM-[</w:t>
            </w:r>
            <w:r w:rsidR="00474D15" w:rsidRPr="00290B2A">
              <w:rPr>
                <w:rFonts w:cs="Arial"/>
                <w:lang w:val="fr-CA"/>
              </w:rPr>
              <w:t>ACRONYME]</w:t>
            </w:r>
            <w:r w:rsidR="00FC7B5E" w:rsidRPr="00290B2A">
              <w:rPr>
                <w:rFonts w:cs="Arial"/>
                <w:lang w:val="fr-CA"/>
              </w:rPr>
              <w:t>-3004</w:t>
            </w:r>
            <w:r w:rsidR="00672703" w:rsidRPr="00290B2A">
              <w:rPr>
                <w:rFonts w:cs="Arial"/>
                <w:lang w:val="fr-CA"/>
              </w:rPr>
              <w:t>)</w:t>
            </w:r>
            <w:r w:rsidRPr="00290B2A">
              <w:rPr>
                <w:rFonts w:cs="Arial"/>
                <w:lang w:val="fr-CA"/>
              </w:rPr>
              <w:t>;</w:t>
            </w:r>
          </w:p>
          <w:p w:rsidR="00FC7B5E" w:rsidRPr="00290B2A" w:rsidRDefault="00672703" w:rsidP="00133E9F">
            <w:pPr>
              <w:pStyle w:val="Seriestext"/>
              <w:numPr>
                <w:ilvl w:val="0"/>
                <w:numId w:val="25"/>
              </w:numPr>
              <w:spacing w:before="0" w:after="0"/>
              <w:rPr>
                <w:rFonts w:cs="Arial"/>
                <w:lang w:val="fr-CA"/>
              </w:rPr>
            </w:pPr>
            <w:r w:rsidRPr="00290B2A">
              <w:rPr>
                <w:rFonts w:cs="Arial"/>
                <w:lang w:val="fr-CA"/>
              </w:rPr>
              <w:t xml:space="preserve">le matériel </w:t>
            </w:r>
            <w:r w:rsidR="005E195D" w:rsidRPr="00290B2A">
              <w:rPr>
                <w:rFonts w:cs="Arial"/>
                <w:lang w:val="fr-CA"/>
              </w:rPr>
              <w:t xml:space="preserve">physique </w:t>
            </w:r>
            <w:r w:rsidR="00A713A6" w:rsidRPr="00290B2A">
              <w:rPr>
                <w:rFonts w:cs="Arial"/>
                <w:lang w:val="fr-CA"/>
              </w:rPr>
              <w:t xml:space="preserve">ou informatique </w:t>
            </w:r>
            <w:r w:rsidRPr="00290B2A">
              <w:rPr>
                <w:rFonts w:cs="Arial"/>
                <w:lang w:val="fr-CA"/>
              </w:rPr>
              <w:t xml:space="preserve">servant à exposer </w:t>
            </w:r>
            <w:r w:rsidR="00A713A6" w:rsidRPr="00290B2A">
              <w:rPr>
                <w:rFonts w:cs="Arial"/>
                <w:lang w:val="fr-CA"/>
              </w:rPr>
              <w:t>ou afficher</w:t>
            </w:r>
            <w:r w:rsidR="001C4FB1" w:rsidRPr="00290B2A">
              <w:rPr>
                <w:rFonts w:cs="Arial"/>
                <w:lang w:val="fr-CA"/>
              </w:rPr>
              <w:t xml:space="preserve"> l’information, les objets exposés, </w:t>
            </w:r>
            <w:r w:rsidRPr="00290B2A">
              <w:rPr>
                <w:rFonts w:cs="Arial"/>
                <w:lang w:val="fr-CA"/>
              </w:rPr>
              <w:t xml:space="preserve">ce matériel devant être géré selon la politique appropriée du ministère. </w:t>
            </w:r>
          </w:p>
        </w:tc>
        <w:tc>
          <w:tcPr>
            <w:tcW w:w="2565" w:type="dxa"/>
            <w:gridSpan w:val="2"/>
            <w:tcBorders>
              <w:top w:val="nil"/>
              <w:bottom w:val="nil"/>
            </w:tcBorders>
          </w:tcPr>
          <w:p w:rsidR="00FC7B5E" w:rsidRPr="00290B2A" w:rsidRDefault="00A57C0F">
            <w:pPr>
              <w:pStyle w:val="Retentiondisposition"/>
              <w:rPr>
                <w:rFonts w:ascii="Arial" w:hAnsi="Arial" w:cs="Arial"/>
                <w:szCs w:val="24"/>
                <w:lang w:val="fr-CA"/>
              </w:rPr>
            </w:pPr>
            <w:r w:rsidRPr="00290B2A">
              <w:rPr>
                <w:rFonts w:ascii="Arial" w:hAnsi="Arial" w:cs="Arial"/>
                <w:szCs w:val="24"/>
                <w:lang w:val="fr-CA"/>
              </w:rPr>
              <w:t>Détruire</w:t>
            </w:r>
            <w:r w:rsidR="00FC7B5E" w:rsidRPr="00290B2A">
              <w:rPr>
                <w:rFonts w:ascii="Arial" w:hAnsi="Arial" w:cs="Arial"/>
                <w:szCs w:val="24"/>
                <w:lang w:val="fr-CA"/>
              </w:rPr>
              <w:t xml:space="preserve"> </w:t>
            </w:r>
            <w:r w:rsidR="00DE5E5A" w:rsidRPr="00290B2A">
              <w:rPr>
                <w:rFonts w:ascii="Arial" w:hAnsi="Arial" w:cs="Arial"/>
                <w:szCs w:val="24"/>
                <w:lang w:val="fr-CA"/>
              </w:rPr>
              <w:t xml:space="preserve">après que le matériel est remplacé ou devient obsolète </w:t>
            </w:r>
          </w:p>
        </w:tc>
      </w:tr>
      <w:tr w:rsidR="007F1EE1" w:rsidRPr="005C7FA1" w:rsidTr="005C7FA1">
        <w:tc>
          <w:tcPr>
            <w:tcW w:w="1852" w:type="dxa"/>
            <w:tcBorders>
              <w:top w:val="nil"/>
              <w:bottom w:val="nil"/>
            </w:tcBorders>
          </w:tcPr>
          <w:p w:rsidR="00FC7B5E" w:rsidRPr="00290B2A" w:rsidRDefault="00FC7B5E">
            <w:pPr>
              <w:pStyle w:val="Series"/>
              <w:rPr>
                <w:lang w:val="fr-CA"/>
              </w:rPr>
            </w:pPr>
            <w:r w:rsidRPr="00290B2A">
              <w:rPr>
                <w:lang w:val="fr-CA"/>
              </w:rPr>
              <w:t>COM-[</w:t>
            </w:r>
            <w:r w:rsidR="00474D15" w:rsidRPr="00290B2A">
              <w:rPr>
                <w:lang w:val="fr-CA"/>
              </w:rPr>
              <w:t>ACRONYME]</w:t>
            </w:r>
            <w:r w:rsidRPr="00290B2A">
              <w:rPr>
                <w:lang w:val="fr-CA"/>
              </w:rPr>
              <w:t>-3006</w:t>
            </w:r>
          </w:p>
          <w:p w:rsidR="00FC7B5E" w:rsidRPr="00290B2A" w:rsidRDefault="00FC7B5E">
            <w:pPr>
              <w:rPr>
                <w:rFonts w:cs="Arial"/>
                <w:b/>
                <w:bCs/>
                <w:szCs w:val="24"/>
                <w:lang w:val="fr-CA"/>
              </w:rPr>
            </w:pPr>
          </w:p>
        </w:tc>
        <w:tc>
          <w:tcPr>
            <w:tcW w:w="5842" w:type="dxa"/>
            <w:tcBorders>
              <w:top w:val="nil"/>
              <w:bottom w:val="nil"/>
            </w:tcBorders>
          </w:tcPr>
          <w:p w:rsidR="00FC7B5E" w:rsidRPr="00290B2A" w:rsidRDefault="00FC7B5E">
            <w:pPr>
              <w:pStyle w:val="Seriestitle1"/>
              <w:rPr>
                <w:lang w:val="fr-CA"/>
              </w:rPr>
            </w:pPr>
            <w:bookmarkStart w:id="80" w:name="Series3006"/>
            <w:r w:rsidRPr="00290B2A">
              <w:rPr>
                <w:lang w:val="fr-CA"/>
              </w:rPr>
              <w:t>C</w:t>
            </w:r>
            <w:r w:rsidR="00523C7A" w:rsidRPr="00290B2A">
              <w:rPr>
                <w:lang w:val="fr-CA"/>
              </w:rPr>
              <w:t xml:space="preserve">ontrats de communications </w:t>
            </w:r>
            <w:bookmarkEnd w:id="80"/>
          </w:p>
          <w:p w:rsidR="00523C7A" w:rsidRPr="00290B2A" w:rsidRDefault="00523C7A">
            <w:pPr>
              <w:pStyle w:val="Seriestext"/>
              <w:spacing w:before="100" w:beforeAutospacing="1" w:after="100" w:afterAutospacing="1"/>
              <w:rPr>
                <w:rFonts w:cs="Arial"/>
                <w:lang w:val="fr-CA"/>
              </w:rPr>
            </w:pPr>
            <w:r w:rsidRPr="00290B2A">
              <w:rPr>
                <w:rFonts w:cs="Arial"/>
                <w:lang w:val="fr-CA"/>
              </w:rPr>
              <w:t xml:space="preserve">Documents se rapportant à la gestion de contrats de </w:t>
            </w:r>
            <w:r w:rsidR="00705458" w:rsidRPr="00290B2A">
              <w:rPr>
                <w:rFonts w:cs="Arial"/>
                <w:lang w:val="fr-CA"/>
              </w:rPr>
              <w:t>services créatifs. C</w:t>
            </w:r>
            <w:r w:rsidRPr="00290B2A">
              <w:rPr>
                <w:rFonts w:cs="Arial"/>
                <w:lang w:val="fr-CA"/>
              </w:rPr>
              <w:t xml:space="preserve">es dossiers peuvent renfermer des demandes d’information, des demandes de proposition, des propositions, des documents sur le processus de sélection, des commandes d’achat, </w:t>
            </w:r>
            <w:r w:rsidRPr="00290B2A">
              <w:rPr>
                <w:rFonts w:cs="Arial"/>
                <w:lang w:val="fr-CA"/>
              </w:rPr>
              <w:lastRenderedPageBreak/>
              <w:t xml:space="preserve">des contrats, de la correspondance, des copies de factures, des rapports, des évaluations et d’autres documents connexes; mais aussi parfois des ententes de partenariat avec des fournisseurs du secteur privé et avec d’autres bureaux gouvernementaux. </w:t>
            </w:r>
          </w:p>
          <w:p w:rsidR="00523C7A" w:rsidRPr="00290B2A" w:rsidRDefault="00523C7A">
            <w:pPr>
              <w:pStyle w:val="Seriestext"/>
              <w:spacing w:before="100" w:beforeAutospacing="1" w:after="100" w:afterAutospacing="1"/>
              <w:rPr>
                <w:rFonts w:cs="Arial"/>
                <w:lang w:val="fr-CA"/>
              </w:rPr>
            </w:pPr>
            <w:r w:rsidRPr="00290B2A">
              <w:rPr>
                <w:rFonts w:cs="Arial"/>
                <w:lang w:val="fr-CA"/>
              </w:rPr>
              <w:t xml:space="preserve">Cette série couvre l’information concernant la propriété du droit d’auteur et d’autres droits </w:t>
            </w:r>
            <w:r w:rsidR="00A713A6" w:rsidRPr="00290B2A">
              <w:rPr>
                <w:rFonts w:cs="Arial"/>
                <w:lang w:val="fr-CA"/>
              </w:rPr>
              <w:t xml:space="preserve">intellectuels. </w:t>
            </w:r>
            <w:r w:rsidRPr="00290B2A">
              <w:rPr>
                <w:rFonts w:cs="Arial"/>
                <w:lang w:val="fr-CA"/>
              </w:rPr>
              <w:t xml:space="preserve"> </w:t>
            </w:r>
          </w:p>
          <w:p w:rsidR="00523C7A" w:rsidRPr="00290B2A" w:rsidRDefault="00523C7A">
            <w:pPr>
              <w:pStyle w:val="Seriestext"/>
              <w:spacing w:before="100" w:beforeAutospacing="1" w:after="100" w:afterAutospacing="1"/>
              <w:rPr>
                <w:rFonts w:cs="Arial"/>
                <w:lang w:val="fr-CA"/>
              </w:rPr>
            </w:pPr>
            <w:r w:rsidRPr="00290B2A">
              <w:rPr>
                <w:rFonts w:cs="Arial"/>
                <w:lang w:val="fr-CA"/>
              </w:rPr>
              <w:t>Ces documents sont utilisés pour signer des contrats de services avec des</w:t>
            </w:r>
            <w:r w:rsidR="00766544" w:rsidRPr="00290B2A">
              <w:rPr>
                <w:rFonts w:cs="Arial"/>
                <w:lang w:val="fr-CA"/>
              </w:rPr>
              <w:t xml:space="preserve"> professionnels du monde des arts, des dessinateurs-concepteurs,</w:t>
            </w:r>
            <w:r w:rsidRPr="00290B2A">
              <w:rPr>
                <w:rFonts w:cs="Arial"/>
                <w:lang w:val="fr-CA"/>
              </w:rPr>
              <w:t xml:space="preserve"> des rédacteurs, des réviseurs et d’autres fournisseurs </w:t>
            </w:r>
            <w:r w:rsidR="00766544" w:rsidRPr="00290B2A">
              <w:rPr>
                <w:rFonts w:cs="Arial"/>
                <w:lang w:val="fr-CA"/>
              </w:rPr>
              <w:t xml:space="preserve">pour la production de photographies, d’enregistrements vidéo, d’enregistrements sonores, d’illustrations, </w:t>
            </w:r>
            <w:r w:rsidR="00A713A6" w:rsidRPr="00290B2A">
              <w:rPr>
                <w:rFonts w:cs="Arial"/>
                <w:lang w:val="fr-CA"/>
              </w:rPr>
              <w:t xml:space="preserve">de dessins, </w:t>
            </w:r>
            <w:r w:rsidR="00766544" w:rsidRPr="00290B2A">
              <w:rPr>
                <w:rFonts w:cs="Arial"/>
                <w:lang w:val="fr-CA"/>
              </w:rPr>
              <w:t>d</w:t>
            </w:r>
            <w:r w:rsidR="00A713A6" w:rsidRPr="00290B2A">
              <w:rPr>
                <w:rFonts w:cs="Arial"/>
                <w:lang w:val="fr-CA"/>
              </w:rPr>
              <w:t>e documents d</w:t>
            </w:r>
            <w:r w:rsidR="00766544" w:rsidRPr="00290B2A">
              <w:rPr>
                <w:rFonts w:cs="Arial"/>
                <w:lang w:val="fr-CA"/>
              </w:rPr>
              <w:t xml:space="preserve">’exposition, de publications et d’autres œuvres de création. Ils sont aussi utilisés pour documenter la propriété </w:t>
            </w:r>
            <w:r w:rsidR="00705458" w:rsidRPr="00290B2A">
              <w:rPr>
                <w:rFonts w:cs="Arial"/>
                <w:lang w:val="fr-CA"/>
              </w:rPr>
              <w:t xml:space="preserve">des droits intellectuels. </w:t>
            </w:r>
          </w:p>
          <w:p w:rsidR="00FC7B5E" w:rsidRPr="00290B2A" w:rsidRDefault="00705458">
            <w:pPr>
              <w:pStyle w:val="Seriestext"/>
              <w:spacing w:before="100" w:beforeAutospacing="1" w:after="100" w:afterAutospacing="1"/>
              <w:rPr>
                <w:rFonts w:cs="Arial"/>
                <w:lang w:val="fr-CA"/>
              </w:rPr>
            </w:pPr>
            <w:r w:rsidRPr="0080443E">
              <w:rPr>
                <w:rStyle w:val="Emphasis"/>
                <w:lang w:val="fr-CA"/>
              </w:rPr>
              <w:t>N</w:t>
            </w:r>
            <w:r w:rsidR="00FC7B5E" w:rsidRPr="0080443E">
              <w:rPr>
                <w:rStyle w:val="Emphasis"/>
                <w:lang w:val="fr-CA"/>
              </w:rPr>
              <w:t>ote</w:t>
            </w:r>
            <w:r w:rsidRPr="00290B2A">
              <w:rPr>
                <w:rFonts w:cs="Arial"/>
                <w:lang w:val="fr-CA"/>
              </w:rPr>
              <w:t xml:space="preserve"> </w:t>
            </w:r>
            <w:r w:rsidR="00FC7B5E" w:rsidRPr="00290B2A">
              <w:rPr>
                <w:rFonts w:cs="Arial"/>
                <w:lang w:val="fr-CA"/>
              </w:rPr>
              <w:t xml:space="preserve">: </w:t>
            </w:r>
            <w:r w:rsidRPr="00290B2A">
              <w:rPr>
                <w:rFonts w:cs="Arial"/>
                <w:lang w:val="fr-CA"/>
              </w:rPr>
              <w:t xml:space="preserve">Utiliser cette série pour les contrats de services créatifs. Les </w:t>
            </w:r>
            <w:r w:rsidR="00A713A6" w:rsidRPr="00290B2A">
              <w:rPr>
                <w:rFonts w:cs="Arial"/>
                <w:lang w:val="fr-CA"/>
              </w:rPr>
              <w:t xml:space="preserve">autres </w:t>
            </w:r>
            <w:r w:rsidRPr="00290B2A">
              <w:rPr>
                <w:rFonts w:cs="Arial"/>
                <w:lang w:val="fr-CA"/>
              </w:rPr>
              <w:t xml:space="preserve">contrats pour l’achat de biens ou de services doivent être gérés selon les séries </w:t>
            </w:r>
            <w:r w:rsidRPr="0080443E">
              <w:rPr>
                <w:rStyle w:val="Emphasis"/>
                <w:lang w:val="fr-CA"/>
              </w:rPr>
              <w:t>Achats par appels d’offres</w:t>
            </w:r>
            <w:r w:rsidRPr="00290B2A">
              <w:rPr>
                <w:rFonts w:cs="Arial"/>
                <w:lang w:val="fr-CA"/>
              </w:rPr>
              <w:t xml:space="preserve"> (GOV-[</w:t>
            </w:r>
            <w:r w:rsidR="00474D15" w:rsidRPr="00290B2A">
              <w:rPr>
                <w:rFonts w:cs="Arial"/>
                <w:lang w:val="fr-CA"/>
              </w:rPr>
              <w:t>ACRONYME]</w:t>
            </w:r>
            <w:r w:rsidRPr="00290B2A">
              <w:rPr>
                <w:rFonts w:cs="Arial"/>
                <w:lang w:val="fr-CA"/>
              </w:rPr>
              <w:t xml:space="preserve">-2000-10) et </w:t>
            </w:r>
            <w:r w:rsidRPr="0080443E">
              <w:rPr>
                <w:rStyle w:val="Emphasis"/>
                <w:lang w:val="fr-CA"/>
              </w:rPr>
              <w:t>Autres achats : Propositions de prix et bons de commande</w:t>
            </w:r>
            <w:r w:rsidRPr="00290B2A">
              <w:rPr>
                <w:rFonts w:cs="Arial"/>
                <w:lang w:val="fr-CA"/>
              </w:rPr>
              <w:t xml:space="preserve"> (GOV-[</w:t>
            </w:r>
            <w:r w:rsidR="00474D15" w:rsidRPr="00290B2A">
              <w:rPr>
                <w:rFonts w:cs="Arial"/>
                <w:lang w:val="fr-CA"/>
              </w:rPr>
              <w:t>ACRONYME]</w:t>
            </w:r>
            <w:r w:rsidRPr="00290B2A">
              <w:rPr>
                <w:rFonts w:cs="Arial"/>
                <w:lang w:val="fr-CA"/>
              </w:rPr>
              <w:t>-2000-20), qui relèvent du document</w:t>
            </w:r>
            <w:r w:rsidRPr="00290B2A">
              <w:rPr>
                <w:rFonts w:cs="Arial"/>
                <w:i/>
                <w:lang w:val="fr-CA"/>
              </w:rPr>
              <w:t xml:space="preserve"> </w:t>
            </w:r>
            <w:r w:rsidRPr="0080443E">
              <w:rPr>
                <w:rStyle w:val="Emphasis"/>
                <w:lang w:val="fr-CA"/>
              </w:rPr>
              <w:t>Séries de documents communs pour les fonctions administratives</w:t>
            </w:r>
            <w:r w:rsidRPr="00290B2A">
              <w:rPr>
                <w:rFonts w:cs="Arial"/>
                <w:i/>
                <w:lang w:val="fr-CA"/>
              </w:rPr>
              <w:t>.</w:t>
            </w:r>
            <w:r w:rsidRPr="00290B2A">
              <w:rPr>
                <w:rFonts w:cs="Arial"/>
                <w:lang w:val="fr-CA"/>
              </w:rPr>
              <w:t xml:space="preserve"> </w:t>
            </w:r>
            <w:r w:rsidR="00FC7B5E" w:rsidRPr="00290B2A">
              <w:rPr>
                <w:rFonts w:cs="Arial"/>
                <w:lang w:val="fr-CA"/>
              </w:rPr>
              <w:t xml:space="preserve"> </w:t>
            </w:r>
          </w:p>
        </w:tc>
        <w:tc>
          <w:tcPr>
            <w:tcW w:w="2565" w:type="dxa"/>
            <w:gridSpan w:val="2"/>
            <w:tcBorders>
              <w:top w:val="nil"/>
              <w:bottom w:val="nil"/>
            </w:tcBorders>
          </w:tcPr>
          <w:p w:rsidR="00FC7B5E" w:rsidRPr="00290B2A" w:rsidRDefault="004A3819">
            <w:pPr>
              <w:pStyle w:val="Retentiondisposition"/>
              <w:rPr>
                <w:rFonts w:ascii="Arial" w:hAnsi="Arial" w:cs="Arial"/>
                <w:szCs w:val="24"/>
                <w:lang w:val="fr-CA"/>
              </w:rPr>
            </w:pPr>
            <w:r w:rsidRPr="00290B2A">
              <w:rPr>
                <w:rFonts w:ascii="Arial" w:hAnsi="Arial" w:cs="Arial"/>
                <w:szCs w:val="24"/>
                <w:lang w:val="fr-CA"/>
              </w:rPr>
              <w:lastRenderedPageBreak/>
              <w:t>Transférer aux Archives</w:t>
            </w:r>
            <w:r w:rsidR="00FC7B5E" w:rsidRPr="00290B2A">
              <w:rPr>
                <w:rFonts w:ascii="Arial" w:hAnsi="Arial" w:cs="Arial"/>
                <w:szCs w:val="24"/>
                <w:lang w:val="fr-CA"/>
              </w:rPr>
              <w:t xml:space="preserve"> </w:t>
            </w:r>
            <w:r w:rsidR="001C5418" w:rsidRPr="00290B2A">
              <w:rPr>
                <w:rFonts w:ascii="Arial" w:hAnsi="Arial" w:cs="Arial"/>
                <w:szCs w:val="24"/>
                <w:lang w:val="fr-CA"/>
              </w:rPr>
              <w:t>ACC +</w:t>
            </w:r>
            <w:r w:rsidR="00FC7B5E" w:rsidRPr="00290B2A">
              <w:rPr>
                <w:rFonts w:ascii="Arial" w:hAnsi="Arial" w:cs="Arial"/>
                <w:szCs w:val="24"/>
                <w:lang w:val="fr-CA"/>
              </w:rPr>
              <w:t xml:space="preserve"> 7</w:t>
            </w:r>
            <w:r w:rsidR="000F2B9B" w:rsidRPr="00290B2A">
              <w:rPr>
                <w:rFonts w:ascii="Arial" w:hAnsi="Arial" w:cs="Arial"/>
                <w:szCs w:val="24"/>
                <w:lang w:val="fr-CA"/>
              </w:rPr>
              <w:t> </w:t>
            </w:r>
            <w:r w:rsidR="008D3EF3" w:rsidRPr="00290B2A">
              <w:rPr>
                <w:rFonts w:ascii="Arial" w:hAnsi="Arial" w:cs="Arial"/>
                <w:szCs w:val="24"/>
                <w:lang w:val="fr-CA"/>
              </w:rPr>
              <w:t>ans</w:t>
            </w:r>
            <w:r w:rsidR="00DE5E5A" w:rsidRPr="00290B2A">
              <w:rPr>
                <w:rFonts w:ascii="Arial" w:hAnsi="Arial" w:cs="Arial"/>
                <w:szCs w:val="24"/>
                <w:lang w:val="fr-CA"/>
              </w:rPr>
              <w:t xml:space="preserve"> après l’exécution du contrat </w:t>
            </w:r>
          </w:p>
          <w:p w:rsidR="00FC7B5E" w:rsidRPr="00290B2A" w:rsidRDefault="00FC7B5E">
            <w:pPr>
              <w:pStyle w:val="Seriesdescription"/>
              <w:spacing w:before="100" w:beforeAutospacing="1" w:after="100" w:afterAutospacing="1"/>
              <w:rPr>
                <w:rFonts w:cs="Arial"/>
                <w:lang w:val="fr-CA"/>
              </w:rPr>
            </w:pPr>
          </w:p>
        </w:tc>
      </w:tr>
    </w:tbl>
    <w:p w:rsidR="00FC7B5E" w:rsidRPr="00290B2A" w:rsidRDefault="00FC7B5E">
      <w:pPr>
        <w:pStyle w:val="Heading3"/>
        <w:numPr>
          <w:ilvl w:val="0"/>
          <w:numId w:val="0"/>
        </w:numPr>
        <w:rPr>
          <w:rFonts w:cs="Arial"/>
          <w:szCs w:val="24"/>
          <w:lang w:val="fr-CA"/>
        </w:rPr>
      </w:pPr>
    </w:p>
    <w:p w:rsidR="00FC7B5E" w:rsidRPr="003C59D5" w:rsidRDefault="00FC7B5E">
      <w:pPr>
        <w:pStyle w:val="Heading2"/>
        <w:rPr>
          <w:rFonts w:ascii="Arial" w:hAnsi="Arial"/>
          <w:sz w:val="24"/>
          <w:lang w:val="fr-CA"/>
        </w:rPr>
      </w:pPr>
      <w:r w:rsidRPr="00290B2A">
        <w:rPr>
          <w:rFonts w:ascii="Arial" w:hAnsi="Arial"/>
          <w:sz w:val="24"/>
          <w:lang w:val="fr-CA"/>
        </w:rPr>
        <w:br w:type="page"/>
      </w:r>
      <w:bookmarkStart w:id="81" w:name="_Hlt11659625"/>
      <w:bookmarkStart w:id="82" w:name="_Toc222561661"/>
      <w:bookmarkStart w:id="83" w:name="_Ref11658496"/>
      <w:bookmarkEnd w:id="81"/>
      <w:r w:rsidR="006076BE" w:rsidRPr="003C59D5">
        <w:rPr>
          <w:rFonts w:ascii="Arial" w:hAnsi="Arial"/>
          <w:sz w:val="24"/>
          <w:lang w:val="fr-CA"/>
        </w:rPr>
        <w:lastRenderedPageBreak/>
        <w:t>Do</w:t>
      </w:r>
      <w:r w:rsidR="00CF0342" w:rsidRPr="003C59D5">
        <w:rPr>
          <w:rFonts w:ascii="Arial" w:hAnsi="Arial"/>
          <w:sz w:val="24"/>
          <w:lang w:val="fr-CA"/>
        </w:rPr>
        <w:t>cuments de l</w:t>
      </w:r>
      <w:r w:rsidR="006076BE" w:rsidRPr="003C59D5">
        <w:rPr>
          <w:rFonts w:ascii="Arial" w:hAnsi="Arial"/>
          <w:sz w:val="24"/>
          <w:lang w:val="fr-CA"/>
        </w:rPr>
        <w:t>’u</w:t>
      </w:r>
      <w:r w:rsidR="00976260" w:rsidRPr="003C59D5">
        <w:rPr>
          <w:rFonts w:ascii="Arial" w:hAnsi="Arial"/>
          <w:sz w:val="24"/>
          <w:lang w:val="fr-CA"/>
        </w:rPr>
        <w:t>nité de la correspondance</w:t>
      </w:r>
      <w:bookmarkEnd w:id="82"/>
      <w:r w:rsidR="00976260" w:rsidRPr="003C59D5">
        <w:rPr>
          <w:rFonts w:ascii="Arial" w:hAnsi="Arial"/>
          <w:sz w:val="24"/>
          <w:lang w:val="fr-CA"/>
        </w:rPr>
        <w:t xml:space="preserve"> </w:t>
      </w:r>
      <w:bookmarkStart w:id="84" w:name="Series4000"/>
      <w:bookmarkEnd w:id="83"/>
      <w:bookmarkEnd w:id="84"/>
    </w:p>
    <w:p w:rsidR="00836260" w:rsidRPr="003C59D5" w:rsidRDefault="00836260">
      <w:pPr>
        <w:pStyle w:val="BodyText"/>
        <w:rPr>
          <w:lang w:val="fr-CA"/>
        </w:rPr>
      </w:pPr>
      <w:r w:rsidRPr="003C59D5">
        <w:rPr>
          <w:lang w:val="fr-CA"/>
        </w:rPr>
        <w:t xml:space="preserve">L’unité de la correspondance gère </w:t>
      </w:r>
      <w:r w:rsidR="008E6DEC" w:rsidRPr="003C59D5">
        <w:rPr>
          <w:lang w:val="fr-CA"/>
        </w:rPr>
        <w:t xml:space="preserve">tout ou partie de la </w:t>
      </w:r>
      <w:r w:rsidRPr="003C59D5">
        <w:rPr>
          <w:lang w:val="fr-CA"/>
        </w:rPr>
        <w:t xml:space="preserve">correspondance du ministre, du sous-ministre, du sous-ministre adjoint ou d’autres cadres supérieurs du ministère. </w:t>
      </w:r>
    </w:p>
    <w:p w:rsidR="00836260" w:rsidRPr="003C59D5" w:rsidRDefault="00236812">
      <w:pPr>
        <w:pStyle w:val="BodyText"/>
        <w:rPr>
          <w:lang w:val="fr-CA"/>
        </w:rPr>
      </w:pPr>
      <w:r w:rsidRPr="0080443E">
        <w:rPr>
          <w:rStyle w:val="Emphasis"/>
          <w:b/>
          <w:lang w:val="fr-CA"/>
        </w:rPr>
        <w:t>Toutefois, ce</w:t>
      </w:r>
      <w:r w:rsidR="00836260" w:rsidRPr="0080443E">
        <w:rPr>
          <w:rStyle w:val="Emphasis"/>
          <w:b/>
          <w:lang w:val="fr-CA"/>
        </w:rPr>
        <w:t xml:space="preserve">tte </w:t>
      </w:r>
      <w:r w:rsidR="005E0DAE" w:rsidRPr="0080443E">
        <w:rPr>
          <w:rStyle w:val="Emphasis"/>
          <w:b/>
          <w:lang w:val="fr-CA"/>
        </w:rPr>
        <w:t xml:space="preserve">section </w:t>
      </w:r>
      <w:r w:rsidR="00836260" w:rsidRPr="0080443E">
        <w:rPr>
          <w:rStyle w:val="Emphasis"/>
          <w:b/>
          <w:lang w:val="fr-CA"/>
        </w:rPr>
        <w:t xml:space="preserve">ne couvre pas la correspondance </w:t>
      </w:r>
      <w:r w:rsidRPr="0080443E">
        <w:rPr>
          <w:rStyle w:val="Emphasis"/>
          <w:b/>
          <w:lang w:val="fr-CA"/>
        </w:rPr>
        <w:t xml:space="preserve">à proprement parler </w:t>
      </w:r>
      <w:r w:rsidR="003035E6" w:rsidRPr="0080443E">
        <w:rPr>
          <w:rStyle w:val="Emphasis"/>
          <w:b/>
          <w:lang w:val="fr-CA"/>
        </w:rPr>
        <w:t xml:space="preserve">de </w:t>
      </w:r>
      <w:r w:rsidR="00836260" w:rsidRPr="0080443E">
        <w:rPr>
          <w:rStyle w:val="Emphasis"/>
          <w:b/>
          <w:lang w:val="fr-CA"/>
        </w:rPr>
        <w:t>ces hauts fonctionnaires</w:t>
      </w:r>
      <w:r w:rsidR="00836260" w:rsidRPr="003C59D5">
        <w:rPr>
          <w:lang w:val="fr-CA"/>
        </w:rPr>
        <w:t xml:space="preserve">; leur correspondance et </w:t>
      </w:r>
      <w:r w:rsidR="00D159AF" w:rsidRPr="003C59D5">
        <w:rPr>
          <w:lang w:val="fr-CA"/>
        </w:rPr>
        <w:t xml:space="preserve">d’autres documents s’y rapportant </w:t>
      </w:r>
      <w:r w:rsidR="00836260" w:rsidRPr="003C59D5">
        <w:rPr>
          <w:lang w:val="fr-CA"/>
        </w:rPr>
        <w:t>(documents d</w:t>
      </w:r>
      <w:r w:rsidR="00D159AF" w:rsidRPr="003C59D5">
        <w:rPr>
          <w:lang w:val="fr-CA"/>
        </w:rPr>
        <w:t xml:space="preserve">e suivi, </w:t>
      </w:r>
      <w:r w:rsidR="00836260" w:rsidRPr="003C59D5">
        <w:rPr>
          <w:lang w:val="fr-CA"/>
        </w:rPr>
        <w:t>rapports sommaires) sont couverts</w:t>
      </w:r>
      <w:r w:rsidR="00453D83" w:rsidRPr="003C59D5">
        <w:rPr>
          <w:lang w:val="fr-CA"/>
        </w:rPr>
        <w:t xml:space="preserve"> par le</w:t>
      </w:r>
      <w:r w:rsidR="00D159AF" w:rsidRPr="003C59D5">
        <w:rPr>
          <w:lang w:val="fr-CA"/>
        </w:rPr>
        <w:t>s</w:t>
      </w:r>
      <w:r w:rsidR="00453D83" w:rsidRPr="003C59D5">
        <w:rPr>
          <w:lang w:val="fr-CA"/>
        </w:rPr>
        <w:t xml:space="preserve"> document</w:t>
      </w:r>
      <w:r w:rsidR="00D159AF" w:rsidRPr="003C59D5">
        <w:rPr>
          <w:lang w:val="fr-CA"/>
        </w:rPr>
        <w:t>s</w:t>
      </w:r>
      <w:r w:rsidR="00453D83" w:rsidRPr="003C59D5">
        <w:rPr>
          <w:lang w:val="fr-CA"/>
        </w:rPr>
        <w:t xml:space="preserve"> </w:t>
      </w:r>
      <w:r w:rsidR="00453D83" w:rsidRPr="0080443E">
        <w:rPr>
          <w:rStyle w:val="Emphasis"/>
          <w:lang w:val="fr-CA"/>
        </w:rPr>
        <w:t>Séries de documents communs du gouvernement de l’Ontario</w:t>
      </w:r>
      <w:r w:rsidR="00453D83" w:rsidRPr="003C59D5">
        <w:rPr>
          <w:lang w:val="fr-CA"/>
        </w:rPr>
        <w:t xml:space="preserve"> se rapportant à l</w:t>
      </w:r>
      <w:r w:rsidR="00256843" w:rsidRPr="003C59D5">
        <w:rPr>
          <w:lang w:val="fr-CA"/>
        </w:rPr>
        <w:t xml:space="preserve">a fonction </w:t>
      </w:r>
      <w:r w:rsidR="00453D83" w:rsidRPr="003C59D5">
        <w:rPr>
          <w:lang w:val="fr-CA"/>
        </w:rPr>
        <w:t>respective, comme on l’indique ci-dessous :</w:t>
      </w:r>
      <w:r w:rsidR="00836260" w:rsidRPr="003C59D5">
        <w:rPr>
          <w:lang w:val="fr-CA"/>
        </w:rPr>
        <w:t xml:space="preserve">  </w:t>
      </w:r>
    </w:p>
    <w:p w:rsidR="00453D83" w:rsidRPr="003C59D5" w:rsidRDefault="00453D83">
      <w:pPr>
        <w:pStyle w:val="Bodytextbullet"/>
        <w:rPr>
          <w:rFonts w:cs="Arial"/>
          <w:lang w:val="fr-CA"/>
        </w:rPr>
      </w:pPr>
      <w:r w:rsidRPr="003C59D5">
        <w:rPr>
          <w:rFonts w:cs="Arial"/>
          <w:lang w:val="fr-CA"/>
        </w:rPr>
        <w:t xml:space="preserve">Si l’unité de la correspondance détient des copies officielles de la correspondance du ministre et des documents connexes (documents </w:t>
      </w:r>
      <w:r w:rsidR="00D159AF" w:rsidRPr="003C59D5">
        <w:rPr>
          <w:rFonts w:cs="Arial"/>
          <w:lang w:val="fr-CA"/>
        </w:rPr>
        <w:t xml:space="preserve">de suivi, </w:t>
      </w:r>
      <w:r w:rsidRPr="003C59D5">
        <w:rPr>
          <w:rFonts w:cs="Arial"/>
          <w:lang w:val="fr-CA"/>
        </w:rPr>
        <w:t xml:space="preserve">rapports sommaires), il faut gérer ces documents selon la série </w:t>
      </w:r>
      <w:r w:rsidRPr="0080443E">
        <w:rPr>
          <w:rStyle w:val="Emphasis"/>
          <w:lang w:val="fr-CA"/>
        </w:rPr>
        <w:t>Correspondance du ministre</w:t>
      </w:r>
      <w:r w:rsidRPr="003C59D5">
        <w:rPr>
          <w:rFonts w:cs="Arial"/>
          <w:lang w:val="fr-CA"/>
        </w:rPr>
        <w:t xml:space="preserve"> (MIN-[</w:t>
      </w:r>
      <w:r w:rsidR="00474D15" w:rsidRPr="003C59D5">
        <w:rPr>
          <w:rFonts w:cs="Arial"/>
          <w:lang w:val="fr-CA"/>
        </w:rPr>
        <w:t>ACRONYME]</w:t>
      </w:r>
      <w:r w:rsidRPr="003C59D5">
        <w:rPr>
          <w:rFonts w:cs="Arial"/>
          <w:lang w:val="fr-CA"/>
        </w:rPr>
        <w:t>-200</w:t>
      </w:r>
      <w:r w:rsidR="00A713A6" w:rsidRPr="003C59D5">
        <w:rPr>
          <w:rFonts w:cs="Arial"/>
          <w:lang w:val="fr-CA"/>
        </w:rPr>
        <w:t>) couverte par le d</w:t>
      </w:r>
      <w:r w:rsidRPr="003C59D5">
        <w:rPr>
          <w:rFonts w:cs="Arial"/>
          <w:lang w:val="fr-CA"/>
        </w:rPr>
        <w:t xml:space="preserve">ocument </w:t>
      </w:r>
      <w:r w:rsidRPr="0080443E">
        <w:rPr>
          <w:rStyle w:val="Emphasis"/>
          <w:lang w:val="fr-CA"/>
        </w:rPr>
        <w:t>Séries de documents communs du gouvernement de l’Ontario – Bureau du ministre</w:t>
      </w:r>
      <w:r w:rsidRPr="003C59D5">
        <w:rPr>
          <w:rFonts w:cs="Arial"/>
          <w:lang w:val="fr-CA"/>
        </w:rPr>
        <w:t>.</w:t>
      </w:r>
    </w:p>
    <w:p w:rsidR="00453D83" w:rsidRPr="003C59D5" w:rsidRDefault="00453D83" w:rsidP="00453D83">
      <w:pPr>
        <w:pStyle w:val="Bodytextbullet"/>
        <w:rPr>
          <w:rFonts w:cs="Arial"/>
          <w:lang w:val="fr-CA"/>
        </w:rPr>
      </w:pPr>
      <w:r w:rsidRPr="003C59D5">
        <w:rPr>
          <w:rFonts w:cs="Arial"/>
          <w:lang w:val="fr-CA"/>
        </w:rPr>
        <w:t>Si l’unité de la correspondance détient des copies officielles de la correspondance du sous-ministre et des documents connexes (documents d</w:t>
      </w:r>
      <w:r w:rsidR="00D159AF" w:rsidRPr="003C59D5">
        <w:rPr>
          <w:rFonts w:cs="Arial"/>
          <w:lang w:val="fr-CA"/>
        </w:rPr>
        <w:t>e suivi</w:t>
      </w:r>
      <w:r w:rsidRPr="003C59D5">
        <w:rPr>
          <w:rFonts w:cs="Arial"/>
          <w:lang w:val="fr-CA"/>
        </w:rPr>
        <w:t xml:space="preserve">, rapports sommaires), il faut gérer ces documents selon la série </w:t>
      </w:r>
      <w:r w:rsidRPr="0080443E">
        <w:rPr>
          <w:rStyle w:val="Emphasis"/>
          <w:lang w:val="fr-CA"/>
        </w:rPr>
        <w:t>Correspondance du sous-ministre</w:t>
      </w:r>
      <w:r w:rsidRPr="003C59D5">
        <w:rPr>
          <w:rFonts w:cs="Arial"/>
          <w:lang w:val="fr-CA"/>
        </w:rPr>
        <w:t xml:space="preserve"> (DMO-[</w:t>
      </w:r>
      <w:r w:rsidR="00474D15" w:rsidRPr="003C59D5">
        <w:rPr>
          <w:rFonts w:cs="Arial"/>
          <w:lang w:val="fr-CA"/>
        </w:rPr>
        <w:t>ACRONYME]</w:t>
      </w:r>
      <w:r w:rsidRPr="003C59D5">
        <w:rPr>
          <w:rFonts w:cs="Arial"/>
          <w:lang w:val="fr-CA"/>
        </w:rPr>
        <w:t xml:space="preserve">-3001) </w:t>
      </w:r>
      <w:r w:rsidR="00A713A6" w:rsidRPr="003C59D5">
        <w:rPr>
          <w:rFonts w:cs="Arial"/>
          <w:lang w:val="fr-CA"/>
        </w:rPr>
        <w:t xml:space="preserve">couverte par le </w:t>
      </w:r>
      <w:r w:rsidRPr="003C59D5">
        <w:rPr>
          <w:rFonts w:cs="Arial"/>
          <w:lang w:val="fr-CA"/>
        </w:rPr>
        <w:t xml:space="preserve">document </w:t>
      </w:r>
      <w:r w:rsidRPr="0080443E">
        <w:rPr>
          <w:rStyle w:val="Emphasis"/>
          <w:lang w:val="fr-CA"/>
        </w:rPr>
        <w:t>Séries de documents communs du gouvernement de l’Ontario – Bureau du sous- ministre</w:t>
      </w:r>
      <w:r w:rsidRPr="003C59D5">
        <w:rPr>
          <w:rFonts w:cs="Arial"/>
          <w:lang w:val="fr-CA"/>
        </w:rPr>
        <w:t>.</w:t>
      </w:r>
    </w:p>
    <w:p w:rsidR="00453D83" w:rsidRPr="003C59D5" w:rsidRDefault="00453D83">
      <w:pPr>
        <w:pStyle w:val="Bodytextbullet"/>
        <w:rPr>
          <w:rFonts w:cs="Arial"/>
          <w:lang w:val="fr-CA"/>
        </w:rPr>
      </w:pPr>
      <w:r w:rsidRPr="003C59D5">
        <w:rPr>
          <w:rFonts w:cs="Arial"/>
          <w:lang w:val="fr-CA"/>
        </w:rPr>
        <w:t>Les copies officielles de la correspondance du sous-ministre adjoint et d’autres cadres supérieurs du ministère devraient être géré</w:t>
      </w:r>
      <w:r w:rsidR="00A713A6" w:rsidRPr="003C59D5">
        <w:rPr>
          <w:rFonts w:cs="Arial"/>
          <w:lang w:val="fr-CA"/>
        </w:rPr>
        <w:t>e</w:t>
      </w:r>
      <w:r w:rsidRPr="003C59D5">
        <w:rPr>
          <w:rFonts w:cs="Arial"/>
          <w:lang w:val="fr-CA"/>
        </w:rPr>
        <w:t xml:space="preserve">s selon le calendrier de conservation standard du bureau applicable. </w:t>
      </w:r>
    </w:p>
    <w:p w:rsidR="00453D83" w:rsidRPr="003C59D5" w:rsidRDefault="00D159AF">
      <w:pPr>
        <w:pStyle w:val="BodyText"/>
        <w:rPr>
          <w:lang w:val="fr-CA"/>
        </w:rPr>
      </w:pPr>
      <w:r w:rsidRPr="003C59D5">
        <w:rPr>
          <w:lang w:val="fr-CA"/>
        </w:rPr>
        <w:t xml:space="preserve">Dans cette section, on trouve les </w:t>
      </w:r>
      <w:r w:rsidR="00A713A6" w:rsidRPr="003C59D5">
        <w:rPr>
          <w:lang w:val="fr-CA"/>
        </w:rPr>
        <w:t xml:space="preserve">séries suivantes : </w:t>
      </w:r>
      <w:r w:rsidR="0028582A" w:rsidRPr="003C59D5">
        <w:rPr>
          <w:lang w:val="fr-CA"/>
        </w:rPr>
        <w:t xml:space="preserve"> </w:t>
      </w:r>
    </w:p>
    <w:p w:rsidR="0028582A" w:rsidRPr="003C59D5" w:rsidRDefault="00FC7B5E">
      <w:pPr>
        <w:pStyle w:val="BodyTextIndent"/>
        <w:rPr>
          <w:rFonts w:cs="Arial"/>
          <w:szCs w:val="24"/>
          <w:lang w:val="fr-CA"/>
        </w:rPr>
      </w:pPr>
      <w:r w:rsidRPr="003C59D5">
        <w:rPr>
          <w:rFonts w:cs="Arial"/>
          <w:szCs w:val="24"/>
          <w:lang w:val="fr-CA"/>
        </w:rPr>
        <w:t>COM-[</w:t>
      </w:r>
      <w:r w:rsidR="00474D15" w:rsidRPr="003C59D5">
        <w:rPr>
          <w:rFonts w:cs="Arial"/>
          <w:szCs w:val="24"/>
          <w:lang w:val="fr-CA"/>
        </w:rPr>
        <w:t>ACRONYME]</w:t>
      </w:r>
      <w:r w:rsidRPr="003C59D5">
        <w:rPr>
          <w:rFonts w:cs="Arial"/>
          <w:szCs w:val="24"/>
          <w:lang w:val="fr-CA"/>
        </w:rPr>
        <w:t>-4001</w:t>
      </w:r>
      <w:r w:rsidRPr="003C59D5">
        <w:rPr>
          <w:rFonts w:cs="Arial"/>
          <w:szCs w:val="24"/>
          <w:lang w:val="fr-CA"/>
        </w:rPr>
        <w:tab/>
        <w:t>P</w:t>
      </w:r>
      <w:r w:rsidR="0028582A" w:rsidRPr="003C59D5">
        <w:rPr>
          <w:rFonts w:cs="Arial"/>
          <w:szCs w:val="24"/>
          <w:lang w:val="fr-CA"/>
        </w:rPr>
        <w:t xml:space="preserve">étitions et </w:t>
      </w:r>
      <w:r w:rsidR="006A4DFB" w:rsidRPr="003C59D5">
        <w:rPr>
          <w:rFonts w:cs="Arial"/>
          <w:szCs w:val="24"/>
          <w:lang w:val="fr-CA"/>
        </w:rPr>
        <w:t xml:space="preserve">envois massifs de messages </w:t>
      </w:r>
      <w:r w:rsidR="0028582A" w:rsidRPr="003C59D5">
        <w:rPr>
          <w:rFonts w:cs="Arial"/>
          <w:szCs w:val="24"/>
          <w:lang w:val="fr-CA"/>
        </w:rPr>
        <w:t xml:space="preserve"> </w:t>
      </w:r>
    </w:p>
    <w:p w:rsidR="00FC7B5E" w:rsidRPr="003C59D5" w:rsidRDefault="00FC7B5E" w:rsidP="005C7FA1">
      <w:pPr>
        <w:pStyle w:val="BodyTextIndent"/>
        <w:rPr>
          <w:ins w:id="85" w:author="Katherine Willson" w:date="2005-12-15T16:07:00Z"/>
          <w:rFonts w:cs="Arial"/>
          <w:szCs w:val="24"/>
          <w:lang w:val="fr-CA"/>
        </w:rPr>
        <w:sectPr w:rsidR="00FC7B5E" w:rsidRPr="003C59D5">
          <w:pgSz w:w="12240" w:h="15840" w:code="1"/>
          <w:pgMar w:top="1584" w:right="1080" w:bottom="1584" w:left="1080" w:header="720" w:footer="720" w:gutter="0"/>
          <w:cols w:space="720"/>
        </w:sectPr>
      </w:pPr>
      <w:r w:rsidRPr="003C59D5">
        <w:rPr>
          <w:rFonts w:cs="Arial"/>
          <w:szCs w:val="24"/>
          <w:lang w:val="fr-CA"/>
        </w:rPr>
        <w:t>COM-[</w:t>
      </w:r>
      <w:r w:rsidR="00474D15" w:rsidRPr="003C59D5">
        <w:rPr>
          <w:rFonts w:cs="Arial"/>
          <w:szCs w:val="24"/>
          <w:lang w:val="fr-CA"/>
        </w:rPr>
        <w:t>ACRONYME]</w:t>
      </w:r>
      <w:r w:rsidRPr="003C59D5">
        <w:rPr>
          <w:rFonts w:cs="Arial"/>
          <w:szCs w:val="24"/>
          <w:lang w:val="fr-CA"/>
        </w:rPr>
        <w:t>-4002</w:t>
      </w:r>
      <w:r w:rsidRPr="003C59D5">
        <w:rPr>
          <w:rFonts w:cs="Arial"/>
          <w:szCs w:val="24"/>
          <w:lang w:val="fr-CA"/>
        </w:rPr>
        <w:tab/>
      </w:r>
      <w:r w:rsidR="00A713A6" w:rsidRPr="003C59D5">
        <w:rPr>
          <w:rFonts w:cs="Arial"/>
          <w:szCs w:val="24"/>
          <w:lang w:val="fr-CA"/>
        </w:rPr>
        <w:t xml:space="preserve">Documents administratifs de </w:t>
      </w:r>
      <w:r w:rsidR="006A4DFB" w:rsidRPr="003C59D5">
        <w:rPr>
          <w:rFonts w:cs="Arial"/>
          <w:szCs w:val="24"/>
          <w:lang w:val="fr-CA"/>
        </w:rPr>
        <w:t xml:space="preserve">l’unité de la correspondance </w:t>
      </w:r>
      <w:r w:rsidR="0028582A" w:rsidRPr="003C59D5">
        <w:rPr>
          <w:rFonts w:cs="Arial"/>
          <w:szCs w:val="24"/>
          <w:lang w:val="fr-CA"/>
        </w:rPr>
        <w:t xml:space="preserve"> </w:t>
      </w:r>
    </w:p>
    <w:tbl>
      <w:tblPr>
        <w:tblW w:w="10080" w:type="dxa"/>
        <w:jc w:val="center"/>
        <w:tblCellMar>
          <w:top w:w="43" w:type="dxa"/>
          <w:left w:w="86" w:type="dxa"/>
          <w:bottom w:w="43" w:type="dxa"/>
          <w:right w:w="86" w:type="dxa"/>
        </w:tblCellMar>
        <w:tblLook w:val="0000" w:firstRow="0" w:lastRow="0" w:firstColumn="0" w:lastColumn="0" w:noHBand="0" w:noVBand="0"/>
        <w:tblCaption w:val="Documents de l'unité de correspondance"/>
        <w:tblDescription w:val="Ce tableau contient le numéro, le titre et la description, et le délai de conservation et la disposition finale de chacune des séries."/>
      </w:tblPr>
      <w:tblGrid>
        <w:gridCol w:w="1790"/>
        <w:gridCol w:w="6159"/>
        <w:gridCol w:w="2131"/>
      </w:tblGrid>
      <w:tr w:rsidR="00FC7B5E" w:rsidRPr="003C59D5" w:rsidTr="003C59D5">
        <w:trPr>
          <w:tblHeader/>
          <w:jc w:val="center"/>
        </w:trPr>
        <w:tc>
          <w:tcPr>
            <w:tcW w:w="0" w:type="auto"/>
            <w:tcBorders>
              <w:bottom w:val="single" w:sz="8" w:space="0" w:color="auto"/>
            </w:tcBorders>
          </w:tcPr>
          <w:p w:rsidR="00FC7B5E" w:rsidRPr="003C59D5" w:rsidRDefault="00A302AC">
            <w:pPr>
              <w:pStyle w:val="Tableheaderrow"/>
              <w:rPr>
                <w:lang w:val="fr-CA"/>
              </w:rPr>
            </w:pPr>
            <w:r w:rsidRPr="003C59D5">
              <w:rPr>
                <w:lang w:val="fr-CA"/>
              </w:rPr>
              <w:lastRenderedPageBreak/>
              <w:t>N</w:t>
            </w:r>
            <w:r w:rsidRPr="003C59D5">
              <w:rPr>
                <w:vertAlign w:val="superscript"/>
                <w:lang w:val="fr-CA"/>
              </w:rPr>
              <w:t>o</w:t>
            </w:r>
            <w:r w:rsidRPr="003C59D5">
              <w:rPr>
                <w:lang w:val="fr-CA"/>
              </w:rPr>
              <w:t xml:space="preserve"> de série </w:t>
            </w:r>
          </w:p>
        </w:tc>
        <w:tc>
          <w:tcPr>
            <w:tcW w:w="6243" w:type="dxa"/>
            <w:tcBorders>
              <w:bottom w:val="single" w:sz="8" w:space="0" w:color="auto"/>
            </w:tcBorders>
          </w:tcPr>
          <w:p w:rsidR="00FC7B5E" w:rsidRPr="003C59D5" w:rsidRDefault="00A302AC">
            <w:pPr>
              <w:pStyle w:val="Tableheaderrow"/>
              <w:rPr>
                <w:lang w:val="fr-CA"/>
              </w:rPr>
            </w:pPr>
            <w:r w:rsidRPr="003C59D5">
              <w:rPr>
                <w:lang w:val="fr-CA"/>
              </w:rPr>
              <w:t xml:space="preserve">Titre et description des séries </w:t>
            </w:r>
          </w:p>
        </w:tc>
        <w:tc>
          <w:tcPr>
            <w:tcW w:w="2142" w:type="dxa"/>
            <w:tcBorders>
              <w:bottom w:val="single" w:sz="8" w:space="0" w:color="auto"/>
            </w:tcBorders>
          </w:tcPr>
          <w:p w:rsidR="00FC7B5E" w:rsidRPr="003C59D5" w:rsidRDefault="00A302AC">
            <w:pPr>
              <w:pStyle w:val="Tableheaderrow"/>
              <w:rPr>
                <w:lang w:val="fr-CA"/>
              </w:rPr>
            </w:pPr>
            <w:r w:rsidRPr="003C59D5">
              <w:rPr>
                <w:lang w:val="fr-CA"/>
              </w:rPr>
              <w:t xml:space="preserve">Conservation et traitement final </w:t>
            </w:r>
          </w:p>
        </w:tc>
      </w:tr>
      <w:tr w:rsidR="00FC7B5E" w:rsidRPr="005C7FA1" w:rsidTr="003C59D5">
        <w:trPr>
          <w:jc w:val="center"/>
        </w:trPr>
        <w:tc>
          <w:tcPr>
            <w:tcW w:w="0" w:type="auto"/>
            <w:tcBorders>
              <w:top w:val="single" w:sz="8" w:space="0" w:color="auto"/>
            </w:tcBorders>
          </w:tcPr>
          <w:p w:rsidR="00FC7B5E" w:rsidRPr="003C59D5" w:rsidRDefault="00FC7B5E">
            <w:pPr>
              <w:pStyle w:val="Series"/>
              <w:rPr>
                <w:lang w:val="fr-CA"/>
              </w:rPr>
            </w:pPr>
            <w:r w:rsidRPr="003C59D5">
              <w:rPr>
                <w:lang w:val="fr-CA"/>
              </w:rPr>
              <w:t>COM-[</w:t>
            </w:r>
            <w:r w:rsidR="00474D15" w:rsidRPr="003C59D5">
              <w:rPr>
                <w:lang w:val="fr-CA"/>
              </w:rPr>
              <w:t>ACRONYME]</w:t>
            </w:r>
            <w:r w:rsidRPr="003C59D5">
              <w:rPr>
                <w:lang w:val="fr-CA"/>
              </w:rPr>
              <w:t>-4001</w:t>
            </w:r>
          </w:p>
          <w:p w:rsidR="00FC7B5E" w:rsidRPr="003C59D5" w:rsidRDefault="00FC7B5E">
            <w:pPr>
              <w:rPr>
                <w:rFonts w:cs="Arial"/>
                <w:b/>
                <w:bCs/>
                <w:szCs w:val="24"/>
                <w:lang w:val="fr-CA"/>
              </w:rPr>
            </w:pPr>
          </w:p>
        </w:tc>
        <w:tc>
          <w:tcPr>
            <w:tcW w:w="6243" w:type="dxa"/>
            <w:tcBorders>
              <w:top w:val="single" w:sz="8" w:space="0" w:color="auto"/>
            </w:tcBorders>
          </w:tcPr>
          <w:p w:rsidR="00FC7B5E" w:rsidRPr="003C59D5" w:rsidRDefault="00FC7B5E">
            <w:pPr>
              <w:pStyle w:val="Seriestitle1"/>
              <w:rPr>
                <w:lang w:val="fr-CA"/>
              </w:rPr>
            </w:pPr>
            <w:bookmarkStart w:id="86" w:name="Series4001"/>
            <w:r w:rsidRPr="003C59D5">
              <w:rPr>
                <w:lang w:val="fr-CA"/>
              </w:rPr>
              <w:t>P</w:t>
            </w:r>
            <w:r w:rsidR="00A302AC" w:rsidRPr="003C59D5">
              <w:rPr>
                <w:lang w:val="fr-CA"/>
              </w:rPr>
              <w:t xml:space="preserve">étitions et </w:t>
            </w:r>
            <w:r w:rsidR="00A71AFD" w:rsidRPr="003C59D5">
              <w:rPr>
                <w:lang w:val="fr-CA"/>
              </w:rPr>
              <w:t xml:space="preserve">envois massifs de messages </w:t>
            </w:r>
            <w:bookmarkEnd w:id="86"/>
          </w:p>
          <w:p w:rsidR="00A302AC" w:rsidRPr="003C59D5" w:rsidRDefault="00A302AC">
            <w:pPr>
              <w:pStyle w:val="Seriestext"/>
              <w:spacing w:before="100" w:beforeAutospacing="1" w:after="100" w:afterAutospacing="1"/>
              <w:rPr>
                <w:rFonts w:cs="Arial"/>
                <w:lang w:val="fr-CA"/>
              </w:rPr>
            </w:pPr>
            <w:r w:rsidRPr="003C59D5">
              <w:rPr>
                <w:rFonts w:cs="Arial"/>
                <w:lang w:val="fr-CA"/>
              </w:rPr>
              <w:t xml:space="preserve">Correspondance et pétitions reçues dans le cadre de campagnes de protestation postales organisées par des membres du public à l’intention du </w:t>
            </w:r>
            <w:r w:rsidR="002B210D" w:rsidRPr="003C59D5">
              <w:rPr>
                <w:rFonts w:cs="Arial"/>
                <w:lang w:val="fr-CA"/>
              </w:rPr>
              <w:t xml:space="preserve">ministère, du </w:t>
            </w:r>
            <w:r w:rsidRPr="003C59D5">
              <w:rPr>
                <w:rFonts w:cs="Arial"/>
                <w:lang w:val="fr-CA"/>
              </w:rPr>
              <w:t>ministre, du sous-ministre ou d’autres hauts fonctionnaires du ministère</w:t>
            </w:r>
            <w:r w:rsidR="000D3237" w:rsidRPr="003C59D5">
              <w:rPr>
                <w:rFonts w:cs="Arial"/>
                <w:lang w:val="fr-CA"/>
              </w:rPr>
              <w:t>, et gérées par l’unité de la correspondance. Il peut s’agir aussi d</w:t>
            </w:r>
            <w:r w:rsidR="00A71AFD" w:rsidRPr="003C59D5">
              <w:rPr>
                <w:rFonts w:cs="Arial"/>
                <w:lang w:val="fr-CA"/>
              </w:rPr>
              <w:t xml:space="preserve">’envois massifs de messages adressés </w:t>
            </w:r>
            <w:r w:rsidR="000D3237" w:rsidRPr="003C59D5">
              <w:rPr>
                <w:rFonts w:cs="Arial"/>
                <w:lang w:val="fr-CA"/>
              </w:rPr>
              <w:t xml:space="preserve">au premier ministre </w:t>
            </w:r>
            <w:r w:rsidR="002B210D" w:rsidRPr="003C59D5">
              <w:rPr>
                <w:rFonts w:cs="Arial"/>
                <w:lang w:val="fr-CA"/>
              </w:rPr>
              <w:t xml:space="preserve">de l’Ontario </w:t>
            </w:r>
            <w:r w:rsidR="000D3237" w:rsidRPr="003C59D5">
              <w:rPr>
                <w:rFonts w:cs="Arial"/>
                <w:lang w:val="fr-CA"/>
              </w:rPr>
              <w:t>lorsque ces messages se rapportent aux programmes du ministère.</w:t>
            </w:r>
            <w:r w:rsidRPr="003C59D5">
              <w:rPr>
                <w:rFonts w:cs="Arial"/>
                <w:lang w:val="fr-CA"/>
              </w:rPr>
              <w:t xml:space="preserve"> </w:t>
            </w:r>
          </w:p>
          <w:p w:rsidR="000D3237" w:rsidRPr="003C59D5" w:rsidRDefault="00FC7B5E">
            <w:pPr>
              <w:pStyle w:val="Seriestext"/>
              <w:spacing w:before="100" w:beforeAutospacing="1" w:after="100" w:afterAutospacing="1"/>
              <w:rPr>
                <w:rFonts w:cs="Arial"/>
                <w:lang w:val="fr-CA"/>
              </w:rPr>
            </w:pPr>
            <w:r w:rsidRPr="0080443E">
              <w:rPr>
                <w:rStyle w:val="Emphasis"/>
                <w:lang w:val="fr-CA"/>
              </w:rPr>
              <w:t>Exclu</w:t>
            </w:r>
            <w:r w:rsidR="000D3237" w:rsidRPr="0080443E">
              <w:rPr>
                <w:rStyle w:val="Emphasis"/>
                <w:lang w:val="fr-CA"/>
              </w:rPr>
              <w:t>s</w:t>
            </w:r>
            <w:r w:rsidR="000D3237" w:rsidRPr="003C59D5">
              <w:rPr>
                <w:rFonts w:cs="Arial"/>
                <w:lang w:val="fr-CA"/>
              </w:rPr>
              <w:t xml:space="preserve"> : toute la correspondance </w:t>
            </w:r>
            <w:r w:rsidR="003010EF" w:rsidRPr="003C59D5">
              <w:rPr>
                <w:rFonts w:cs="Arial"/>
                <w:lang w:val="fr-CA"/>
              </w:rPr>
              <w:t>traitée e</w:t>
            </w:r>
            <w:r w:rsidR="000D3237" w:rsidRPr="003C59D5">
              <w:rPr>
                <w:rFonts w:cs="Arial"/>
                <w:lang w:val="fr-CA"/>
              </w:rPr>
              <w:t>n tant qu</w:t>
            </w:r>
            <w:r w:rsidR="003010EF" w:rsidRPr="003C59D5">
              <w:rPr>
                <w:rFonts w:cs="Arial"/>
                <w:lang w:val="fr-CA"/>
              </w:rPr>
              <w:t>e document individuel</w:t>
            </w:r>
            <w:r w:rsidR="000D3237" w:rsidRPr="003C59D5">
              <w:rPr>
                <w:rFonts w:cs="Arial"/>
                <w:lang w:val="fr-CA"/>
              </w:rPr>
              <w:t xml:space="preserve">; </w:t>
            </w:r>
            <w:r w:rsidR="003010EF" w:rsidRPr="003C59D5">
              <w:rPr>
                <w:rFonts w:cs="Arial"/>
                <w:lang w:val="fr-CA"/>
              </w:rPr>
              <w:t xml:space="preserve">mais aussi </w:t>
            </w:r>
            <w:r w:rsidR="000D3237" w:rsidRPr="003C59D5">
              <w:rPr>
                <w:rFonts w:cs="Arial"/>
                <w:lang w:val="fr-CA"/>
              </w:rPr>
              <w:t xml:space="preserve">les rapports sommaires </w:t>
            </w:r>
            <w:r w:rsidR="003010EF" w:rsidRPr="003C59D5">
              <w:rPr>
                <w:rFonts w:cs="Arial"/>
                <w:lang w:val="fr-CA"/>
              </w:rPr>
              <w:t xml:space="preserve">relatifs aux </w:t>
            </w:r>
            <w:r w:rsidR="000D3237" w:rsidRPr="003C59D5">
              <w:rPr>
                <w:rFonts w:cs="Arial"/>
                <w:lang w:val="fr-CA"/>
              </w:rPr>
              <w:t xml:space="preserve">pétitions et </w:t>
            </w:r>
            <w:r w:rsidR="003010EF" w:rsidRPr="003C59D5">
              <w:rPr>
                <w:rFonts w:cs="Arial"/>
                <w:lang w:val="fr-CA"/>
              </w:rPr>
              <w:t xml:space="preserve">aux </w:t>
            </w:r>
            <w:r w:rsidR="000D3237" w:rsidRPr="003C59D5">
              <w:rPr>
                <w:rFonts w:cs="Arial"/>
                <w:lang w:val="fr-CA"/>
              </w:rPr>
              <w:t>envois massifs de messages qui sont détenus avec une copie de la ou des lettres envoyé</w:t>
            </w:r>
            <w:r w:rsidR="000B1591" w:rsidRPr="003C59D5">
              <w:rPr>
                <w:rFonts w:cs="Arial"/>
                <w:lang w:val="fr-CA"/>
              </w:rPr>
              <w:t>e</w:t>
            </w:r>
            <w:r w:rsidR="000D3237" w:rsidRPr="003C59D5">
              <w:rPr>
                <w:rFonts w:cs="Arial"/>
                <w:lang w:val="fr-CA"/>
              </w:rPr>
              <w:t xml:space="preserve">s par le ministère. Ces documents doivent être gérés selon les calendriers de conservation de la correspondance ordinaire adressée à des personnes individuelles. </w:t>
            </w:r>
          </w:p>
          <w:p w:rsidR="00FC7B5E" w:rsidRPr="003C59D5" w:rsidRDefault="00FC7B5E">
            <w:pPr>
              <w:pStyle w:val="Seriestext"/>
              <w:spacing w:before="100" w:beforeAutospacing="1" w:after="100" w:afterAutospacing="1"/>
              <w:rPr>
                <w:rFonts w:cs="Arial"/>
                <w:lang w:val="fr-CA"/>
              </w:rPr>
            </w:pPr>
            <w:r w:rsidRPr="0080443E">
              <w:rPr>
                <w:rStyle w:val="Emphasis"/>
                <w:lang w:val="fr-CA"/>
              </w:rPr>
              <w:t>Note</w:t>
            </w:r>
            <w:r w:rsidR="000D3237" w:rsidRPr="003C59D5">
              <w:rPr>
                <w:rFonts w:cs="Arial"/>
                <w:lang w:val="fr-CA"/>
              </w:rPr>
              <w:t xml:space="preserve"> </w:t>
            </w:r>
            <w:r w:rsidRPr="003C59D5">
              <w:rPr>
                <w:rFonts w:cs="Arial"/>
                <w:lang w:val="fr-CA"/>
              </w:rPr>
              <w:t>:</w:t>
            </w:r>
            <w:r w:rsidR="000D3237" w:rsidRPr="003C59D5">
              <w:rPr>
                <w:rFonts w:cs="Arial"/>
                <w:lang w:val="fr-CA"/>
              </w:rPr>
              <w:t xml:space="preserve"> Toute la correspondance reçue constituée de pétitions et d’envois massifs de message</w:t>
            </w:r>
            <w:r w:rsidR="00A71AFD" w:rsidRPr="003C59D5">
              <w:rPr>
                <w:rFonts w:cs="Arial"/>
                <w:lang w:val="fr-CA"/>
              </w:rPr>
              <w:t xml:space="preserve">s doit être conservée au moins pendant un (1) an, conformément à la </w:t>
            </w:r>
            <w:r w:rsidR="00A71AFD" w:rsidRPr="0080443E">
              <w:rPr>
                <w:rStyle w:val="Emphasis"/>
                <w:lang w:val="fr-CA"/>
              </w:rPr>
              <w:t>Loi sur l’accès à l’information et la protection de la vie privée</w:t>
            </w:r>
            <w:r w:rsidR="00A71AFD" w:rsidRPr="003C59D5">
              <w:rPr>
                <w:rFonts w:cs="Arial"/>
                <w:i/>
                <w:lang w:val="fr-CA"/>
              </w:rPr>
              <w:t>.</w:t>
            </w:r>
            <w:r w:rsidR="00A71AFD" w:rsidRPr="003C59D5">
              <w:rPr>
                <w:rFonts w:cs="Arial"/>
                <w:lang w:val="fr-CA"/>
              </w:rPr>
              <w:t xml:space="preserve"> </w:t>
            </w:r>
          </w:p>
        </w:tc>
        <w:tc>
          <w:tcPr>
            <w:tcW w:w="2142" w:type="dxa"/>
            <w:tcBorders>
              <w:top w:val="single" w:sz="8" w:space="0" w:color="auto"/>
            </w:tcBorders>
          </w:tcPr>
          <w:p w:rsidR="00AC4A10" w:rsidRPr="003C59D5" w:rsidRDefault="00A57C0F">
            <w:pPr>
              <w:pStyle w:val="Retentiondisposition"/>
              <w:rPr>
                <w:rFonts w:ascii="Arial" w:hAnsi="Arial" w:cs="Arial"/>
                <w:szCs w:val="24"/>
                <w:lang w:val="fr-CA"/>
              </w:rPr>
            </w:pPr>
            <w:r w:rsidRPr="003C59D5">
              <w:rPr>
                <w:rFonts w:ascii="Arial" w:hAnsi="Arial" w:cs="Arial"/>
                <w:szCs w:val="24"/>
                <w:lang w:val="fr-CA"/>
              </w:rPr>
              <w:t>Détruire</w:t>
            </w:r>
            <w:r w:rsidR="00FC7B5E" w:rsidRPr="003C59D5">
              <w:rPr>
                <w:rFonts w:ascii="Arial" w:hAnsi="Arial" w:cs="Arial"/>
                <w:szCs w:val="24"/>
                <w:lang w:val="fr-CA"/>
              </w:rPr>
              <w:t xml:space="preserve"> </w:t>
            </w:r>
            <w:r w:rsidR="00AC4A10" w:rsidRPr="003C59D5">
              <w:rPr>
                <w:rFonts w:ascii="Arial" w:hAnsi="Arial" w:cs="Arial"/>
                <w:szCs w:val="24"/>
                <w:lang w:val="fr-CA"/>
              </w:rPr>
              <w:t>après inclusion dans le rapport sommaire + 1 année civile</w:t>
            </w:r>
          </w:p>
          <w:p w:rsidR="00FC7B5E" w:rsidRPr="003C59D5" w:rsidRDefault="00FC7B5E">
            <w:pPr>
              <w:pStyle w:val="Retentiondisposition"/>
              <w:rPr>
                <w:rFonts w:ascii="Arial" w:hAnsi="Arial" w:cs="Arial"/>
                <w:szCs w:val="24"/>
                <w:lang w:val="fr-CA"/>
              </w:rPr>
            </w:pPr>
          </w:p>
        </w:tc>
      </w:tr>
      <w:tr w:rsidR="00FC7B5E" w:rsidRPr="003C59D5" w:rsidTr="003C59D5">
        <w:trPr>
          <w:jc w:val="center"/>
        </w:trPr>
        <w:tc>
          <w:tcPr>
            <w:tcW w:w="0" w:type="auto"/>
          </w:tcPr>
          <w:p w:rsidR="00FC7B5E" w:rsidRPr="003C59D5" w:rsidRDefault="00FC7B5E">
            <w:pPr>
              <w:pStyle w:val="Series"/>
              <w:rPr>
                <w:lang w:val="fr-CA"/>
              </w:rPr>
            </w:pPr>
            <w:r w:rsidRPr="003C59D5">
              <w:rPr>
                <w:lang w:val="fr-CA"/>
              </w:rPr>
              <w:t>COM-[</w:t>
            </w:r>
            <w:r w:rsidR="00474D15" w:rsidRPr="003C59D5">
              <w:rPr>
                <w:lang w:val="fr-CA"/>
              </w:rPr>
              <w:t>ACRONYME]</w:t>
            </w:r>
            <w:r w:rsidRPr="003C59D5">
              <w:rPr>
                <w:lang w:val="fr-CA"/>
              </w:rPr>
              <w:t>-4002</w:t>
            </w:r>
          </w:p>
        </w:tc>
        <w:tc>
          <w:tcPr>
            <w:tcW w:w="6243" w:type="dxa"/>
          </w:tcPr>
          <w:p w:rsidR="00FC7B5E" w:rsidRPr="003C59D5" w:rsidRDefault="000B1591">
            <w:pPr>
              <w:pStyle w:val="Seriestitle1"/>
              <w:rPr>
                <w:lang w:val="fr-CA"/>
              </w:rPr>
            </w:pPr>
            <w:bookmarkStart w:id="87" w:name="Series4002"/>
            <w:r w:rsidRPr="003C59D5">
              <w:rPr>
                <w:lang w:val="fr-CA"/>
              </w:rPr>
              <w:t xml:space="preserve">documents administratifs </w:t>
            </w:r>
            <w:r w:rsidR="006A4DFB" w:rsidRPr="003C59D5">
              <w:rPr>
                <w:lang w:val="fr-CA"/>
              </w:rPr>
              <w:t xml:space="preserve">de l’unité de la correspondance </w:t>
            </w:r>
            <w:bookmarkEnd w:id="87"/>
          </w:p>
          <w:p w:rsidR="00A71AFD" w:rsidRPr="003C59D5" w:rsidRDefault="00A71AFD">
            <w:pPr>
              <w:pStyle w:val="Seriestext"/>
              <w:spacing w:before="100" w:beforeAutospacing="1" w:after="100" w:afterAutospacing="1"/>
              <w:rPr>
                <w:rFonts w:cs="Arial"/>
                <w:lang w:val="fr-CA"/>
              </w:rPr>
            </w:pPr>
            <w:r w:rsidRPr="003C59D5">
              <w:rPr>
                <w:rFonts w:cs="Arial"/>
                <w:lang w:val="fr-CA"/>
              </w:rPr>
              <w:t xml:space="preserve">Politiques, procédures, rapports, correspondance, notes de service, dossiers documentant les réunions, statistiques et toute autre information se rapportant au fonctionnement et à la gestion de l’unité de la correspondance. </w:t>
            </w:r>
          </w:p>
          <w:p w:rsidR="00FC7B5E" w:rsidRPr="003C59D5" w:rsidRDefault="00A71AFD" w:rsidP="003C59D5">
            <w:pPr>
              <w:pStyle w:val="Seriestext"/>
              <w:spacing w:before="100" w:beforeAutospacing="1" w:after="100" w:afterAutospacing="1"/>
              <w:rPr>
                <w:rFonts w:cs="Arial"/>
                <w:lang w:val="fr-CA"/>
              </w:rPr>
            </w:pPr>
            <w:r w:rsidRPr="003C59D5">
              <w:rPr>
                <w:rFonts w:cs="Arial"/>
                <w:lang w:val="fr-CA"/>
              </w:rPr>
              <w:t xml:space="preserve">Ces documents sont utilisés pour administrer l’unité. </w:t>
            </w:r>
          </w:p>
        </w:tc>
        <w:tc>
          <w:tcPr>
            <w:tcW w:w="2142" w:type="dxa"/>
          </w:tcPr>
          <w:p w:rsidR="00FC7B5E" w:rsidRPr="003C59D5" w:rsidRDefault="00A57C0F">
            <w:pPr>
              <w:pStyle w:val="Retentiondisposition"/>
              <w:rPr>
                <w:rFonts w:ascii="Arial" w:hAnsi="Arial" w:cs="Arial"/>
                <w:szCs w:val="24"/>
                <w:lang w:val="fr-CA"/>
              </w:rPr>
            </w:pPr>
            <w:r w:rsidRPr="003C59D5">
              <w:rPr>
                <w:rFonts w:ascii="Arial" w:hAnsi="Arial" w:cs="Arial"/>
                <w:szCs w:val="24"/>
                <w:lang w:val="fr-CA"/>
              </w:rPr>
              <w:t>Détruire</w:t>
            </w:r>
            <w:r w:rsidR="00FC7B5E" w:rsidRPr="003C59D5">
              <w:rPr>
                <w:rFonts w:ascii="Arial" w:hAnsi="Arial" w:cs="Arial"/>
                <w:szCs w:val="24"/>
                <w:lang w:val="fr-CA"/>
              </w:rPr>
              <w:t xml:space="preserve"> </w:t>
            </w:r>
            <w:r w:rsidR="001C5418" w:rsidRPr="003C59D5">
              <w:rPr>
                <w:rFonts w:ascii="Arial" w:hAnsi="Arial" w:cs="Arial"/>
                <w:szCs w:val="24"/>
                <w:lang w:val="fr-CA"/>
              </w:rPr>
              <w:t>ACC +</w:t>
            </w:r>
            <w:r w:rsidR="00FC7B5E" w:rsidRPr="003C59D5">
              <w:rPr>
                <w:rFonts w:ascii="Arial" w:hAnsi="Arial" w:cs="Arial"/>
                <w:szCs w:val="24"/>
                <w:lang w:val="fr-CA"/>
              </w:rPr>
              <w:t xml:space="preserve"> 5 </w:t>
            </w:r>
            <w:r w:rsidR="008D3EF3" w:rsidRPr="003C59D5">
              <w:rPr>
                <w:rFonts w:ascii="Arial" w:hAnsi="Arial" w:cs="Arial"/>
                <w:szCs w:val="24"/>
                <w:lang w:val="fr-CA"/>
              </w:rPr>
              <w:t>ans</w:t>
            </w:r>
          </w:p>
        </w:tc>
      </w:tr>
    </w:tbl>
    <w:p w:rsidR="00FC7B5E" w:rsidRPr="00594688" w:rsidRDefault="00FC7B5E">
      <w:pPr>
        <w:pStyle w:val="Heading3"/>
        <w:numPr>
          <w:ilvl w:val="0"/>
          <w:numId w:val="0"/>
        </w:numPr>
        <w:rPr>
          <w:rFonts w:cs="Arial"/>
          <w:sz w:val="22"/>
          <w:szCs w:val="22"/>
          <w:lang w:val="fr-CA"/>
        </w:rPr>
      </w:pPr>
    </w:p>
    <w:p w:rsidR="00FC7B5E" w:rsidRPr="00594688" w:rsidRDefault="00FC7B5E">
      <w:pPr>
        <w:rPr>
          <w:rFonts w:cs="Arial"/>
          <w:sz w:val="22"/>
          <w:szCs w:val="22"/>
          <w:lang w:val="fr-CA"/>
        </w:rPr>
      </w:pPr>
    </w:p>
    <w:p w:rsidR="00FC7B5E" w:rsidRPr="009F126E" w:rsidRDefault="00FC7B5E">
      <w:pPr>
        <w:pStyle w:val="Heading2"/>
        <w:rPr>
          <w:rFonts w:ascii="Arial" w:hAnsi="Arial"/>
          <w:sz w:val="24"/>
          <w:lang w:val="fr-CA"/>
        </w:rPr>
      </w:pPr>
      <w:r w:rsidRPr="00594688">
        <w:rPr>
          <w:rFonts w:ascii="Arial" w:hAnsi="Arial"/>
          <w:sz w:val="22"/>
          <w:szCs w:val="22"/>
          <w:lang w:val="fr-CA"/>
        </w:rPr>
        <w:br w:type="page"/>
      </w:r>
      <w:bookmarkStart w:id="88" w:name="_Hlt11748139"/>
      <w:bookmarkStart w:id="89" w:name="_Hlt11748145"/>
      <w:bookmarkStart w:id="90" w:name="_Toc222561662"/>
      <w:bookmarkStart w:id="91" w:name="_Ref11746953"/>
      <w:bookmarkEnd w:id="88"/>
      <w:bookmarkEnd w:id="89"/>
      <w:r w:rsidR="00B37A12" w:rsidRPr="009F126E">
        <w:rPr>
          <w:rFonts w:ascii="Arial" w:hAnsi="Arial"/>
          <w:sz w:val="24"/>
          <w:lang w:val="fr-CA"/>
        </w:rPr>
        <w:lastRenderedPageBreak/>
        <w:t xml:space="preserve">Autres </w:t>
      </w:r>
      <w:r w:rsidR="00D3532C" w:rsidRPr="009F126E">
        <w:rPr>
          <w:rFonts w:ascii="Arial" w:hAnsi="Arial"/>
          <w:sz w:val="24"/>
          <w:lang w:val="fr-CA"/>
        </w:rPr>
        <w:t>documents</w:t>
      </w:r>
      <w:bookmarkEnd w:id="90"/>
      <w:r w:rsidR="00B37A12" w:rsidRPr="009F126E">
        <w:rPr>
          <w:rFonts w:ascii="Arial" w:hAnsi="Arial"/>
          <w:sz w:val="24"/>
          <w:lang w:val="fr-CA"/>
        </w:rPr>
        <w:t xml:space="preserve"> </w:t>
      </w:r>
      <w:bookmarkStart w:id="92" w:name="Series5000"/>
      <w:bookmarkEnd w:id="91"/>
      <w:bookmarkEnd w:id="92"/>
    </w:p>
    <w:p w:rsidR="00B37A12" w:rsidRPr="009F126E" w:rsidRDefault="00B37A12">
      <w:pPr>
        <w:pStyle w:val="BodyText"/>
        <w:rPr>
          <w:lang w:val="fr-CA"/>
        </w:rPr>
      </w:pPr>
      <w:r w:rsidRPr="009F126E">
        <w:rPr>
          <w:lang w:val="fr-CA"/>
        </w:rPr>
        <w:t xml:space="preserve">Certains types de documents peuvent être créés dans le cadre d’autres activités de l’unité ou de la direction des communications : </w:t>
      </w:r>
    </w:p>
    <w:p w:rsidR="00FC7B5E" w:rsidRPr="009F126E" w:rsidRDefault="002A0293">
      <w:pPr>
        <w:pStyle w:val="BodyTextIndent"/>
        <w:rPr>
          <w:rFonts w:cs="Arial"/>
          <w:szCs w:val="24"/>
          <w:lang w:val="fr-CA"/>
        </w:rPr>
      </w:pPr>
      <w:r w:rsidRPr="009F126E">
        <w:rPr>
          <w:rFonts w:cs="Arial"/>
          <w:szCs w:val="24"/>
          <w:lang w:val="fr-CA"/>
        </w:rPr>
        <w:t>COM-[</w:t>
      </w:r>
      <w:r w:rsidR="00474D15" w:rsidRPr="009F126E">
        <w:rPr>
          <w:rFonts w:cs="Arial"/>
          <w:szCs w:val="24"/>
          <w:lang w:val="fr-CA"/>
        </w:rPr>
        <w:t>ACRONYME]</w:t>
      </w:r>
      <w:r w:rsidRPr="009F126E">
        <w:rPr>
          <w:rFonts w:cs="Arial"/>
          <w:szCs w:val="24"/>
          <w:lang w:val="fr-CA"/>
        </w:rPr>
        <w:t>-5001</w:t>
      </w:r>
      <w:r w:rsidRPr="009F126E">
        <w:rPr>
          <w:rFonts w:cs="Arial"/>
          <w:szCs w:val="24"/>
          <w:lang w:val="fr-CA"/>
        </w:rPr>
        <w:tab/>
        <w:t xml:space="preserve">Information historique et biographies </w:t>
      </w:r>
    </w:p>
    <w:p w:rsidR="00FC7B5E" w:rsidRPr="009F126E" w:rsidRDefault="002A0293">
      <w:pPr>
        <w:pStyle w:val="BodyTextIndent"/>
        <w:rPr>
          <w:rFonts w:cs="Arial"/>
          <w:szCs w:val="24"/>
          <w:lang w:val="fr-CA"/>
        </w:rPr>
      </w:pPr>
      <w:r w:rsidRPr="009F126E">
        <w:rPr>
          <w:rFonts w:cs="Arial"/>
          <w:szCs w:val="24"/>
          <w:lang w:val="fr-CA"/>
        </w:rPr>
        <w:t>COM-[</w:t>
      </w:r>
      <w:r w:rsidR="00474D15" w:rsidRPr="009F126E">
        <w:rPr>
          <w:rFonts w:cs="Arial"/>
          <w:szCs w:val="24"/>
          <w:lang w:val="fr-CA"/>
        </w:rPr>
        <w:t>ACRONYME]</w:t>
      </w:r>
      <w:r w:rsidRPr="009F126E">
        <w:rPr>
          <w:rFonts w:cs="Arial"/>
          <w:szCs w:val="24"/>
          <w:lang w:val="fr-CA"/>
        </w:rPr>
        <w:t>-5002</w:t>
      </w:r>
      <w:r w:rsidRPr="009F126E">
        <w:rPr>
          <w:rFonts w:cs="Arial"/>
          <w:szCs w:val="24"/>
          <w:lang w:val="fr-CA"/>
        </w:rPr>
        <w:tab/>
        <w:t xml:space="preserve">Documents administratifs des centres d’information </w:t>
      </w:r>
    </w:p>
    <w:p w:rsidR="00FC7B5E" w:rsidRPr="009F126E" w:rsidRDefault="002A0293">
      <w:pPr>
        <w:pStyle w:val="BodyTextIndent"/>
        <w:rPr>
          <w:rFonts w:cs="Arial"/>
          <w:szCs w:val="24"/>
          <w:lang w:val="fr-CA"/>
        </w:rPr>
      </w:pPr>
      <w:r w:rsidRPr="009F126E">
        <w:rPr>
          <w:rFonts w:cs="Arial"/>
          <w:szCs w:val="24"/>
          <w:lang w:val="fr-CA"/>
        </w:rPr>
        <w:t>COM-[</w:t>
      </w:r>
      <w:r w:rsidR="00474D15" w:rsidRPr="009F126E">
        <w:rPr>
          <w:rFonts w:cs="Arial"/>
          <w:szCs w:val="24"/>
          <w:lang w:val="fr-CA"/>
        </w:rPr>
        <w:t>ACRONYME]</w:t>
      </w:r>
      <w:r w:rsidR="003010EF" w:rsidRPr="009F126E">
        <w:rPr>
          <w:rFonts w:cs="Arial"/>
          <w:szCs w:val="24"/>
          <w:lang w:val="fr-CA"/>
        </w:rPr>
        <w:t>-5003</w:t>
      </w:r>
      <w:r w:rsidR="003010EF" w:rsidRPr="009F126E">
        <w:rPr>
          <w:rFonts w:cs="Arial"/>
          <w:szCs w:val="24"/>
          <w:lang w:val="fr-CA"/>
        </w:rPr>
        <w:tab/>
        <w:t xml:space="preserve">Services en français </w:t>
      </w:r>
    </w:p>
    <w:p w:rsidR="00FC7B5E" w:rsidRPr="009F126E" w:rsidRDefault="00FC7B5E">
      <w:pPr>
        <w:pStyle w:val="List2"/>
        <w:ind w:left="0" w:firstLine="0"/>
        <w:rPr>
          <w:rFonts w:cs="Arial"/>
          <w:szCs w:val="24"/>
          <w:lang w:val="fr-CA"/>
        </w:rPr>
        <w:sectPr w:rsidR="00FC7B5E" w:rsidRPr="009F126E">
          <w:pgSz w:w="12240" w:h="15840" w:code="1"/>
          <w:pgMar w:top="1584" w:right="1080" w:bottom="1584" w:left="1080" w:header="720" w:footer="720" w:gutter="0"/>
          <w:cols w:space="720"/>
        </w:sectPr>
      </w:pPr>
    </w:p>
    <w:tbl>
      <w:tblPr>
        <w:tblW w:w="10080" w:type="dxa"/>
        <w:jc w:val="center"/>
        <w:tblCellMar>
          <w:top w:w="43" w:type="dxa"/>
          <w:left w:w="86" w:type="dxa"/>
          <w:bottom w:w="43" w:type="dxa"/>
          <w:right w:w="86" w:type="dxa"/>
        </w:tblCellMar>
        <w:tblLook w:val="0000" w:firstRow="0" w:lastRow="0" w:firstColumn="0" w:lastColumn="0" w:noHBand="0" w:noVBand="0"/>
        <w:tblCaption w:val="Autres documents"/>
        <w:tblDescription w:val="Ce tableau contient le numéro, le titre et la description, et le délai de conservation et la disposition finale de chacune des séries."/>
      </w:tblPr>
      <w:tblGrid>
        <w:gridCol w:w="1790"/>
        <w:gridCol w:w="6461"/>
        <w:gridCol w:w="1829"/>
      </w:tblGrid>
      <w:tr w:rsidR="00FC7B5E" w:rsidRPr="009F126E" w:rsidTr="009F126E">
        <w:trPr>
          <w:tblHeader/>
          <w:jc w:val="center"/>
        </w:trPr>
        <w:tc>
          <w:tcPr>
            <w:tcW w:w="860" w:type="pct"/>
            <w:tcBorders>
              <w:bottom w:val="single" w:sz="8" w:space="0" w:color="auto"/>
            </w:tcBorders>
          </w:tcPr>
          <w:p w:rsidR="00FC7B5E" w:rsidRPr="009F126E" w:rsidRDefault="00B37A12">
            <w:pPr>
              <w:pStyle w:val="Tableheaderrow"/>
              <w:rPr>
                <w:lang w:val="fr-CA"/>
              </w:rPr>
            </w:pPr>
            <w:r w:rsidRPr="009F126E">
              <w:rPr>
                <w:lang w:val="fr-CA"/>
              </w:rPr>
              <w:lastRenderedPageBreak/>
              <w:t>N</w:t>
            </w:r>
            <w:r w:rsidRPr="009F126E">
              <w:rPr>
                <w:vertAlign w:val="superscript"/>
                <w:lang w:val="fr-CA"/>
              </w:rPr>
              <w:t xml:space="preserve">o </w:t>
            </w:r>
            <w:r w:rsidRPr="009F126E">
              <w:rPr>
                <w:lang w:val="fr-CA"/>
              </w:rPr>
              <w:t xml:space="preserve">de série </w:t>
            </w:r>
          </w:p>
        </w:tc>
        <w:tc>
          <w:tcPr>
            <w:tcW w:w="3219" w:type="pct"/>
            <w:tcBorders>
              <w:bottom w:val="single" w:sz="8" w:space="0" w:color="auto"/>
            </w:tcBorders>
          </w:tcPr>
          <w:p w:rsidR="00FC7B5E" w:rsidRPr="009F126E" w:rsidRDefault="00B37A12">
            <w:pPr>
              <w:pStyle w:val="Tableheaderrow"/>
              <w:rPr>
                <w:lang w:val="fr-CA"/>
              </w:rPr>
            </w:pPr>
            <w:r w:rsidRPr="009F126E">
              <w:rPr>
                <w:lang w:val="fr-CA"/>
              </w:rPr>
              <w:t xml:space="preserve">Titre et description des séries </w:t>
            </w:r>
          </w:p>
        </w:tc>
        <w:tc>
          <w:tcPr>
            <w:tcW w:w="922" w:type="pct"/>
            <w:tcBorders>
              <w:bottom w:val="single" w:sz="8" w:space="0" w:color="auto"/>
            </w:tcBorders>
          </w:tcPr>
          <w:p w:rsidR="00FC7B5E" w:rsidRPr="009F126E" w:rsidRDefault="00B37A12">
            <w:pPr>
              <w:pStyle w:val="Tableheaderrow"/>
              <w:rPr>
                <w:lang w:val="fr-CA"/>
              </w:rPr>
            </w:pPr>
            <w:r w:rsidRPr="009F126E">
              <w:rPr>
                <w:lang w:val="fr-CA"/>
              </w:rPr>
              <w:t xml:space="preserve">Conservation et traitement final </w:t>
            </w:r>
          </w:p>
        </w:tc>
      </w:tr>
      <w:tr w:rsidR="00FC7B5E" w:rsidRPr="005C7FA1" w:rsidTr="009F126E">
        <w:trPr>
          <w:jc w:val="center"/>
        </w:trPr>
        <w:tc>
          <w:tcPr>
            <w:tcW w:w="860" w:type="pct"/>
            <w:tcBorders>
              <w:top w:val="single" w:sz="8" w:space="0" w:color="auto"/>
            </w:tcBorders>
          </w:tcPr>
          <w:p w:rsidR="00FC7B5E" w:rsidRPr="009F126E" w:rsidRDefault="00FC7B5E">
            <w:pPr>
              <w:pStyle w:val="Series"/>
              <w:rPr>
                <w:b w:val="0"/>
                <w:bCs w:val="0"/>
                <w:lang w:val="fr-CA"/>
              </w:rPr>
            </w:pPr>
            <w:r w:rsidRPr="009F126E">
              <w:rPr>
                <w:lang w:val="fr-CA"/>
              </w:rPr>
              <w:t>COM-[</w:t>
            </w:r>
            <w:r w:rsidR="00474D15" w:rsidRPr="009F126E">
              <w:rPr>
                <w:lang w:val="fr-CA"/>
              </w:rPr>
              <w:t>ACRONYME]</w:t>
            </w:r>
            <w:r w:rsidRPr="009F126E">
              <w:rPr>
                <w:lang w:val="fr-CA"/>
              </w:rPr>
              <w:t>-5001</w:t>
            </w:r>
          </w:p>
        </w:tc>
        <w:tc>
          <w:tcPr>
            <w:tcW w:w="3219" w:type="pct"/>
            <w:tcBorders>
              <w:top w:val="single" w:sz="8" w:space="0" w:color="auto"/>
            </w:tcBorders>
          </w:tcPr>
          <w:p w:rsidR="00FC7B5E" w:rsidRPr="009F126E" w:rsidRDefault="00B37A12">
            <w:pPr>
              <w:pStyle w:val="Seriestitle1"/>
              <w:rPr>
                <w:lang w:val="fr-CA"/>
              </w:rPr>
            </w:pPr>
            <w:bookmarkStart w:id="93" w:name="Series5001"/>
            <w:r w:rsidRPr="009F126E">
              <w:rPr>
                <w:lang w:val="fr-CA"/>
              </w:rPr>
              <w:t xml:space="preserve">Information historique et biographies </w:t>
            </w:r>
            <w:bookmarkEnd w:id="93"/>
          </w:p>
          <w:p w:rsidR="00B37A12" w:rsidRPr="009F126E" w:rsidRDefault="00B37A12">
            <w:pPr>
              <w:pStyle w:val="Seriestext"/>
              <w:spacing w:before="100" w:beforeAutospacing="1" w:after="100" w:afterAutospacing="1"/>
              <w:rPr>
                <w:rFonts w:cs="Arial"/>
                <w:lang w:val="fr-CA"/>
              </w:rPr>
            </w:pPr>
            <w:r w:rsidRPr="009F126E">
              <w:rPr>
                <w:rFonts w:cs="Arial"/>
                <w:lang w:val="fr-CA"/>
              </w:rPr>
              <w:t xml:space="preserve">Information recueillie </w:t>
            </w:r>
            <w:r w:rsidR="00692FDE" w:rsidRPr="009F126E">
              <w:rPr>
                <w:rFonts w:cs="Arial"/>
                <w:lang w:val="fr-CA"/>
              </w:rPr>
              <w:t xml:space="preserve">sur </w:t>
            </w:r>
            <w:r w:rsidRPr="009F126E">
              <w:rPr>
                <w:rFonts w:cs="Arial"/>
                <w:lang w:val="fr-CA"/>
              </w:rPr>
              <w:t>l’histoire du ministère et profils biographiques de ministres éminents. Cette série peut aussi renfermer l’histo</w:t>
            </w:r>
            <w:r w:rsidR="00692FDE" w:rsidRPr="009F126E">
              <w:rPr>
                <w:rFonts w:cs="Arial"/>
                <w:lang w:val="fr-CA"/>
              </w:rPr>
              <w:t xml:space="preserve">rique </w:t>
            </w:r>
            <w:r w:rsidRPr="009F126E">
              <w:rPr>
                <w:rFonts w:cs="Arial"/>
                <w:lang w:val="fr-CA"/>
              </w:rPr>
              <w:t xml:space="preserve">des secteurs de programme du ministère ainsi que des statistiques, des rapports, des nouvelles, des articles de magazine et d’autres renseignements. </w:t>
            </w:r>
          </w:p>
          <w:p w:rsidR="00FC7B5E" w:rsidRPr="009F126E" w:rsidRDefault="00B95460">
            <w:pPr>
              <w:pStyle w:val="Seriestext"/>
              <w:spacing w:before="100" w:beforeAutospacing="1" w:after="100" w:afterAutospacing="1"/>
              <w:rPr>
                <w:rFonts w:cs="Arial"/>
                <w:lang w:val="fr-CA"/>
              </w:rPr>
            </w:pPr>
            <w:r w:rsidRPr="009F126E">
              <w:rPr>
                <w:rFonts w:cs="Arial"/>
                <w:lang w:val="fr-CA"/>
              </w:rPr>
              <w:t xml:space="preserve">Ces dossiers contiennent aussi les curriculum vitae de membres importants du personnel et d’autres renseignements sur les </w:t>
            </w:r>
            <w:r w:rsidR="00692FDE" w:rsidRPr="009F126E">
              <w:rPr>
                <w:rFonts w:cs="Arial"/>
                <w:lang w:val="fr-CA"/>
              </w:rPr>
              <w:t>parcours professionnels</w:t>
            </w:r>
            <w:r w:rsidRPr="009F126E">
              <w:rPr>
                <w:rFonts w:cs="Arial"/>
                <w:lang w:val="fr-CA"/>
              </w:rPr>
              <w:t xml:space="preserve">, la formation professionnelle, les projets et les réalisations de ces personnes. On peut aussi y trouver des renseignements personnels. </w:t>
            </w:r>
          </w:p>
          <w:p w:rsidR="00FC7B5E" w:rsidRPr="009F126E" w:rsidRDefault="00B95460">
            <w:pPr>
              <w:pStyle w:val="Seriestext"/>
              <w:spacing w:before="100" w:beforeAutospacing="1" w:after="100" w:afterAutospacing="1"/>
              <w:rPr>
                <w:rFonts w:cs="Arial"/>
                <w:lang w:val="fr-CA"/>
              </w:rPr>
            </w:pPr>
            <w:r w:rsidRPr="009F126E">
              <w:rPr>
                <w:rFonts w:cs="Arial"/>
                <w:lang w:val="fr-CA"/>
              </w:rPr>
              <w:t xml:space="preserve">Ces documents sont utilisés pour la rédaction de biographies, de discours, de communiqués de presse, etc. </w:t>
            </w:r>
          </w:p>
          <w:p w:rsidR="00692FDE" w:rsidRPr="009F126E" w:rsidRDefault="00692FDE">
            <w:pPr>
              <w:pStyle w:val="Seriestext"/>
              <w:spacing w:before="100" w:beforeAutospacing="1" w:after="100" w:afterAutospacing="1"/>
              <w:rPr>
                <w:rFonts w:cs="Arial"/>
                <w:lang w:val="fr-CA"/>
              </w:rPr>
            </w:pPr>
          </w:p>
        </w:tc>
        <w:tc>
          <w:tcPr>
            <w:tcW w:w="922" w:type="pct"/>
            <w:tcBorders>
              <w:top w:val="single" w:sz="8" w:space="0" w:color="auto"/>
            </w:tcBorders>
          </w:tcPr>
          <w:p w:rsidR="00FC7B5E" w:rsidRPr="009F126E" w:rsidRDefault="004A3819">
            <w:pPr>
              <w:pStyle w:val="Retentiondisposition"/>
              <w:rPr>
                <w:rFonts w:ascii="Arial" w:hAnsi="Arial" w:cs="Arial"/>
                <w:b w:val="0"/>
                <w:szCs w:val="24"/>
                <w:lang w:val="fr-CA"/>
              </w:rPr>
            </w:pPr>
            <w:r w:rsidRPr="009F126E">
              <w:rPr>
                <w:rFonts w:ascii="Arial" w:hAnsi="Arial" w:cs="Arial"/>
                <w:szCs w:val="24"/>
                <w:lang w:val="fr-CA"/>
              </w:rPr>
              <w:t>Transférer aux Archives</w:t>
            </w:r>
            <w:r w:rsidR="00FC7B5E" w:rsidRPr="009F126E">
              <w:rPr>
                <w:rFonts w:ascii="Arial" w:hAnsi="Arial" w:cs="Arial"/>
                <w:szCs w:val="24"/>
                <w:lang w:val="fr-CA"/>
              </w:rPr>
              <w:t xml:space="preserve"> </w:t>
            </w:r>
            <w:r w:rsidR="001C5418" w:rsidRPr="009F126E">
              <w:rPr>
                <w:rFonts w:ascii="Arial" w:hAnsi="Arial" w:cs="Arial"/>
                <w:szCs w:val="24"/>
                <w:lang w:val="fr-CA"/>
              </w:rPr>
              <w:t>ACC +</w:t>
            </w:r>
            <w:r w:rsidR="00FC7B5E" w:rsidRPr="009F126E">
              <w:rPr>
                <w:rFonts w:ascii="Arial" w:hAnsi="Arial" w:cs="Arial"/>
                <w:szCs w:val="24"/>
                <w:lang w:val="fr-CA"/>
              </w:rPr>
              <w:t xml:space="preserve"> 10 </w:t>
            </w:r>
            <w:r w:rsidR="008D3EF3" w:rsidRPr="009F126E">
              <w:rPr>
                <w:rFonts w:ascii="Arial" w:hAnsi="Arial" w:cs="Arial"/>
                <w:szCs w:val="24"/>
                <w:lang w:val="fr-CA"/>
              </w:rPr>
              <w:t>ans</w:t>
            </w:r>
          </w:p>
        </w:tc>
      </w:tr>
      <w:tr w:rsidR="00FC7B5E" w:rsidRPr="009F126E" w:rsidTr="009F126E">
        <w:trPr>
          <w:jc w:val="center"/>
        </w:trPr>
        <w:tc>
          <w:tcPr>
            <w:tcW w:w="860" w:type="pct"/>
          </w:tcPr>
          <w:p w:rsidR="00FC7B5E" w:rsidRPr="009F126E" w:rsidRDefault="00FC7B5E">
            <w:pPr>
              <w:pStyle w:val="Series"/>
              <w:rPr>
                <w:lang w:val="fr-CA"/>
              </w:rPr>
            </w:pPr>
            <w:r w:rsidRPr="009F126E">
              <w:rPr>
                <w:lang w:val="fr-CA"/>
              </w:rPr>
              <w:t>COM-[</w:t>
            </w:r>
            <w:r w:rsidR="00474D15" w:rsidRPr="009F126E">
              <w:rPr>
                <w:lang w:val="fr-CA"/>
              </w:rPr>
              <w:t>ACRONYME]</w:t>
            </w:r>
            <w:r w:rsidRPr="009F126E">
              <w:rPr>
                <w:lang w:val="fr-CA"/>
              </w:rPr>
              <w:t>-5002</w:t>
            </w:r>
          </w:p>
        </w:tc>
        <w:tc>
          <w:tcPr>
            <w:tcW w:w="3219" w:type="pct"/>
          </w:tcPr>
          <w:p w:rsidR="00FC7B5E" w:rsidRPr="009F126E" w:rsidRDefault="00AE00AA">
            <w:pPr>
              <w:pStyle w:val="Seriestitle1"/>
              <w:rPr>
                <w:lang w:val="fr-CA"/>
              </w:rPr>
            </w:pPr>
            <w:bookmarkStart w:id="94" w:name="Series5002"/>
            <w:r w:rsidRPr="009F126E">
              <w:rPr>
                <w:lang w:val="fr-CA"/>
              </w:rPr>
              <w:t xml:space="preserve">Documents administratifs des centres d’information </w:t>
            </w:r>
            <w:bookmarkEnd w:id="94"/>
          </w:p>
          <w:p w:rsidR="00AE00AA" w:rsidRPr="009F126E" w:rsidRDefault="00AE00AA">
            <w:pPr>
              <w:pStyle w:val="Seriestext"/>
              <w:spacing w:before="100" w:beforeAutospacing="1" w:after="100" w:afterAutospacing="1"/>
              <w:rPr>
                <w:rFonts w:cs="Arial"/>
                <w:lang w:val="fr-CA"/>
              </w:rPr>
            </w:pPr>
            <w:r w:rsidRPr="009F126E">
              <w:rPr>
                <w:rFonts w:cs="Arial"/>
                <w:lang w:val="fr-CA"/>
              </w:rPr>
              <w:t xml:space="preserve">Documents créés et accumulés par les chefs de service et le personnel des comptoirs d’information, des kiosques d’information, des centres d’appel et d’autres centres </w:t>
            </w:r>
            <w:r w:rsidR="00692FDE" w:rsidRPr="009F126E">
              <w:rPr>
                <w:rFonts w:cs="Arial"/>
                <w:lang w:val="fr-CA"/>
              </w:rPr>
              <w:t>d’information.</w:t>
            </w:r>
          </w:p>
          <w:p w:rsidR="00AE00AA" w:rsidRPr="009F126E" w:rsidRDefault="00AE00AA">
            <w:pPr>
              <w:pStyle w:val="Seriestext"/>
              <w:spacing w:before="100" w:beforeAutospacing="1" w:after="100" w:afterAutospacing="1"/>
              <w:rPr>
                <w:rFonts w:cs="Arial"/>
                <w:lang w:val="fr-CA"/>
              </w:rPr>
            </w:pPr>
            <w:r w:rsidRPr="009F126E">
              <w:rPr>
                <w:rFonts w:cs="Arial"/>
                <w:lang w:val="fr-CA"/>
              </w:rPr>
              <w:t xml:space="preserve">Ce sont des politiques et des procédures, des plans, de la correspondance, des notes de service, des rapports, des documents </w:t>
            </w:r>
            <w:r w:rsidR="00692FDE" w:rsidRPr="009F126E">
              <w:rPr>
                <w:rFonts w:cs="Arial"/>
                <w:lang w:val="fr-CA"/>
              </w:rPr>
              <w:t xml:space="preserve">rendant compte de </w:t>
            </w:r>
            <w:r w:rsidRPr="009F126E">
              <w:rPr>
                <w:rFonts w:cs="Arial"/>
                <w:lang w:val="fr-CA"/>
              </w:rPr>
              <w:t xml:space="preserve">réunions, des statistiques d’utilisation, des calendriers du personnel, des livrets de questions posées au personnel et des réponses correspondantes, et d’autres documents administratifs. </w:t>
            </w:r>
          </w:p>
          <w:p w:rsidR="00AE00AA" w:rsidRPr="009F126E" w:rsidRDefault="00AE00AA">
            <w:pPr>
              <w:pStyle w:val="Seriestext"/>
              <w:spacing w:before="100" w:beforeAutospacing="1" w:after="100" w:afterAutospacing="1"/>
              <w:rPr>
                <w:rFonts w:cs="Arial"/>
                <w:lang w:val="fr-CA"/>
              </w:rPr>
            </w:pPr>
            <w:r w:rsidRPr="009F126E">
              <w:rPr>
                <w:rFonts w:cs="Arial"/>
                <w:lang w:val="fr-CA"/>
              </w:rPr>
              <w:t xml:space="preserve">Ces documents sont utilisés pour la gestion des activités visant à informer le public ou le personnel de la fonction publique. Ces activités consistent à diffuser l’information sur les programmes et les services gouvernementaux, à répondre aux demandes de renseignements courantes du </w:t>
            </w:r>
            <w:r w:rsidRPr="009F126E">
              <w:rPr>
                <w:rFonts w:cs="Arial"/>
                <w:lang w:val="fr-CA"/>
              </w:rPr>
              <w:lastRenderedPageBreak/>
              <w:t xml:space="preserve">public, et à diriger le public </w:t>
            </w:r>
            <w:r w:rsidR="00692FDE" w:rsidRPr="009F126E">
              <w:rPr>
                <w:rFonts w:cs="Arial"/>
                <w:lang w:val="fr-CA"/>
              </w:rPr>
              <w:t xml:space="preserve">vers les </w:t>
            </w:r>
            <w:r w:rsidRPr="009F126E">
              <w:rPr>
                <w:rFonts w:cs="Arial"/>
                <w:lang w:val="fr-CA"/>
              </w:rPr>
              <w:t xml:space="preserve">secteurs de programme appropriés et d’autres personnes-ressources du gouvernement ou de la collectivité.  </w:t>
            </w:r>
          </w:p>
          <w:p w:rsidR="009C475F" w:rsidRPr="009F126E" w:rsidRDefault="00FC7B5E" w:rsidP="009C475F">
            <w:pPr>
              <w:pStyle w:val="Seriestext"/>
              <w:spacing w:before="0" w:after="0"/>
              <w:rPr>
                <w:rFonts w:cs="Arial"/>
                <w:lang w:val="fr-CA"/>
              </w:rPr>
            </w:pPr>
            <w:proofErr w:type="spellStart"/>
            <w:r w:rsidRPr="009F126E">
              <w:rPr>
                <w:rStyle w:val="Emphasis"/>
              </w:rPr>
              <w:t>Exclu</w:t>
            </w:r>
            <w:r w:rsidR="009C475F" w:rsidRPr="009F126E">
              <w:rPr>
                <w:rStyle w:val="Emphasis"/>
              </w:rPr>
              <w:t>s</w:t>
            </w:r>
            <w:proofErr w:type="spellEnd"/>
            <w:r w:rsidR="009C475F" w:rsidRPr="009F126E">
              <w:rPr>
                <w:rFonts w:cs="Arial"/>
                <w:lang w:val="fr-CA"/>
              </w:rPr>
              <w:t xml:space="preserve"> : </w:t>
            </w:r>
          </w:p>
          <w:p w:rsidR="009C475F" w:rsidRPr="009F126E" w:rsidRDefault="009C475F" w:rsidP="009C475F">
            <w:pPr>
              <w:pStyle w:val="Seriestext"/>
              <w:numPr>
                <w:ilvl w:val="0"/>
                <w:numId w:val="24"/>
              </w:numPr>
              <w:spacing w:before="0" w:after="0"/>
              <w:rPr>
                <w:rFonts w:cs="Arial"/>
                <w:lang w:val="fr-CA"/>
              </w:rPr>
            </w:pPr>
            <w:r w:rsidRPr="009F126E">
              <w:rPr>
                <w:rFonts w:cs="Arial"/>
                <w:lang w:val="fr-CA"/>
              </w:rPr>
              <w:t xml:space="preserve">les publications et d’autres documents destinés à être diffusés – </w:t>
            </w:r>
            <w:r w:rsidR="00EA6DDE" w:rsidRPr="009F126E">
              <w:rPr>
                <w:rFonts w:cs="Arial"/>
                <w:lang w:val="fr-CA"/>
              </w:rPr>
              <w:t>v</w:t>
            </w:r>
            <w:r w:rsidRPr="009F126E">
              <w:rPr>
                <w:rFonts w:cs="Arial"/>
                <w:lang w:val="fr-CA"/>
              </w:rPr>
              <w:t xml:space="preserve">oir la section 1.4.2 – </w:t>
            </w:r>
            <w:r w:rsidRPr="009F126E">
              <w:rPr>
                <w:rFonts w:cs="Arial"/>
                <w:i/>
                <w:lang w:val="fr-CA"/>
              </w:rPr>
              <w:t>Documents éphémères</w:t>
            </w:r>
            <w:r w:rsidRPr="009F126E">
              <w:rPr>
                <w:rFonts w:cs="Arial"/>
                <w:lang w:val="fr-CA"/>
              </w:rPr>
              <w:t xml:space="preserve"> du présent document; </w:t>
            </w:r>
          </w:p>
          <w:p w:rsidR="00FC7B5E" w:rsidRPr="009F126E" w:rsidRDefault="009C475F" w:rsidP="009C475F">
            <w:pPr>
              <w:pStyle w:val="Seriestext"/>
              <w:numPr>
                <w:ilvl w:val="0"/>
                <w:numId w:val="24"/>
              </w:numPr>
              <w:spacing w:before="0" w:after="0"/>
              <w:rPr>
                <w:rFonts w:cs="Arial"/>
                <w:lang w:val="fr-CA"/>
              </w:rPr>
            </w:pPr>
            <w:r w:rsidRPr="009F126E">
              <w:rPr>
                <w:rFonts w:cs="Arial"/>
                <w:lang w:val="fr-CA"/>
              </w:rPr>
              <w:t xml:space="preserve">l’information couverte par la </w:t>
            </w:r>
            <w:r w:rsidRPr="009F126E">
              <w:rPr>
                <w:rFonts w:cs="Arial"/>
                <w:i/>
                <w:lang w:val="fr-CA"/>
              </w:rPr>
              <w:t xml:space="preserve">série </w:t>
            </w:r>
            <w:r w:rsidRPr="0080443E">
              <w:rPr>
                <w:rStyle w:val="Emphasis"/>
                <w:lang w:val="fr-CA"/>
              </w:rPr>
              <w:t>Demandes de renseignements courantes</w:t>
            </w:r>
            <w:r w:rsidRPr="009F126E">
              <w:rPr>
                <w:rFonts w:cs="Arial"/>
                <w:i/>
                <w:lang w:val="fr-CA"/>
              </w:rPr>
              <w:t xml:space="preserve"> </w:t>
            </w:r>
            <w:r w:rsidRPr="009F126E">
              <w:rPr>
                <w:rFonts w:cs="Arial"/>
                <w:lang w:val="fr-CA"/>
              </w:rPr>
              <w:t>(GOV-[</w:t>
            </w:r>
            <w:r w:rsidR="00474D15" w:rsidRPr="009F126E">
              <w:rPr>
                <w:rFonts w:cs="Arial"/>
                <w:lang w:val="fr-CA"/>
              </w:rPr>
              <w:t>ACRONYME]</w:t>
            </w:r>
            <w:r w:rsidRPr="009F126E">
              <w:rPr>
                <w:rFonts w:cs="Arial"/>
                <w:lang w:val="fr-CA"/>
              </w:rPr>
              <w:t xml:space="preserve">-7400), qui relève du document </w:t>
            </w:r>
            <w:r w:rsidRPr="0080443E">
              <w:rPr>
                <w:rStyle w:val="Emphasis"/>
                <w:lang w:val="fr-CA"/>
              </w:rPr>
              <w:t>Séries de documents communs pour les fonctions administratives</w:t>
            </w:r>
            <w:r w:rsidRPr="009F126E">
              <w:rPr>
                <w:rFonts w:cs="Arial"/>
                <w:lang w:val="fr-CA"/>
              </w:rPr>
              <w:t xml:space="preserve">.   </w:t>
            </w:r>
          </w:p>
        </w:tc>
        <w:tc>
          <w:tcPr>
            <w:tcW w:w="922" w:type="pct"/>
          </w:tcPr>
          <w:p w:rsidR="00FC7B5E" w:rsidRPr="009F126E" w:rsidRDefault="00A57C0F">
            <w:pPr>
              <w:pStyle w:val="Retentiondisposition"/>
              <w:rPr>
                <w:rFonts w:ascii="Arial" w:hAnsi="Arial" w:cs="Arial"/>
                <w:szCs w:val="24"/>
                <w:lang w:val="fr-CA"/>
              </w:rPr>
            </w:pPr>
            <w:r w:rsidRPr="009F126E">
              <w:rPr>
                <w:rFonts w:ascii="Arial" w:hAnsi="Arial" w:cs="Arial"/>
                <w:szCs w:val="24"/>
                <w:lang w:val="fr-CA"/>
              </w:rPr>
              <w:lastRenderedPageBreak/>
              <w:t>Détruire</w:t>
            </w:r>
            <w:r w:rsidR="00FC7B5E" w:rsidRPr="009F126E">
              <w:rPr>
                <w:rFonts w:ascii="Arial" w:hAnsi="Arial" w:cs="Arial"/>
                <w:szCs w:val="24"/>
                <w:lang w:val="fr-CA"/>
              </w:rPr>
              <w:t xml:space="preserve"> </w:t>
            </w:r>
            <w:r w:rsidR="00F25574" w:rsidRPr="009F126E">
              <w:rPr>
                <w:rFonts w:ascii="Arial" w:hAnsi="Arial" w:cs="Arial"/>
                <w:szCs w:val="24"/>
                <w:lang w:val="fr-CA"/>
              </w:rPr>
              <w:t>ACC</w:t>
            </w:r>
            <w:r w:rsidR="00FC7B5E" w:rsidRPr="009F126E">
              <w:rPr>
                <w:rFonts w:ascii="Arial" w:hAnsi="Arial" w:cs="Arial"/>
                <w:szCs w:val="24"/>
                <w:lang w:val="fr-CA"/>
              </w:rPr>
              <w:t xml:space="preserve">+ 5 </w:t>
            </w:r>
            <w:r w:rsidR="008D3EF3" w:rsidRPr="009F126E">
              <w:rPr>
                <w:rFonts w:ascii="Arial" w:hAnsi="Arial" w:cs="Arial"/>
                <w:szCs w:val="24"/>
                <w:lang w:val="fr-CA"/>
              </w:rPr>
              <w:t>ans</w:t>
            </w:r>
          </w:p>
        </w:tc>
      </w:tr>
      <w:tr w:rsidR="00FC7B5E" w:rsidRPr="009F126E" w:rsidTr="009F126E">
        <w:trPr>
          <w:jc w:val="center"/>
        </w:trPr>
        <w:tc>
          <w:tcPr>
            <w:tcW w:w="860" w:type="pct"/>
          </w:tcPr>
          <w:p w:rsidR="00FC7B5E" w:rsidRPr="009F126E" w:rsidRDefault="00FC7B5E">
            <w:pPr>
              <w:pStyle w:val="Series"/>
              <w:rPr>
                <w:lang w:val="fr-CA"/>
              </w:rPr>
            </w:pPr>
            <w:r w:rsidRPr="009F126E">
              <w:rPr>
                <w:lang w:val="fr-CA"/>
              </w:rPr>
              <w:lastRenderedPageBreak/>
              <w:t>COM-[</w:t>
            </w:r>
            <w:r w:rsidR="00474D15" w:rsidRPr="009F126E">
              <w:rPr>
                <w:lang w:val="fr-CA"/>
              </w:rPr>
              <w:t>ACRONYME]</w:t>
            </w:r>
            <w:r w:rsidRPr="009F126E">
              <w:rPr>
                <w:lang w:val="fr-CA"/>
              </w:rPr>
              <w:t>-5003</w:t>
            </w:r>
          </w:p>
        </w:tc>
        <w:tc>
          <w:tcPr>
            <w:tcW w:w="3219" w:type="pct"/>
          </w:tcPr>
          <w:p w:rsidR="00FC7B5E" w:rsidRPr="009F126E" w:rsidRDefault="006B108C">
            <w:pPr>
              <w:pStyle w:val="Seriestitle1"/>
              <w:rPr>
                <w:lang w:val="fr-CA"/>
              </w:rPr>
            </w:pPr>
            <w:bookmarkStart w:id="95" w:name="Series5003"/>
            <w:r w:rsidRPr="009F126E">
              <w:rPr>
                <w:lang w:val="fr-CA"/>
              </w:rPr>
              <w:t xml:space="preserve">documents relatifs aux services en français </w:t>
            </w:r>
            <w:bookmarkEnd w:id="95"/>
            <w:r w:rsidR="00FC7B5E" w:rsidRPr="009F126E">
              <w:rPr>
                <w:lang w:val="fr-CA"/>
              </w:rPr>
              <w:t xml:space="preserve"> </w:t>
            </w:r>
          </w:p>
          <w:p w:rsidR="00AA3C58" w:rsidRPr="009F126E" w:rsidRDefault="00AA3C58">
            <w:pPr>
              <w:pStyle w:val="Seriestext"/>
              <w:spacing w:before="100" w:beforeAutospacing="1" w:after="100" w:afterAutospacing="1"/>
              <w:rPr>
                <w:rFonts w:cs="Arial"/>
                <w:lang w:val="fr-CA"/>
              </w:rPr>
            </w:pPr>
            <w:r w:rsidRPr="009F126E">
              <w:rPr>
                <w:rFonts w:cs="Arial"/>
                <w:lang w:val="fr-CA"/>
              </w:rPr>
              <w:t xml:space="preserve">Documents utilisés pour l’administration et la fourniture de services en français au sein du ministère. Il peut s’agir de documents se rapportant à des traductions, à des services de traduction sous-traités et au perfectionnement professionnel en français du personnel. </w:t>
            </w:r>
          </w:p>
          <w:p w:rsidR="00AA3C58" w:rsidRPr="009F126E" w:rsidRDefault="00AA3C58">
            <w:pPr>
              <w:pStyle w:val="Seriestext"/>
              <w:spacing w:before="100" w:beforeAutospacing="1" w:after="100" w:afterAutospacing="1"/>
              <w:rPr>
                <w:rFonts w:cs="Arial"/>
                <w:lang w:val="fr-CA"/>
              </w:rPr>
            </w:pPr>
            <w:r w:rsidRPr="009F126E">
              <w:rPr>
                <w:rFonts w:cs="Arial"/>
                <w:lang w:val="fr-CA"/>
              </w:rPr>
              <w:t xml:space="preserve">Ces documents sont utilisés pour la fourniture de versions françaises de publications, de communications, de sites Web et d’autres </w:t>
            </w:r>
            <w:r w:rsidR="00971822" w:rsidRPr="009F126E">
              <w:rPr>
                <w:rFonts w:cs="Arial"/>
                <w:lang w:val="fr-CA"/>
              </w:rPr>
              <w:t>matériel</w:t>
            </w:r>
            <w:r w:rsidR="00692FDE" w:rsidRPr="009F126E">
              <w:rPr>
                <w:rFonts w:cs="Arial"/>
                <w:lang w:val="fr-CA"/>
              </w:rPr>
              <w:t>s</w:t>
            </w:r>
            <w:r w:rsidR="00971822" w:rsidRPr="009F126E">
              <w:rPr>
                <w:rFonts w:cs="Arial"/>
                <w:lang w:val="fr-CA"/>
              </w:rPr>
              <w:t xml:space="preserve"> d’information publique; et pour surveiller les progrès du personnel dans le maniement de la langue française. Cette série peut contenir des renseignements personnels. </w:t>
            </w:r>
          </w:p>
          <w:p w:rsidR="00FC7B5E" w:rsidRPr="009F126E" w:rsidRDefault="00FC7B5E">
            <w:pPr>
              <w:pStyle w:val="Seriestext"/>
              <w:spacing w:before="100" w:beforeAutospacing="1" w:after="100" w:afterAutospacing="1"/>
              <w:rPr>
                <w:rFonts w:cs="Arial"/>
                <w:i/>
                <w:iCs/>
                <w:lang w:val="fr-CA"/>
              </w:rPr>
            </w:pPr>
            <w:r w:rsidRPr="009F126E">
              <w:rPr>
                <w:rFonts w:cs="Arial"/>
                <w:u w:val="single"/>
                <w:lang w:val="fr-CA"/>
              </w:rPr>
              <w:t>E</w:t>
            </w:r>
            <w:r w:rsidR="00971822" w:rsidRPr="009F126E">
              <w:rPr>
                <w:rFonts w:cs="Arial"/>
                <w:u w:val="single"/>
                <w:lang w:val="fr-CA"/>
              </w:rPr>
              <w:t>xclus</w:t>
            </w:r>
            <w:r w:rsidR="00971822" w:rsidRPr="009F126E">
              <w:rPr>
                <w:rFonts w:cs="Arial"/>
                <w:lang w:val="fr-CA"/>
              </w:rPr>
              <w:t xml:space="preserve"> : les documents se rapportant à l’acquisition et à l’utilisation de services de traduction, ceux-ci étant couverts par la série </w:t>
            </w:r>
            <w:r w:rsidR="00971822" w:rsidRPr="0080443E">
              <w:rPr>
                <w:rStyle w:val="Emphasis"/>
                <w:lang w:val="fr-CA"/>
              </w:rPr>
              <w:t>Autres achats : Propositions de prix et bons de commande</w:t>
            </w:r>
            <w:r w:rsidR="00971822" w:rsidRPr="009F126E">
              <w:rPr>
                <w:rFonts w:cs="Arial"/>
                <w:lang w:val="fr-CA"/>
              </w:rPr>
              <w:t xml:space="preserve"> (GOV-[</w:t>
            </w:r>
            <w:r w:rsidR="00474D15" w:rsidRPr="009F126E">
              <w:rPr>
                <w:rFonts w:cs="Arial"/>
                <w:lang w:val="fr-CA"/>
              </w:rPr>
              <w:t>ACRONYME]</w:t>
            </w:r>
            <w:r w:rsidR="00971822" w:rsidRPr="009F126E">
              <w:rPr>
                <w:rFonts w:cs="Arial"/>
                <w:lang w:val="fr-CA"/>
              </w:rPr>
              <w:t xml:space="preserve">-2000-20), qui relève du document </w:t>
            </w:r>
            <w:r w:rsidR="00971822" w:rsidRPr="0080443E">
              <w:rPr>
                <w:rStyle w:val="Emphasis"/>
                <w:lang w:val="fr-CA"/>
              </w:rPr>
              <w:t xml:space="preserve">Séries </w:t>
            </w:r>
            <w:r w:rsidR="00971822" w:rsidRPr="009F126E">
              <w:rPr>
                <w:rFonts w:cs="Arial"/>
                <w:i/>
                <w:lang w:val="fr-CA"/>
              </w:rPr>
              <w:t>de documents communs pour les fonctions administratives</w:t>
            </w:r>
            <w:r w:rsidR="00971822" w:rsidRPr="009F126E">
              <w:rPr>
                <w:rFonts w:cs="Arial"/>
                <w:lang w:val="fr-CA"/>
              </w:rPr>
              <w:t xml:space="preserve">. </w:t>
            </w:r>
            <w:r w:rsidRPr="009F126E">
              <w:rPr>
                <w:rFonts w:cs="Arial"/>
                <w:lang w:val="fr-CA"/>
              </w:rPr>
              <w:t xml:space="preserve"> </w:t>
            </w:r>
          </w:p>
        </w:tc>
        <w:tc>
          <w:tcPr>
            <w:tcW w:w="922" w:type="pct"/>
          </w:tcPr>
          <w:p w:rsidR="00FC7B5E" w:rsidRPr="009F126E" w:rsidRDefault="00A57C0F">
            <w:pPr>
              <w:pStyle w:val="Retentiondisposition"/>
              <w:rPr>
                <w:rFonts w:ascii="Arial" w:hAnsi="Arial" w:cs="Arial"/>
                <w:szCs w:val="24"/>
                <w:lang w:val="fr-CA"/>
              </w:rPr>
            </w:pPr>
            <w:r w:rsidRPr="009F126E">
              <w:rPr>
                <w:rFonts w:ascii="Arial" w:hAnsi="Arial" w:cs="Arial"/>
                <w:szCs w:val="24"/>
                <w:lang w:val="fr-CA"/>
              </w:rPr>
              <w:t>Détruire</w:t>
            </w:r>
            <w:r w:rsidR="00FC7B5E" w:rsidRPr="009F126E">
              <w:rPr>
                <w:rFonts w:ascii="Arial" w:hAnsi="Arial" w:cs="Arial"/>
                <w:szCs w:val="24"/>
                <w:lang w:val="fr-CA"/>
              </w:rPr>
              <w:t xml:space="preserve"> </w:t>
            </w:r>
            <w:r w:rsidR="001C5418" w:rsidRPr="009F126E">
              <w:rPr>
                <w:rFonts w:ascii="Arial" w:hAnsi="Arial" w:cs="Arial"/>
                <w:szCs w:val="24"/>
                <w:lang w:val="fr-CA"/>
              </w:rPr>
              <w:t>ACC +</w:t>
            </w:r>
            <w:r w:rsidR="00FC7B5E" w:rsidRPr="009F126E">
              <w:rPr>
                <w:rFonts w:ascii="Arial" w:hAnsi="Arial" w:cs="Arial"/>
                <w:szCs w:val="24"/>
                <w:lang w:val="fr-CA"/>
              </w:rPr>
              <w:t xml:space="preserve"> 3 </w:t>
            </w:r>
            <w:r w:rsidR="008D3EF3" w:rsidRPr="009F126E">
              <w:rPr>
                <w:rFonts w:ascii="Arial" w:hAnsi="Arial" w:cs="Arial"/>
                <w:szCs w:val="24"/>
                <w:lang w:val="fr-CA"/>
              </w:rPr>
              <w:t>ans</w:t>
            </w:r>
          </w:p>
        </w:tc>
      </w:tr>
    </w:tbl>
    <w:p w:rsidR="00FC7B5E" w:rsidRPr="009F126E" w:rsidRDefault="00FC7B5E">
      <w:pPr>
        <w:spacing w:before="60" w:after="60"/>
        <w:rPr>
          <w:rFonts w:cs="Arial"/>
          <w:szCs w:val="24"/>
          <w:lang w:val="fr-CA"/>
        </w:rPr>
      </w:pPr>
    </w:p>
    <w:sectPr w:rsidR="00FC7B5E" w:rsidRPr="009F126E">
      <w:pgSz w:w="12240" w:h="15840" w:code="1"/>
      <w:pgMar w:top="1584" w:right="1080" w:bottom="158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96" w:rsidRDefault="00160F96">
      <w:pPr>
        <w:pStyle w:val="Seriesheading"/>
      </w:pPr>
      <w:r>
        <w:separator/>
      </w:r>
    </w:p>
  </w:endnote>
  <w:endnote w:type="continuationSeparator" w:id="0">
    <w:p w:rsidR="00160F96" w:rsidRDefault="00160F96">
      <w:pPr>
        <w:pStyle w:val="Series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NNKAG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5" w:rsidRDefault="003C59D5">
    <w:pPr>
      <w:pStyle w:val="Footer"/>
      <w:tabs>
        <w:tab w:val="clear" w:pos="8640"/>
        <w:tab w:val="right" w:pos="9360"/>
      </w:tabs>
    </w:pPr>
    <w:r>
      <w:t xml:space="preserve">Archives of </w:t>
    </w:r>
    <w:smartTag w:uri="urn:schemas-microsoft-com:office:smarttags" w:element="place">
      <w:smartTag w:uri="urn:schemas-microsoft-com:office:smarttags" w:element="State">
        <w:r>
          <w:t>Ontario</w:t>
        </w:r>
      </w:smartTag>
    </w:smartTag>
    <w:r>
      <w:tab/>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32</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5" w:rsidRDefault="003C5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w:t>
    </w:r>
    <w:r>
      <w:rPr>
        <w:rStyle w:val="PageNumber"/>
      </w:rPr>
      <w:fldChar w:fldCharType="end"/>
    </w:r>
  </w:p>
  <w:p w:rsidR="003C59D5" w:rsidRDefault="003C59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5" w:rsidRPr="0080443E" w:rsidRDefault="003C59D5">
    <w:pPr>
      <w:pStyle w:val="Footer"/>
      <w:tabs>
        <w:tab w:val="clear" w:pos="8640"/>
        <w:tab w:val="right" w:pos="10080"/>
      </w:tabs>
      <w:rPr>
        <w:lang w:val="fr-CA"/>
      </w:rPr>
    </w:pPr>
    <w:r w:rsidRPr="006B3BDC">
      <w:rPr>
        <w:lang w:val="fr-CA"/>
      </w:rPr>
      <w:t>Archives publiques de l’Ontario</w:t>
    </w:r>
    <w:r w:rsidRPr="0080443E">
      <w:rPr>
        <w:lang w:val="fr-CA"/>
      </w:rPr>
      <w:t xml:space="preserve"> </w:t>
    </w:r>
    <w:r w:rsidRPr="0080443E">
      <w:rPr>
        <w:lang w:val="fr-CA"/>
      </w:rPr>
      <w:tab/>
    </w:r>
    <w:r w:rsidRPr="0080443E">
      <w:rPr>
        <w:lang w:val="fr-CA"/>
      </w:rPr>
      <w:tab/>
      <w:t xml:space="preserve">Page </w:t>
    </w:r>
    <w:r>
      <w:rPr>
        <w:lang w:val="en-US"/>
      </w:rPr>
      <w:fldChar w:fldCharType="begin"/>
    </w:r>
    <w:r w:rsidRPr="0080443E">
      <w:rPr>
        <w:lang w:val="fr-CA"/>
      </w:rPr>
      <w:instrText xml:space="preserve"> PAGE </w:instrText>
    </w:r>
    <w:r>
      <w:rPr>
        <w:lang w:val="en-US"/>
      </w:rPr>
      <w:fldChar w:fldCharType="separate"/>
    </w:r>
    <w:r w:rsidR="005C7FA1">
      <w:rPr>
        <w:noProof/>
        <w:lang w:val="fr-CA"/>
      </w:rPr>
      <w:t>25</w:t>
    </w:r>
    <w:r>
      <w:rPr>
        <w:lang w:val="en-US"/>
      </w:rPr>
      <w:fldChar w:fldCharType="end"/>
    </w:r>
    <w:r w:rsidRPr="0080443E">
      <w:rPr>
        <w:lang w:val="fr-CA"/>
      </w:rPr>
      <w:t xml:space="preserve"> de </w:t>
    </w:r>
    <w:r>
      <w:rPr>
        <w:lang w:val="en-US"/>
      </w:rPr>
      <w:fldChar w:fldCharType="begin"/>
    </w:r>
    <w:r w:rsidRPr="0080443E">
      <w:rPr>
        <w:lang w:val="fr-CA"/>
      </w:rPr>
      <w:instrText xml:space="preserve"> NUMPAGES </w:instrText>
    </w:r>
    <w:r>
      <w:rPr>
        <w:lang w:val="en-US"/>
      </w:rPr>
      <w:fldChar w:fldCharType="separate"/>
    </w:r>
    <w:r w:rsidR="005C7FA1">
      <w:rPr>
        <w:noProof/>
        <w:lang w:val="fr-CA"/>
      </w:rPr>
      <w:t>32</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96" w:rsidRDefault="00160F96">
      <w:pPr>
        <w:pStyle w:val="Seriesheading"/>
      </w:pPr>
      <w:r>
        <w:separator/>
      </w:r>
    </w:p>
  </w:footnote>
  <w:footnote w:type="continuationSeparator" w:id="0">
    <w:p w:rsidR="00160F96" w:rsidRDefault="00160F96">
      <w:pPr>
        <w:pStyle w:val="Serieshead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5" w:rsidRDefault="003C59D5">
    <w:pPr>
      <w:pStyle w:val="Heading9"/>
    </w:pPr>
    <w:r>
      <w:t xml:space="preserve">GOVERNMENT OF </w:t>
    </w:r>
    <w:smartTag w:uri="urn:schemas-microsoft-com:office:smarttags" w:element="place">
      <w:smartTag w:uri="urn:schemas-microsoft-com:office:smarttags" w:element="State">
        <w:r>
          <w:t>ONTARIO</w:t>
        </w:r>
      </w:smartTag>
    </w:smartTag>
    <w:r>
      <w:t xml:space="preserve"> COMMON RECORDS SERIES</w:t>
    </w:r>
  </w:p>
  <w:p w:rsidR="003C59D5" w:rsidRDefault="003C59D5">
    <w:pPr>
      <w:pStyle w:val="Heading9"/>
      <w:spacing w:before="0" w:after="120"/>
    </w:pPr>
    <w:r>
      <w:rPr>
        <w:sz w:val="20"/>
        <w:lang w:val="en-CA" w:eastAsia="en-CA"/>
      </w:rPr>
      <mc:AlternateContent>
        <mc:Choice Requires="wps">
          <w:drawing>
            <wp:anchor distT="0" distB="0" distL="114300" distR="114300" simplePos="0" relativeHeight="251659264" behindDoc="1" locked="0" layoutInCell="1" allowOverlap="1" wp14:anchorId="4BB3365C" wp14:editId="35394323">
              <wp:simplePos x="0" y="0"/>
              <wp:positionH relativeFrom="column">
                <wp:align>center</wp:align>
              </wp:positionH>
              <wp:positionV relativeFrom="paragraph">
                <wp:posOffset>208280</wp:posOffset>
              </wp:positionV>
              <wp:extent cx="6400800" cy="635"/>
              <wp:effectExtent l="0" t="0" r="0" b="0"/>
              <wp:wrapTight wrapText="bothSides">
                <wp:wrapPolygon edited="0">
                  <wp:start x="-69" y="0"/>
                  <wp:lineTo x="-69" y="0"/>
                  <wp:lineTo x="21634" y="0"/>
                  <wp:lineTo x="21634" y="0"/>
                  <wp:lineTo x="-69" y="0"/>
                </wp:wrapPolygon>
              </wp:wrapTight>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4pt" to="7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" strokeweight="2pt">
              <v:stroke startarrowwidth="narrow" startarrowlength="short" endarrowwidth="narrow" endarrowlength="short"/>
              <w10:wrap type="tight"/>
            </v:line>
          </w:pict>
        </mc:Fallback>
      </mc:AlternateContent>
    </w:r>
    <w:r>
      <w:rPr>
        <w:lang w:val="en-CA" w:eastAsia="en-CA"/>
      </w:rPr>
      <mc:AlternateContent>
        <mc:Choice Requires="wps">
          <w:drawing>
            <wp:anchor distT="0" distB="0" distL="114300" distR="114300" simplePos="0" relativeHeight="251658240" behindDoc="1" locked="0" layoutInCell="1" allowOverlap="1" wp14:anchorId="70D155C7" wp14:editId="29D498BF">
              <wp:simplePos x="0" y="0"/>
              <wp:positionH relativeFrom="column">
                <wp:align>center</wp:align>
              </wp:positionH>
              <wp:positionV relativeFrom="paragraph">
                <wp:posOffset>-248920</wp:posOffset>
              </wp:positionV>
              <wp:extent cx="6400800" cy="635"/>
              <wp:effectExtent l="0" t="0" r="0" b="0"/>
              <wp:wrapTight wrapText="bothSides">
                <wp:wrapPolygon edited="0">
                  <wp:start x="-69" y="0"/>
                  <wp:lineTo x="-69" y="0"/>
                  <wp:lineTo x="21634" y="0"/>
                  <wp:lineTo x="21634" y="0"/>
                  <wp:lineTo x="-69" y="0"/>
                </wp:wrapPolygon>
              </wp:wrapTight>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6pt" to="7in,-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" strokeweight="2pt">
              <v:stroke startarrowwidth="narrow" startarrowlength="short" endarrowwidth="narrow" endarrowlength="short"/>
              <w10:wrap type="tight"/>
            </v:line>
          </w:pict>
        </mc:Fallback>
      </mc:AlternateContent>
    </w:r>
    <w:r>
      <w:t>DEPUTY MINISTERS’ OFFICES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5" w:rsidRDefault="003C59D5">
    <w:pPr>
      <w:pStyle w:val="Foot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5" w:rsidRPr="00B41BE6" w:rsidRDefault="003C59D5">
    <w:pPr>
      <w:pStyle w:val="Heading9"/>
      <w:rPr>
        <w:lang w:val="fr-FR" w:eastAsia="en-CA"/>
      </w:rPr>
    </w:pPr>
    <w:r w:rsidRPr="00B41BE6">
      <w:rPr>
        <w:lang w:val="fr-FR" w:eastAsia="en-CA"/>
      </w:rPr>
      <w:t xml:space="preserve">SÉRIES DE DOCUMENTS COMMUNS DU GOUVERNEMENT DE L’ONTARIO – </w:t>
    </w:r>
  </w:p>
  <w:p w:rsidR="003C59D5" w:rsidRDefault="003C59D5">
    <w:pPr>
      <w:pStyle w:val="Heading9"/>
      <w:spacing w:before="0"/>
    </w:pPr>
    <w:r>
      <w:rPr>
        <w:lang w:val="en-CA" w:eastAsia="en-CA"/>
      </w:rPr>
      <w:t xml:space="preserve">COMMUNICATIONS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5" w:rsidRDefault="003C59D5">
    <w:pPr>
      <w:pStyle w:val="Foot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50C"/>
    <w:multiLevelType w:val="multilevel"/>
    <w:tmpl w:val="E4F8BB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
    <w:nsid w:val="17FC61AB"/>
    <w:multiLevelType w:val="multilevel"/>
    <w:tmpl w:val="66F2BD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2">
    <w:nsid w:val="185B0CF6"/>
    <w:multiLevelType w:val="multilevel"/>
    <w:tmpl w:val="96E8DF62"/>
    <w:lvl w:ilvl="0">
      <w:start w:val="1"/>
      <w:numFmt w:val="decimal"/>
      <w:pStyle w:val="BalloonText"/>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3">
    <w:nsid w:val="188D7EBB"/>
    <w:multiLevelType w:val="multilevel"/>
    <w:tmpl w:val="8A7ADA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4">
    <w:nsid w:val="1CCC7E79"/>
    <w:multiLevelType w:val="hybridMultilevel"/>
    <w:tmpl w:val="711CB81E"/>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068683D"/>
    <w:multiLevelType w:val="hybridMultilevel"/>
    <w:tmpl w:val="36AAA5EA"/>
    <w:lvl w:ilvl="0" w:tplc="94003B80">
      <w:start w:val="1"/>
      <w:numFmt w:val="bullet"/>
      <w:pStyle w:val="Bodytextbullet"/>
      <w:lvlText w:val=""/>
      <w:lvlJc w:val="left"/>
      <w:pPr>
        <w:tabs>
          <w:tab w:val="num" w:pos="720"/>
        </w:tabs>
        <w:ind w:left="720" w:hanging="360"/>
      </w:pPr>
      <w:rPr>
        <w:rFonts w:ascii="Symbol" w:hAnsi="Symbol" w:hint="default"/>
        <w:color w:val="000000"/>
      </w:rPr>
    </w:lvl>
    <w:lvl w:ilvl="1" w:tplc="A38A735A">
      <w:start w:val="1"/>
      <w:numFmt w:val="bullet"/>
      <w:pStyle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3D244D"/>
    <w:multiLevelType w:val="multilevel"/>
    <w:tmpl w:val="9D88DE0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7">
    <w:nsid w:val="30C5338C"/>
    <w:multiLevelType w:val="multilevel"/>
    <w:tmpl w:val="F75A03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8">
    <w:nsid w:val="36AB7F53"/>
    <w:multiLevelType w:val="multilevel"/>
    <w:tmpl w:val="FC56F10A"/>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Numberedsection"/>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D4A45E0"/>
    <w:multiLevelType w:val="hybridMultilevel"/>
    <w:tmpl w:val="7A64E366"/>
    <w:lvl w:ilvl="0" w:tplc="7108B16E">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6729D5"/>
    <w:multiLevelType w:val="multilevel"/>
    <w:tmpl w:val="84705A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1">
    <w:nsid w:val="527B6E37"/>
    <w:multiLevelType w:val="hybridMultilevel"/>
    <w:tmpl w:val="23CA4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1D2D72"/>
    <w:multiLevelType w:val="hybridMultilevel"/>
    <w:tmpl w:val="6712789E"/>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5B8535DB"/>
    <w:multiLevelType w:val="multilevel"/>
    <w:tmpl w:val="638C75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4">
    <w:nsid w:val="5E70347B"/>
    <w:multiLevelType w:val="multilevel"/>
    <w:tmpl w:val="776AA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5">
    <w:nsid w:val="6676123C"/>
    <w:multiLevelType w:val="hybridMultilevel"/>
    <w:tmpl w:val="78C8FCCC"/>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6DA63F32"/>
    <w:multiLevelType w:val="multilevel"/>
    <w:tmpl w:val="4A3441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7">
    <w:nsid w:val="6EF57DA9"/>
    <w:multiLevelType w:val="multilevel"/>
    <w:tmpl w:val="776AA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num w:numId="1">
    <w:abstractNumId w:val="5"/>
  </w:num>
  <w:num w:numId="2">
    <w:abstractNumId w:val="8"/>
  </w:num>
  <w:num w:numId="3">
    <w:abstractNumId w:val="3"/>
  </w:num>
  <w:num w:numId="4">
    <w:abstractNumId w:val="9"/>
  </w:num>
  <w:num w:numId="5">
    <w:abstractNumId w:val="16"/>
  </w:num>
  <w:num w:numId="6">
    <w:abstractNumId w:val="2"/>
  </w:num>
  <w:num w:numId="7">
    <w:abstractNumId w:val="10"/>
  </w:num>
  <w:num w:numId="8">
    <w:abstractNumId w:val="16"/>
  </w:num>
  <w:num w:numId="9">
    <w:abstractNumId w:val="14"/>
  </w:num>
  <w:num w:numId="10">
    <w:abstractNumId w:val="11"/>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B7"/>
    <w:rsid w:val="000029AC"/>
    <w:rsid w:val="00007A8E"/>
    <w:rsid w:val="00033FF6"/>
    <w:rsid w:val="00043481"/>
    <w:rsid w:val="00055062"/>
    <w:rsid w:val="00072C23"/>
    <w:rsid w:val="00087779"/>
    <w:rsid w:val="00094C76"/>
    <w:rsid w:val="0009796D"/>
    <w:rsid w:val="000A2A4B"/>
    <w:rsid w:val="000B1591"/>
    <w:rsid w:val="000D3237"/>
    <w:rsid w:val="000E03EA"/>
    <w:rsid w:val="000E14FF"/>
    <w:rsid w:val="000F2B9B"/>
    <w:rsid w:val="00110F7B"/>
    <w:rsid w:val="00112F0A"/>
    <w:rsid w:val="00114CFE"/>
    <w:rsid w:val="00133E9F"/>
    <w:rsid w:val="00153B19"/>
    <w:rsid w:val="00160F96"/>
    <w:rsid w:val="00171277"/>
    <w:rsid w:val="00196497"/>
    <w:rsid w:val="001C4FB1"/>
    <w:rsid w:val="001C5418"/>
    <w:rsid w:val="001D6514"/>
    <w:rsid w:val="001E7C81"/>
    <w:rsid w:val="00202A78"/>
    <w:rsid w:val="002075C5"/>
    <w:rsid w:val="00224512"/>
    <w:rsid w:val="00236812"/>
    <w:rsid w:val="00250238"/>
    <w:rsid w:val="00251B0C"/>
    <w:rsid w:val="00256843"/>
    <w:rsid w:val="00265259"/>
    <w:rsid w:val="00266E1A"/>
    <w:rsid w:val="002722C8"/>
    <w:rsid w:val="002754F3"/>
    <w:rsid w:val="002773D0"/>
    <w:rsid w:val="00277441"/>
    <w:rsid w:val="00277D98"/>
    <w:rsid w:val="00284CE8"/>
    <w:rsid w:val="0028582A"/>
    <w:rsid w:val="00290B2A"/>
    <w:rsid w:val="00293607"/>
    <w:rsid w:val="00296D18"/>
    <w:rsid w:val="002A0293"/>
    <w:rsid w:val="002A0C39"/>
    <w:rsid w:val="002A77A0"/>
    <w:rsid w:val="002B2003"/>
    <w:rsid w:val="002B210D"/>
    <w:rsid w:val="002F4C5A"/>
    <w:rsid w:val="003010EF"/>
    <w:rsid w:val="003035E6"/>
    <w:rsid w:val="00303ADA"/>
    <w:rsid w:val="003049C8"/>
    <w:rsid w:val="00312CBB"/>
    <w:rsid w:val="00316322"/>
    <w:rsid w:val="00327DF9"/>
    <w:rsid w:val="00346F4A"/>
    <w:rsid w:val="0035279C"/>
    <w:rsid w:val="0037198A"/>
    <w:rsid w:val="00393FEC"/>
    <w:rsid w:val="003A36C4"/>
    <w:rsid w:val="003A5ED6"/>
    <w:rsid w:val="003C1541"/>
    <w:rsid w:val="003C59D5"/>
    <w:rsid w:val="003D3260"/>
    <w:rsid w:val="003D6D11"/>
    <w:rsid w:val="003E1508"/>
    <w:rsid w:val="003E772D"/>
    <w:rsid w:val="003F010B"/>
    <w:rsid w:val="00402023"/>
    <w:rsid w:val="00404514"/>
    <w:rsid w:val="00441AF0"/>
    <w:rsid w:val="00443651"/>
    <w:rsid w:val="004478BF"/>
    <w:rsid w:val="00453D83"/>
    <w:rsid w:val="004542B6"/>
    <w:rsid w:val="0046092C"/>
    <w:rsid w:val="00463105"/>
    <w:rsid w:val="004658D6"/>
    <w:rsid w:val="00466FC6"/>
    <w:rsid w:val="00474D15"/>
    <w:rsid w:val="00477B4D"/>
    <w:rsid w:val="004A3819"/>
    <w:rsid w:val="004A7607"/>
    <w:rsid w:val="004A7DD6"/>
    <w:rsid w:val="004A7E8C"/>
    <w:rsid w:val="004E47EA"/>
    <w:rsid w:val="004F126B"/>
    <w:rsid w:val="004F5AF0"/>
    <w:rsid w:val="004F6DEA"/>
    <w:rsid w:val="00521FD3"/>
    <w:rsid w:val="00522474"/>
    <w:rsid w:val="00523C7A"/>
    <w:rsid w:val="00537DFD"/>
    <w:rsid w:val="005406DF"/>
    <w:rsid w:val="00554724"/>
    <w:rsid w:val="00557602"/>
    <w:rsid w:val="0056038B"/>
    <w:rsid w:val="00560842"/>
    <w:rsid w:val="00563CFD"/>
    <w:rsid w:val="005802C3"/>
    <w:rsid w:val="005913B8"/>
    <w:rsid w:val="00594688"/>
    <w:rsid w:val="005A0946"/>
    <w:rsid w:val="005C3EF0"/>
    <w:rsid w:val="005C7FA1"/>
    <w:rsid w:val="005D4339"/>
    <w:rsid w:val="005E0338"/>
    <w:rsid w:val="005E0DAE"/>
    <w:rsid w:val="005E195D"/>
    <w:rsid w:val="005F2753"/>
    <w:rsid w:val="005F2BDD"/>
    <w:rsid w:val="005F57F0"/>
    <w:rsid w:val="006076BE"/>
    <w:rsid w:val="00612C06"/>
    <w:rsid w:val="006373F8"/>
    <w:rsid w:val="00640BFE"/>
    <w:rsid w:val="00641C10"/>
    <w:rsid w:val="00672703"/>
    <w:rsid w:val="00685A23"/>
    <w:rsid w:val="00692FDE"/>
    <w:rsid w:val="006A4DFB"/>
    <w:rsid w:val="006B108C"/>
    <w:rsid w:val="006B3BDC"/>
    <w:rsid w:val="006D0FC2"/>
    <w:rsid w:val="006D1E03"/>
    <w:rsid w:val="006D7A29"/>
    <w:rsid w:val="00705458"/>
    <w:rsid w:val="0072685D"/>
    <w:rsid w:val="00740B18"/>
    <w:rsid w:val="00742671"/>
    <w:rsid w:val="00744990"/>
    <w:rsid w:val="00747B8A"/>
    <w:rsid w:val="00766544"/>
    <w:rsid w:val="00774111"/>
    <w:rsid w:val="007751A6"/>
    <w:rsid w:val="00776491"/>
    <w:rsid w:val="007811BD"/>
    <w:rsid w:val="00787F1F"/>
    <w:rsid w:val="007A2FE3"/>
    <w:rsid w:val="007D484A"/>
    <w:rsid w:val="007E0E10"/>
    <w:rsid w:val="007F0C56"/>
    <w:rsid w:val="007F1EE1"/>
    <w:rsid w:val="007F6CE2"/>
    <w:rsid w:val="0080302C"/>
    <w:rsid w:val="00803A62"/>
    <w:rsid w:val="00803DA2"/>
    <w:rsid w:val="0080443E"/>
    <w:rsid w:val="00811421"/>
    <w:rsid w:val="00817B71"/>
    <w:rsid w:val="0082692F"/>
    <w:rsid w:val="00836260"/>
    <w:rsid w:val="00843FDD"/>
    <w:rsid w:val="00847348"/>
    <w:rsid w:val="00850D3B"/>
    <w:rsid w:val="00886228"/>
    <w:rsid w:val="008939BB"/>
    <w:rsid w:val="008A2F96"/>
    <w:rsid w:val="008B6056"/>
    <w:rsid w:val="008D1909"/>
    <w:rsid w:val="008D333D"/>
    <w:rsid w:val="008D3EF3"/>
    <w:rsid w:val="008D5A53"/>
    <w:rsid w:val="008D7465"/>
    <w:rsid w:val="008E4D02"/>
    <w:rsid w:val="008E6DEC"/>
    <w:rsid w:val="009012A5"/>
    <w:rsid w:val="0091090E"/>
    <w:rsid w:val="00912AF6"/>
    <w:rsid w:val="00916379"/>
    <w:rsid w:val="00934A05"/>
    <w:rsid w:val="00965330"/>
    <w:rsid w:val="00971822"/>
    <w:rsid w:val="00976260"/>
    <w:rsid w:val="0098183D"/>
    <w:rsid w:val="009C475F"/>
    <w:rsid w:val="009D42FC"/>
    <w:rsid w:val="009E2CF2"/>
    <w:rsid w:val="009E7A6D"/>
    <w:rsid w:val="009F126E"/>
    <w:rsid w:val="00A01788"/>
    <w:rsid w:val="00A3007B"/>
    <w:rsid w:val="00A302AC"/>
    <w:rsid w:val="00A33D3C"/>
    <w:rsid w:val="00A40ACB"/>
    <w:rsid w:val="00A52D2B"/>
    <w:rsid w:val="00A56008"/>
    <w:rsid w:val="00A57C0F"/>
    <w:rsid w:val="00A713A6"/>
    <w:rsid w:val="00A71AFD"/>
    <w:rsid w:val="00A737CD"/>
    <w:rsid w:val="00A81ABD"/>
    <w:rsid w:val="00A825FA"/>
    <w:rsid w:val="00AA1540"/>
    <w:rsid w:val="00AA3C58"/>
    <w:rsid w:val="00AA66B7"/>
    <w:rsid w:val="00AC4A10"/>
    <w:rsid w:val="00AE00AA"/>
    <w:rsid w:val="00AE52EA"/>
    <w:rsid w:val="00AF4331"/>
    <w:rsid w:val="00B046AA"/>
    <w:rsid w:val="00B04F9F"/>
    <w:rsid w:val="00B146C4"/>
    <w:rsid w:val="00B1736D"/>
    <w:rsid w:val="00B24B19"/>
    <w:rsid w:val="00B24C6B"/>
    <w:rsid w:val="00B2614E"/>
    <w:rsid w:val="00B37A12"/>
    <w:rsid w:val="00B41BE6"/>
    <w:rsid w:val="00B42700"/>
    <w:rsid w:val="00B50A47"/>
    <w:rsid w:val="00B51FB0"/>
    <w:rsid w:val="00B95460"/>
    <w:rsid w:val="00BC145B"/>
    <w:rsid w:val="00BC4ED8"/>
    <w:rsid w:val="00BF4431"/>
    <w:rsid w:val="00C24C4E"/>
    <w:rsid w:val="00C3349E"/>
    <w:rsid w:val="00C473C9"/>
    <w:rsid w:val="00C75C5D"/>
    <w:rsid w:val="00C85115"/>
    <w:rsid w:val="00CA3D9E"/>
    <w:rsid w:val="00CC2C85"/>
    <w:rsid w:val="00CC757A"/>
    <w:rsid w:val="00CD4E43"/>
    <w:rsid w:val="00CE32A2"/>
    <w:rsid w:val="00CF0342"/>
    <w:rsid w:val="00D02279"/>
    <w:rsid w:val="00D1391F"/>
    <w:rsid w:val="00D159AF"/>
    <w:rsid w:val="00D331DF"/>
    <w:rsid w:val="00D3362B"/>
    <w:rsid w:val="00D35026"/>
    <w:rsid w:val="00D3532C"/>
    <w:rsid w:val="00D43343"/>
    <w:rsid w:val="00D5370C"/>
    <w:rsid w:val="00D57EC4"/>
    <w:rsid w:val="00D64B22"/>
    <w:rsid w:val="00D92342"/>
    <w:rsid w:val="00D951BD"/>
    <w:rsid w:val="00DB05C5"/>
    <w:rsid w:val="00DC1BD7"/>
    <w:rsid w:val="00DD5FBF"/>
    <w:rsid w:val="00DE5E5A"/>
    <w:rsid w:val="00DF5CFF"/>
    <w:rsid w:val="00E179FC"/>
    <w:rsid w:val="00E46B24"/>
    <w:rsid w:val="00E5412D"/>
    <w:rsid w:val="00E60389"/>
    <w:rsid w:val="00E838B6"/>
    <w:rsid w:val="00E8603A"/>
    <w:rsid w:val="00EA0A52"/>
    <w:rsid w:val="00EA62C3"/>
    <w:rsid w:val="00EA6DDE"/>
    <w:rsid w:val="00EB4407"/>
    <w:rsid w:val="00EE02A0"/>
    <w:rsid w:val="00EE7F6C"/>
    <w:rsid w:val="00EF7347"/>
    <w:rsid w:val="00F005B5"/>
    <w:rsid w:val="00F15A48"/>
    <w:rsid w:val="00F25574"/>
    <w:rsid w:val="00F36404"/>
    <w:rsid w:val="00F4792D"/>
    <w:rsid w:val="00F62EF5"/>
    <w:rsid w:val="00F6646E"/>
    <w:rsid w:val="00FA3BDA"/>
    <w:rsid w:val="00FC7B5E"/>
    <w:rsid w:val="00FE73B6"/>
    <w:rsid w:val="00FF3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15"/>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15"/>
      </w:numPr>
      <w:tabs>
        <w:tab w:val="clear" w:pos="360"/>
      </w:tabs>
      <w:spacing w:before="360" w:before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15"/>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pPr>
      <w:spacing w:before="240" w:beforeAutospacing="0"/>
    </w:pPr>
    <w:rPr>
      <w:rFonts w:cs="Arial"/>
      <w:szCs w:val="24"/>
    </w:rPr>
  </w:style>
  <w:style w:type="paragraph" w:styleId="BodyText2">
    <w:name w:val="Body Text 2"/>
    <w:basedOn w:val="Normal"/>
    <w:pPr>
      <w:shd w:val="pct10" w:color="auto" w:fill="auto"/>
    </w:pPr>
    <w:rPr>
      <w:rFonts w:cs="Arial"/>
      <w:b/>
      <w:i/>
      <w:color w:val="800000"/>
      <w:sz w:val="16"/>
    </w:rPr>
  </w:style>
  <w:style w:type="paragraph" w:styleId="TOC2">
    <w:name w:val="toc 2"/>
    <w:basedOn w:val="Normal"/>
    <w:next w:val="Normal"/>
    <w:semiHidden/>
    <w:pPr>
      <w:tabs>
        <w:tab w:val="clear" w:pos="360"/>
      </w:tabs>
      <w:spacing w:before="60" w:beforeAutospacing="0"/>
      <w:ind w:left="1440" w:hanging="720"/>
    </w:pPr>
    <w:rPr>
      <w:rFonts w:ascii="Arial Bold" w:hAnsi="Arial Bold"/>
      <w:b/>
      <w:bCs/>
      <w:szCs w:val="24"/>
    </w:rPr>
  </w:style>
  <w:style w:type="paragraph" w:styleId="TOC1">
    <w:name w:val="toc 1"/>
    <w:basedOn w:val="Normal"/>
    <w:next w:val="Normal"/>
    <w:semiHidden/>
    <w:pPr>
      <w:keepNext/>
      <w:keepLines/>
      <w:widowControl w:val="0"/>
      <w:tabs>
        <w:tab w:val="clear" w:pos="360"/>
      </w:tabs>
      <w:spacing w:before="240" w:beforeAutospacing="0"/>
      <w:ind w:left="720" w:hanging="720"/>
    </w:pPr>
    <w:rPr>
      <w:rFonts w:ascii="Arial Bold" w:hAnsi="Arial Bold"/>
      <w:b/>
      <w:bCs/>
      <w:caps/>
      <w:szCs w:val="28"/>
    </w:rPr>
  </w:style>
  <w:style w:type="paragraph" w:styleId="TOC3">
    <w:name w:val="toc 3"/>
    <w:basedOn w:val="Normal"/>
    <w:next w:val="Normal"/>
    <w:autoRedefine/>
    <w:semiHidden/>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tabs>
        <w:tab w:val="left" w:pos="900"/>
      </w:tabs>
      <w:spacing w:after="120" w:afterAutospacing="0"/>
      <w:ind w:left="907" w:hanging="907"/>
    </w:pPr>
  </w:style>
  <w:style w:type="paragraph" w:customStyle="1" w:styleId="Seriestext">
    <w:name w:val="Series text"/>
    <w:basedOn w:val="Normal"/>
    <w:pPr>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HSCRevlog">
    <w:name w:val="HSC Rev  log"/>
    <w:basedOn w:val="Normal"/>
    <w:pPr>
      <w:spacing w:before="60"/>
    </w:pPr>
    <w:rPr>
      <w:rFonts w:ascii="Times New Roman" w:hAnsi="Times New Roman"/>
      <w:lang w:val="en-US"/>
    </w:rPr>
  </w:style>
  <w:style w:type="paragraph" w:customStyle="1" w:styleId="NotHeading2">
    <w:name w:val="Not Heading 2"/>
    <w:basedOn w:val="Heading2"/>
    <w:pPr>
      <w:tabs>
        <w:tab w:val="right" w:leader="dot" w:pos="8640"/>
      </w:tabs>
      <w:outlineLvl w:val="9"/>
    </w:pPr>
  </w:style>
  <w:style w:type="paragraph" w:styleId="BalloonText">
    <w:name w:val="Balloon Text"/>
    <w:basedOn w:val="Normal"/>
    <w:semiHidden/>
    <w:pPr>
      <w:numPr>
        <w:numId w:val="6"/>
      </w:numPr>
    </w:pPr>
    <w:rPr>
      <w:rFonts w:ascii="Arial Bold" w:hAnsi="Arial Bold" w:cs="Tahoma"/>
      <w:b/>
      <w:caps/>
      <w:sz w:val="28"/>
      <w:szCs w:val="16"/>
    </w:rPr>
  </w:style>
  <w:style w:type="paragraph" w:customStyle="1" w:styleId="Bodytextbullet">
    <w:name w:val="Body text bullet"/>
    <w:basedOn w:val="Normal"/>
    <w:pPr>
      <w:keepLines/>
      <w:numPr>
        <w:numId w:val="1"/>
      </w:numPr>
      <w:tabs>
        <w:tab w:val="clear" w:pos="360"/>
      </w:tabs>
      <w:spacing w:before="180" w:beforeAutospacing="0" w:after="0" w:afterAutospacing="0"/>
    </w:pPr>
    <w:rPr>
      <w:szCs w:val="24"/>
      <w:lang w:val="en-CA"/>
    </w:rPr>
  </w:style>
  <w:style w:type="paragraph" w:customStyle="1" w:styleId="Seriesdescription">
    <w:name w:val="Series description"/>
    <w:basedOn w:val="Normal"/>
    <w:pPr>
      <w:keepLines/>
      <w:spacing w:before="120" w:beforeAutospacing="0" w:after="120" w:afterAutospacing="0"/>
    </w:pPr>
    <w:rPr>
      <w:spacing w:val="-2"/>
      <w:szCs w:val="24"/>
      <w:lang w:val="en-CA"/>
    </w:rPr>
  </w:style>
  <w:style w:type="paragraph" w:customStyle="1" w:styleId="SeriesTItle0">
    <w:name w:val="Series TItle"/>
    <w:basedOn w:val="Heading3"/>
    <w:next w:val="Seriesdescription"/>
    <w:pPr>
      <w:keepNext w:val="0"/>
      <w:keepLines/>
      <w:outlineLvl w:val="9"/>
    </w:pPr>
    <w:rPr>
      <w:rFonts w:cs="Arial"/>
      <w:b w:val="0"/>
      <w:spacing w:val="-2"/>
      <w:szCs w:val="26"/>
    </w:rPr>
  </w:style>
  <w:style w:type="paragraph" w:customStyle="1" w:styleId="Seriesheaderrow">
    <w:name w:val="Series header row"/>
    <w:basedOn w:val="Heading3"/>
    <w:pPr>
      <w:keepLines/>
      <w:numPr>
        <w:ilvl w:val="0"/>
        <w:numId w:val="0"/>
      </w:numPr>
      <w:spacing w:before="60"/>
      <w:outlineLvl w:val="9"/>
    </w:pPr>
    <w:rPr>
      <w:rFonts w:cs="Arial"/>
      <w:bCs/>
      <w:spacing w:val="-2"/>
      <w:szCs w:val="26"/>
    </w:rPr>
  </w:style>
  <w:style w:type="character" w:customStyle="1" w:styleId="Heading3Char">
    <w:name w:val="Heading 3 Char"/>
    <w:basedOn w:val="DefaultParagraphFont"/>
    <w:rPr>
      <w:rFonts w:ascii="Arial Bold" w:hAnsi="Arial Bold"/>
      <w:b/>
      <w:sz w:val="24"/>
      <w:lang w:val="en-CA" w:eastAsia="en-US" w:bidi="ar-SA"/>
    </w:rPr>
  </w:style>
  <w:style w:type="character" w:customStyle="1" w:styleId="SeriesTItleChar">
    <w:name w:val="Series TItle Char"/>
    <w:basedOn w:val="Heading3Char"/>
    <w:rPr>
      <w:rFonts w:ascii="Arial Bold" w:hAnsi="Arial Bold" w:cs="Arial"/>
      <w:b/>
      <w:spacing w:val="-2"/>
      <w:sz w:val="24"/>
      <w:szCs w:val="26"/>
      <w:lang w:val="en-CA" w:eastAsia="en-US" w:bidi="ar-SA"/>
    </w:rPr>
  </w:style>
  <w:style w:type="paragraph" w:customStyle="1" w:styleId="Series">
    <w:name w:val="Series #"/>
    <w:basedOn w:val="Seriestitle1"/>
  </w:style>
  <w:style w:type="paragraph" w:customStyle="1" w:styleId="SeriesTitlebold">
    <w:name w:val="Series Title bold"/>
    <w:basedOn w:val="SeriesTItle0"/>
    <w:pPr>
      <w:numPr>
        <w:ilvl w:val="0"/>
        <w:numId w:val="0"/>
      </w:numPr>
      <w:spacing w:before="100" w:beforeAutospacing="1" w:after="100" w:afterAutospacing="1"/>
    </w:pPr>
    <w:rPr>
      <w:b/>
    </w:rPr>
  </w:style>
  <w:style w:type="character" w:styleId="Emphasis">
    <w:name w:val="Emphasis"/>
    <w:basedOn w:val="DefaultParagraphFont"/>
    <w:qFormat/>
    <w:rsid w:val="00594688"/>
    <w:rPr>
      <w:i/>
      <w:iCs/>
    </w:rPr>
  </w:style>
  <w:style w:type="paragraph" w:customStyle="1" w:styleId="SeriesTextnormal">
    <w:name w:val="Series Text normal"/>
    <w:basedOn w:val="Seriestext"/>
    <w:autoRedefine/>
    <w:pPr>
      <w:spacing w:before="100" w:beforeAutospacing="1" w:after="100" w:afterAutospacing="1"/>
    </w:pPr>
  </w:style>
  <w:style w:type="paragraph" w:customStyle="1" w:styleId="Seriestitlerow">
    <w:name w:val="Series title row"/>
    <w:basedOn w:val="Seriesheaderrow"/>
    <w:pPr>
      <w:spacing w:before="100" w:beforeAutospacing="1" w:after="100" w:afterAutospacing="1"/>
    </w:pPr>
  </w:style>
  <w:style w:type="paragraph" w:customStyle="1" w:styleId="Style1">
    <w:name w:val="Style1"/>
    <w:basedOn w:val="Seriesheaderrow"/>
    <w:autoRedefine/>
    <w:pPr>
      <w:spacing w:before="100" w:beforeAutospacing="1" w:after="100" w:afterAutospacing="1"/>
    </w:pPr>
  </w:style>
  <w:style w:type="paragraph" w:styleId="NormalWeb">
    <w:name w:val="Normal (Web)"/>
    <w:basedOn w:val="Normal"/>
    <w:rPr>
      <w:rFonts w:ascii="Times New Roman" w:hAnsi="Times New Roman"/>
      <w:color w:val="000000"/>
      <w:szCs w:val="24"/>
      <w:lang w:val="en-CA"/>
    </w:rPr>
  </w:style>
  <w:style w:type="paragraph" w:customStyle="1" w:styleId="Bullet">
    <w:name w:val="Bullet"/>
    <w:basedOn w:val="Normal"/>
    <w:pPr>
      <w:keepLines/>
      <w:numPr>
        <w:ilvl w:val="1"/>
        <w:numId w:val="1"/>
      </w:numPr>
      <w:tabs>
        <w:tab w:val="clear" w:pos="360"/>
      </w:tabs>
      <w:spacing w:before="0" w:beforeAutospacing="0" w:after="0" w:afterAutospacing="0"/>
    </w:pPr>
    <w:rPr>
      <w:szCs w:val="24"/>
      <w:lang w:val="en-C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Seriestitle1">
    <w:name w:val="Series title"/>
    <w:basedOn w:val="BodyText"/>
    <w:pPr>
      <w:widowControl w:val="0"/>
      <w:tabs>
        <w:tab w:val="clear" w:pos="360"/>
      </w:tabs>
      <w:spacing w:before="120"/>
      <w:outlineLvl w:val="4"/>
    </w:pPr>
    <w:rPr>
      <w:b/>
      <w:bCs/>
      <w:caps/>
      <w:spacing w:val="-2"/>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Bullets">
    <w:name w:val="Bullets"/>
    <w:basedOn w:val="Normal"/>
    <w:pPr>
      <w:tabs>
        <w:tab w:val="clear" w:pos="360"/>
      </w:tabs>
    </w:pPr>
  </w:style>
  <w:style w:type="paragraph" w:styleId="DocumentMap">
    <w:name w:val="Document Map"/>
    <w:basedOn w:val="Normal"/>
    <w:semiHidden/>
    <w:pPr>
      <w:shd w:val="clear" w:color="auto" w:fill="000080"/>
    </w:pPr>
    <w:rPr>
      <w:rFonts w:ascii="Tahoma" w:hAnsi="Tahoma" w:cs="Tahoma"/>
    </w:rPr>
  </w:style>
  <w:style w:type="paragraph" w:customStyle="1" w:styleId="Numberedsection">
    <w:name w:val="Numbered section"/>
    <w:basedOn w:val="Normal"/>
    <w:pPr>
      <w:numPr>
        <w:ilvl w:val="2"/>
        <w:numId w:val="2"/>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4"/>
      </w:numPr>
    </w:pPr>
  </w:style>
  <w:style w:type="table" w:styleId="TableClassic2">
    <w:name w:val="Table Classic 2"/>
    <w:basedOn w:val="TableNormal"/>
    <w:rsid w:val="00290B2A"/>
    <w:pPr>
      <w:tabs>
        <w:tab w:val="left" w:pos="360"/>
      </w:tabs>
      <w:spacing w:before="100" w:beforeAutospacing="1" w:after="100" w:afterAutospacing="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C59D5"/>
    <w:pPr>
      <w:tabs>
        <w:tab w:val="left" w:pos="360"/>
      </w:tabs>
      <w:spacing w:before="100" w:beforeAutospacing="1" w:after="100" w:afterAutospacing="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3C59D5"/>
    <w:pPr>
      <w:tabs>
        <w:tab w:val="left" w:pos="360"/>
      </w:tabs>
      <w:spacing w:before="100" w:beforeAutospacing="1" w:after="100" w:afterAutospacing="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15"/>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15"/>
      </w:numPr>
      <w:tabs>
        <w:tab w:val="clear" w:pos="360"/>
      </w:tabs>
      <w:spacing w:before="360" w:before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15"/>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pPr>
      <w:spacing w:before="240" w:beforeAutospacing="0"/>
    </w:pPr>
    <w:rPr>
      <w:rFonts w:cs="Arial"/>
      <w:szCs w:val="24"/>
    </w:rPr>
  </w:style>
  <w:style w:type="paragraph" w:styleId="BodyText2">
    <w:name w:val="Body Text 2"/>
    <w:basedOn w:val="Normal"/>
    <w:pPr>
      <w:shd w:val="pct10" w:color="auto" w:fill="auto"/>
    </w:pPr>
    <w:rPr>
      <w:rFonts w:cs="Arial"/>
      <w:b/>
      <w:i/>
      <w:color w:val="800000"/>
      <w:sz w:val="16"/>
    </w:rPr>
  </w:style>
  <w:style w:type="paragraph" w:styleId="TOC2">
    <w:name w:val="toc 2"/>
    <w:basedOn w:val="Normal"/>
    <w:next w:val="Normal"/>
    <w:semiHidden/>
    <w:pPr>
      <w:tabs>
        <w:tab w:val="clear" w:pos="360"/>
      </w:tabs>
      <w:spacing w:before="60" w:beforeAutospacing="0"/>
      <w:ind w:left="1440" w:hanging="720"/>
    </w:pPr>
    <w:rPr>
      <w:rFonts w:ascii="Arial Bold" w:hAnsi="Arial Bold"/>
      <w:b/>
      <w:bCs/>
      <w:szCs w:val="24"/>
    </w:rPr>
  </w:style>
  <w:style w:type="paragraph" w:styleId="TOC1">
    <w:name w:val="toc 1"/>
    <w:basedOn w:val="Normal"/>
    <w:next w:val="Normal"/>
    <w:semiHidden/>
    <w:pPr>
      <w:keepNext/>
      <w:keepLines/>
      <w:widowControl w:val="0"/>
      <w:tabs>
        <w:tab w:val="clear" w:pos="360"/>
      </w:tabs>
      <w:spacing w:before="240" w:beforeAutospacing="0"/>
      <w:ind w:left="720" w:hanging="720"/>
    </w:pPr>
    <w:rPr>
      <w:rFonts w:ascii="Arial Bold" w:hAnsi="Arial Bold"/>
      <w:b/>
      <w:bCs/>
      <w:caps/>
      <w:szCs w:val="28"/>
    </w:rPr>
  </w:style>
  <w:style w:type="paragraph" w:styleId="TOC3">
    <w:name w:val="toc 3"/>
    <w:basedOn w:val="Normal"/>
    <w:next w:val="Normal"/>
    <w:autoRedefine/>
    <w:semiHidden/>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tabs>
        <w:tab w:val="left" w:pos="900"/>
      </w:tabs>
      <w:spacing w:after="120" w:afterAutospacing="0"/>
      <w:ind w:left="907" w:hanging="907"/>
    </w:pPr>
  </w:style>
  <w:style w:type="paragraph" w:customStyle="1" w:styleId="Seriestext">
    <w:name w:val="Series text"/>
    <w:basedOn w:val="Normal"/>
    <w:pPr>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HSCRevlog">
    <w:name w:val="HSC Rev  log"/>
    <w:basedOn w:val="Normal"/>
    <w:pPr>
      <w:spacing w:before="60"/>
    </w:pPr>
    <w:rPr>
      <w:rFonts w:ascii="Times New Roman" w:hAnsi="Times New Roman"/>
      <w:lang w:val="en-US"/>
    </w:rPr>
  </w:style>
  <w:style w:type="paragraph" w:customStyle="1" w:styleId="NotHeading2">
    <w:name w:val="Not Heading 2"/>
    <w:basedOn w:val="Heading2"/>
    <w:pPr>
      <w:tabs>
        <w:tab w:val="right" w:leader="dot" w:pos="8640"/>
      </w:tabs>
      <w:outlineLvl w:val="9"/>
    </w:pPr>
  </w:style>
  <w:style w:type="paragraph" w:styleId="BalloonText">
    <w:name w:val="Balloon Text"/>
    <w:basedOn w:val="Normal"/>
    <w:semiHidden/>
    <w:pPr>
      <w:numPr>
        <w:numId w:val="6"/>
      </w:numPr>
    </w:pPr>
    <w:rPr>
      <w:rFonts w:ascii="Arial Bold" w:hAnsi="Arial Bold" w:cs="Tahoma"/>
      <w:b/>
      <w:caps/>
      <w:sz w:val="28"/>
      <w:szCs w:val="16"/>
    </w:rPr>
  </w:style>
  <w:style w:type="paragraph" w:customStyle="1" w:styleId="Bodytextbullet">
    <w:name w:val="Body text bullet"/>
    <w:basedOn w:val="Normal"/>
    <w:pPr>
      <w:keepLines/>
      <w:numPr>
        <w:numId w:val="1"/>
      </w:numPr>
      <w:tabs>
        <w:tab w:val="clear" w:pos="360"/>
      </w:tabs>
      <w:spacing w:before="180" w:beforeAutospacing="0" w:after="0" w:afterAutospacing="0"/>
    </w:pPr>
    <w:rPr>
      <w:szCs w:val="24"/>
      <w:lang w:val="en-CA"/>
    </w:rPr>
  </w:style>
  <w:style w:type="paragraph" w:customStyle="1" w:styleId="Seriesdescription">
    <w:name w:val="Series description"/>
    <w:basedOn w:val="Normal"/>
    <w:pPr>
      <w:keepLines/>
      <w:spacing w:before="120" w:beforeAutospacing="0" w:after="120" w:afterAutospacing="0"/>
    </w:pPr>
    <w:rPr>
      <w:spacing w:val="-2"/>
      <w:szCs w:val="24"/>
      <w:lang w:val="en-CA"/>
    </w:rPr>
  </w:style>
  <w:style w:type="paragraph" w:customStyle="1" w:styleId="SeriesTItle0">
    <w:name w:val="Series TItle"/>
    <w:basedOn w:val="Heading3"/>
    <w:next w:val="Seriesdescription"/>
    <w:pPr>
      <w:keepNext w:val="0"/>
      <w:keepLines/>
      <w:outlineLvl w:val="9"/>
    </w:pPr>
    <w:rPr>
      <w:rFonts w:cs="Arial"/>
      <w:b w:val="0"/>
      <w:spacing w:val="-2"/>
      <w:szCs w:val="26"/>
    </w:rPr>
  </w:style>
  <w:style w:type="paragraph" w:customStyle="1" w:styleId="Seriesheaderrow">
    <w:name w:val="Series header row"/>
    <w:basedOn w:val="Heading3"/>
    <w:pPr>
      <w:keepLines/>
      <w:numPr>
        <w:ilvl w:val="0"/>
        <w:numId w:val="0"/>
      </w:numPr>
      <w:spacing w:before="60"/>
      <w:outlineLvl w:val="9"/>
    </w:pPr>
    <w:rPr>
      <w:rFonts w:cs="Arial"/>
      <w:bCs/>
      <w:spacing w:val="-2"/>
      <w:szCs w:val="26"/>
    </w:rPr>
  </w:style>
  <w:style w:type="character" w:customStyle="1" w:styleId="Heading3Char">
    <w:name w:val="Heading 3 Char"/>
    <w:basedOn w:val="DefaultParagraphFont"/>
    <w:rPr>
      <w:rFonts w:ascii="Arial Bold" w:hAnsi="Arial Bold"/>
      <w:b/>
      <w:sz w:val="24"/>
      <w:lang w:val="en-CA" w:eastAsia="en-US" w:bidi="ar-SA"/>
    </w:rPr>
  </w:style>
  <w:style w:type="character" w:customStyle="1" w:styleId="SeriesTItleChar">
    <w:name w:val="Series TItle Char"/>
    <w:basedOn w:val="Heading3Char"/>
    <w:rPr>
      <w:rFonts w:ascii="Arial Bold" w:hAnsi="Arial Bold" w:cs="Arial"/>
      <w:b/>
      <w:spacing w:val="-2"/>
      <w:sz w:val="24"/>
      <w:szCs w:val="26"/>
      <w:lang w:val="en-CA" w:eastAsia="en-US" w:bidi="ar-SA"/>
    </w:rPr>
  </w:style>
  <w:style w:type="paragraph" w:customStyle="1" w:styleId="Series">
    <w:name w:val="Series #"/>
    <w:basedOn w:val="Seriestitle1"/>
  </w:style>
  <w:style w:type="paragraph" w:customStyle="1" w:styleId="SeriesTitlebold">
    <w:name w:val="Series Title bold"/>
    <w:basedOn w:val="SeriesTItle0"/>
    <w:pPr>
      <w:numPr>
        <w:ilvl w:val="0"/>
        <w:numId w:val="0"/>
      </w:numPr>
      <w:spacing w:before="100" w:beforeAutospacing="1" w:after="100" w:afterAutospacing="1"/>
    </w:pPr>
    <w:rPr>
      <w:b/>
    </w:rPr>
  </w:style>
  <w:style w:type="character" w:styleId="Emphasis">
    <w:name w:val="Emphasis"/>
    <w:basedOn w:val="DefaultParagraphFont"/>
    <w:qFormat/>
    <w:rsid w:val="00594688"/>
    <w:rPr>
      <w:i/>
      <w:iCs/>
    </w:rPr>
  </w:style>
  <w:style w:type="paragraph" w:customStyle="1" w:styleId="SeriesTextnormal">
    <w:name w:val="Series Text normal"/>
    <w:basedOn w:val="Seriestext"/>
    <w:autoRedefine/>
    <w:pPr>
      <w:spacing w:before="100" w:beforeAutospacing="1" w:after="100" w:afterAutospacing="1"/>
    </w:pPr>
  </w:style>
  <w:style w:type="paragraph" w:customStyle="1" w:styleId="Seriestitlerow">
    <w:name w:val="Series title row"/>
    <w:basedOn w:val="Seriesheaderrow"/>
    <w:pPr>
      <w:spacing w:before="100" w:beforeAutospacing="1" w:after="100" w:afterAutospacing="1"/>
    </w:pPr>
  </w:style>
  <w:style w:type="paragraph" w:customStyle="1" w:styleId="Style1">
    <w:name w:val="Style1"/>
    <w:basedOn w:val="Seriesheaderrow"/>
    <w:autoRedefine/>
    <w:pPr>
      <w:spacing w:before="100" w:beforeAutospacing="1" w:after="100" w:afterAutospacing="1"/>
    </w:pPr>
  </w:style>
  <w:style w:type="paragraph" w:styleId="NormalWeb">
    <w:name w:val="Normal (Web)"/>
    <w:basedOn w:val="Normal"/>
    <w:rPr>
      <w:rFonts w:ascii="Times New Roman" w:hAnsi="Times New Roman"/>
      <w:color w:val="000000"/>
      <w:szCs w:val="24"/>
      <w:lang w:val="en-CA"/>
    </w:rPr>
  </w:style>
  <w:style w:type="paragraph" w:customStyle="1" w:styleId="Bullet">
    <w:name w:val="Bullet"/>
    <w:basedOn w:val="Normal"/>
    <w:pPr>
      <w:keepLines/>
      <w:numPr>
        <w:ilvl w:val="1"/>
        <w:numId w:val="1"/>
      </w:numPr>
      <w:tabs>
        <w:tab w:val="clear" w:pos="360"/>
      </w:tabs>
      <w:spacing w:before="0" w:beforeAutospacing="0" w:after="0" w:afterAutospacing="0"/>
    </w:pPr>
    <w:rPr>
      <w:szCs w:val="24"/>
      <w:lang w:val="en-C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Seriestitle1">
    <w:name w:val="Series title"/>
    <w:basedOn w:val="BodyText"/>
    <w:pPr>
      <w:widowControl w:val="0"/>
      <w:tabs>
        <w:tab w:val="clear" w:pos="360"/>
      </w:tabs>
      <w:spacing w:before="120"/>
      <w:outlineLvl w:val="4"/>
    </w:pPr>
    <w:rPr>
      <w:b/>
      <w:bCs/>
      <w:caps/>
      <w:spacing w:val="-2"/>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Bullets">
    <w:name w:val="Bullets"/>
    <w:basedOn w:val="Normal"/>
    <w:pPr>
      <w:tabs>
        <w:tab w:val="clear" w:pos="360"/>
      </w:tabs>
    </w:pPr>
  </w:style>
  <w:style w:type="paragraph" w:styleId="DocumentMap">
    <w:name w:val="Document Map"/>
    <w:basedOn w:val="Normal"/>
    <w:semiHidden/>
    <w:pPr>
      <w:shd w:val="clear" w:color="auto" w:fill="000080"/>
    </w:pPr>
    <w:rPr>
      <w:rFonts w:ascii="Tahoma" w:hAnsi="Tahoma" w:cs="Tahoma"/>
    </w:rPr>
  </w:style>
  <w:style w:type="paragraph" w:customStyle="1" w:styleId="Numberedsection">
    <w:name w:val="Numbered section"/>
    <w:basedOn w:val="Normal"/>
    <w:pPr>
      <w:numPr>
        <w:ilvl w:val="2"/>
        <w:numId w:val="2"/>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4"/>
      </w:numPr>
    </w:pPr>
  </w:style>
  <w:style w:type="table" w:styleId="TableClassic2">
    <w:name w:val="Table Classic 2"/>
    <w:basedOn w:val="TableNormal"/>
    <w:rsid w:val="00290B2A"/>
    <w:pPr>
      <w:tabs>
        <w:tab w:val="left" w:pos="360"/>
      </w:tabs>
      <w:spacing w:before="100" w:beforeAutospacing="1" w:after="100" w:afterAutospacing="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C59D5"/>
    <w:pPr>
      <w:tabs>
        <w:tab w:val="left" w:pos="360"/>
      </w:tabs>
      <w:spacing w:before="100" w:beforeAutospacing="1" w:after="100" w:afterAutospacing="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3C59D5"/>
    <w:pPr>
      <w:tabs>
        <w:tab w:val="left" w:pos="360"/>
      </w:tabs>
      <w:spacing w:before="100" w:beforeAutospacing="1" w:after="100" w:afterAutospacing="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recordkeeping@ontario.c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rchives.gov.on.ca/" TargetMode="External"/><Relationship Id="rId2" Type="http://schemas.openxmlformats.org/officeDocument/2006/relationships/styles" Target="styles.xml"/><Relationship Id="rId16" Type="http://schemas.openxmlformats.org/officeDocument/2006/relationships/hyperlink" Target="mailto:recordkeeping@ontario.ca" TargetMode="External"/><Relationship Id="rId20" Type="http://schemas.openxmlformats.org/officeDocument/2006/relationships/hyperlink" Target="http://intra.archives.mbs.gov.on.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archives.gov.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7488</Words>
  <Characters>42685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STANDARD SCHEDULE</vt:lpstr>
    </vt:vector>
  </TitlesOfParts>
  <Company>MGS</Company>
  <LinksUpToDate>false</LinksUpToDate>
  <CharactersWithSpaces>50073</CharactersWithSpaces>
  <SharedDoc>false</SharedDoc>
  <HLinks>
    <vt:vector size="300" baseType="variant">
      <vt:variant>
        <vt:i4>8126561</vt:i4>
      </vt:variant>
      <vt:variant>
        <vt:i4>210</vt:i4>
      </vt:variant>
      <vt:variant>
        <vt:i4>0</vt:i4>
      </vt:variant>
      <vt:variant>
        <vt:i4>5</vt:i4>
      </vt:variant>
      <vt:variant>
        <vt:lpwstr/>
      </vt:variant>
      <vt:variant>
        <vt:lpwstr>Series5003</vt:lpwstr>
      </vt:variant>
      <vt:variant>
        <vt:i4>8192097</vt:i4>
      </vt:variant>
      <vt:variant>
        <vt:i4>207</vt:i4>
      </vt:variant>
      <vt:variant>
        <vt:i4>0</vt:i4>
      </vt:variant>
      <vt:variant>
        <vt:i4>5</vt:i4>
      </vt:variant>
      <vt:variant>
        <vt:lpwstr/>
      </vt:variant>
      <vt:variant>
        <vt:lpwstr>Series5002</vt:lpwstr>
      </vt:variant>
      <vt:variant>
        <vt:i4>8257633</vt:i4>
      </vt:variant>
      <vt:variant>
        <vt:i4>204</vt:i4>
      </vt:variant>
      <vt:variant>
        <vt:i4>0</vt:i4>
      </vt:variant>
      <vt:variant>
        <vt:i4>5</vt:i4>
      </vt:variant>
      <vt:variant>
        <vt:lpwstr/>
      </vt:variant>
      <vt:variant>
        <vt:lpwstr>Series5001</vt:lpwstr>
      </vt:variant>
      <vt:variant>
        <vt:i4>8192096</vt:i4>
      </vt:variant>
      <vt:variant>
        <vt:i4>201</vt:i4>
      </vt:variant>
      <vt:variant>
        <vt:i4>0</vt:i4>
      </vt:variant>
      <vt:variant>
        <vt:i4>5</vt:i4>
      </vt:variant>
      <vt:variant>
        <vt:lpwstr/>
      </vt:variant>
      <vt:variant>
        <vt:lpwstr>Series4002</vt:lpwstr>
      </vt:variant>
      <vt:variant>
        <vt:i4>8257632</vt:i4>
      </vt:variant>
      <vt:variant>
        <vt:i4>198</vt:i4>
      </vt:variant>
      <vt:variant>
        <vt:i4>0</vt:i4>
      </vt:variant>
      <vt:variant>
        <vt:i4>5</vt:i4>
      </vt:variant>
      <vt:variant>
        <vt:lpwstr/>
      </vt:variant>
      <vt:variant>
        <vt:lpwstr>Series4001</vt:lpwstr>
      </vt:variant>
      <vt:variant>
        <vt:i4>7929959</vt:i4>
      </vt:variant>
      <vt:variant>
        <vt:i4>195</vt:i4>
      </vt:variant>
      <vt:variant>
        <vt:i4>0</vt:i4>
      </vt:variant>
      <vt:variant>
        <vt:i4>5</vt:i4>
      </vt:variant>
      <vt:variant>
        <vt:lpwstr/>
      </vt:variant>
      <vt:variant>
        <vt:lpwstr>Series3006</vt:lpwstr>
      </vt:variant>
      <vt:variant>
        <vt:i4>7995495</vt:i4>
      </vt:variant>
      <vt:variant>
        <vt:i4>192</vt:i4>
      </vt:variant>
      <vt:variant>
        <vt:i4>0</vt:i4>
      </vt:variant>
      <vt:variant>
        <vt:i4>5</vt:i4>
      </vt:variant>
      <vt:variant>
        <vt:lpwstr/>
      </vt:variant>
      <vt:variant>
        <vt:lpwstr>Series3005</vt:lpwstr>
      </vt:variant>
      <vt:variant>
        <vt:i4>8061031</vt:i4>
      </vt:variant>
      <vt:variant>
        <vt:i4>189</vt:i4>
      </vt:variant>
      <vt:variant>
        <vt:i4>0</vt:i4>
      </vt:variant>
      <vt:variant>
        <vt:i4>5</vt:i4>
      </vt:variant>
      <vt:variant>
        <vt:lpwstr/>
      </vt:variant>
      <vt:variant>
        <vt:lpwstr>Series3004</vt:lpwstr>
      </vt:variant>
      <vt:variant>
        <vt:i4>8126567</vt:i4>
      </vt:variant>
      <vt:variant>
        <vt:i4>186</vt:i4>
      </vt:variant>
      <vt:variant>
        <vt:i4>0</vt:i4>
      </vt:variant>
      <vt:variant>
        <vt:i4>5</vt:i4>
      </vt:variant>
      <vt:variant>
        <vt:lpwstr/>
      </vt:variant>
      <vt:variant>
        <vt:lpwstr>Series30034</vt:lpwstr>
      </vt:variant>
      <vt:variant>
        <vt:i4>8126567</vt:i4>
      </vt:variant>
      <vt:variant>
        <vt:i4>183</vt:i4>
      </vt:variant>
      <vt:variant>
        <vt:i4>0</vt:i4>
      </vt:variant>
      <vt:variant>
        <vt:i4>5</vt:i4>
      </vt:variant>
      <vt:variant>
        <vt:lpwstr/>
      </vt:variant>
      <vt:variant>
        <vt:lpwstr>Series30032</vt:lpwstr>
      </vt:variant>
      <vt:variant>
        <vt:i4>8126567</vt:i4>
      </vt:variant>
      <vt:variant>
        <vt:i4>180</vt:i4>
      </vt:variant>
      <vt:variant>
        <vt:i4>0</vt:i4>
      </vt:variant>
      <vt:variant>
        <vt:i4>5</vt:i4>
      </vt:variant>
      <vt:variant>
        <vt:lpwstr/>
      </vt:variant>
      <vt:variant>
        <vt:lpwstr>Series30031</vt:lpwstr>
      </vt:variant>
      <vt:variant>
        <vt:i4>8126567</vt:i4>
      </vt:variant>
      <vt:variant>
        <vt:i4>177</vt:i4>
      </vt:variant>
      <vt:variant>
        <vt:i4>0</vt:i4>
      </vt:variant>
      <vt:variant>
        <vt:i4>5</vt:i4>
      </vt:variant>
      <vt:variant>
        <vt:lpwstr/>
      </vt:variant>
      <vt:variant>
        <vt:lpwstr>Series3003</vt:lpwstr>
      </vt:variant>
      <vt:variant>
        <vt:i4>8192103</vt:i4>
      </vt:variant>
      <vt:variant>
        <vt:i4>174</vt:i4>
      </vt:variant>
      <vt:variant>
        <vt:i4>0</vt:i4>
      </vt:variant>
      <vt:variant>
        <vt:i4>5</vt:i4>
      </vt:variant>
      <vt:variant>
        <vt:lpwstr/>
      </vt:variant>
      <vt:variant>
        <vt:lpwstr>Series30025</vt:lpwstr>
      </vt:variant>
      <vt:variant>
        <vt:i4>8192103</vt:i4>
      </vt:variant>
      <vt:variant>
        <vt:i4>171</vt:i4>
      </vt:variant>
      <vt:variant>
        <vt:i4>0</vt:i4>
      </vt:variant>
      <vt:variant>
        <vt:i4>5</vt:i4>
      </vt:variant>
      <vt:variant>
        <vt:lpwstr/>
      </vt:variant>
      <vt:variant>
        <vt:lpwstr>Series30024</vt:lpwstr>
      </vt:variant>
      <vt:variant>
        <vt:i4>8192103</vt:i4>
      </vt:variant>
      <vt:variant>
        <vt:i4>168</vt:i4>
      </vt:variant>
      <vt:variant>
        <vt:i4>0</vt:i4>
      </vt:variant>
      <vt:variant>
        <vt:i4>5</vt:i4>
      </vt:variant>
      <vt:variant>
        <vt:lpwstr/>
      </vt:variant>
      <vt:variant>
        <vt:lpwstr>Series30022</vt:lpwstr>
      </vt:variant>
      <vt:variant>
        <vt:i4>8192103</vt:i4>
      </vt:variant>
      <vt:variant>
        <vt:i4>165</vt:i4>
      </vt:variant>
      <vt:variant>
        <vt:i4>0</vt:i4>
      </vt:variant>
      <vt:variant>
        <vt:i4>5</vt:i4>
      </vt:variant>
      <vt:variant>
        <vt:lpwstr/>
      </vt:variant>
      <vt:variant>
        <vt:lpwstr>Series30021</vt:lpwstr>
      </vt:variant>
      <vt:variant>
        <vt:i4>8192103</vt:i4>
      </vt:variant>
      <vt:variant>
        <vt:i4>162</vt:i4>
      </vt:variant>
      <vt:variant>
        <vt:i4>0</vt:i4>
      </vt:variant>
      <vt:variant>
        <vt:i4>5</vt:i4>
      </vt:variant>
      <vt:variant>
        <vt:lpwstr/>
      </vt:variant>
      <vt:variant>
        <vt:lpwstr>Series3002</vt:lpwstr>
      </vt:variant>
      <vt:variant>
        <vt:i4>8257639</vt:i4>
      </vt:variant>
      <vt:variant>
        <vt:i4>159</vt:i4>
      </vt:variant>
      <vt:variant>
        <vt:i4>0</vt:i4>
      </vt:variant>
      <vt:variant>
        <vt:i4>5</vt:i4>
      </vt:variant>
      <vt:variant>
        <vt:lpwstr/>
      </vt:variant>
      <vt:variant>
        <vt:lpwstr>Series3001</vt:lpwstr>
      </vt:variant>
      <vt:variant>
        <vt:i4>8257638</vt:i4>
      </vt:variant>
      <vt:variant>
        <vt:i4>156</vt:i4>
      </vt:variant>
      <vt:variant>
        <vt:i4>0</vt:i4>
      </vt:variant>
      <vt:variant>
        <vt:i4>5</vt:i4>
      </vt:variant>
      <vt:variant>
        <vt:lpwstr/>
      </vt:variant>
      <vt:variant>
        <vt:lpwstr>Series20015</vt:lpwstr>
      </vt:variant>
      <vt:variant>
        <vt:i4>8257638</vt:i4>
      </vt:variant>
      <vt:variant>
        <vt:i4>153</vt:i4>
      </vt:variant>
      <vt:variant>
        <vt:i4>0</vt:i4>
      </vt:variant>
      <vt:variant>
        <vt:i4>5</vt:i4>
      </vt:variant>
      <vt:variant>
        <vt:lpwstr/>
      </vt:variant>
      <vt:variant>
        <vt:lpwstr>Series20014</vt:lpwstr>
      </vt:variant>
      <vt:variant>
        <vt:i4>8257638</vt:i4>
      </vt:variant>
      <vt:variant>
        <vt:i4>150</vt:i4>
      </vt:variant>
      <vt:variant>
        <vt:i4>0</vt:i4>
      </vt:variant>
      <vt:variant>
        <vt:i4>5</vt:i4>
      </vt:variant>
      <vt:variant>
        <vt:lpwstr/>
      </vt:variant>
      <vt:variant>
        <vt:lpwstr>Series20013</vt:lpwstr>
      </vt:variant>
      <vt:variant>
        <vt:i4>8257638</vt:i4>
      </vt:variant>
      <vt:variant>
        <vt:i4>147</vt:i4>
      </vt:variant>
      <vt:variant>
        <vt:i4>0</vt:i4>
      </vt:variant>
      <vt:variant>
        <vt:i4>5</vt:i4>
      </vt:variant>
      <vt:variant>
        <vt:lpwstr/>
      </vt:variant>
      <vt:variant>
        <vt:lpwstr>Series20012</vt:lpwstr>
      </vt:variant>
      <vt:variant>
        <vt:i4>8257638</vt:i4>
      </vt:variant>
      <vt:variant>
        <vt:i4>144</vt:i4>
      </vt:variant>
      <vt:variant>
        <vt:i4>0</vt:i4>
      </vt:variant>
      <vt:variant>
        <vt:i4>5</vt:i4>
      </vt:variant>
      <vt:variant>
        <vt:lpwstr/>
      </vt:variant>
      <vt:variant>
        <vt:lpwstr>Series20011</vt:lpwstr>
      </vt:variant>
      <vt:variant>
        <vt:i4>8257638</vt:i4>
      </vt:variant>
      <vt:variant>
        <vt:i4>141</vt:i4>
      </vt:variant>
      <vt:variant>
        <vt:i4>0</vt:i4>
      </vt:variant>
      <vt:variant>
        <vt:i4>5</vt:i4>
      </vt:variant>
      <vt:variant>
        <vt:lpwstr/>
      </vt:variant>
      <vt:variant>
        <vt:lpwstr>Series2001</vt:lpwstr>
      </vt:variant>
      <vt:variant>
        <vt:i4>8257637</vt:i4>
      </vt:variant>
      <vt:variant>
        <vt:i4>138</vt:i4>
      </vt:variant>
      <vt:variant>
        <vt:i4>0</vt:i4>
      </vt:variant>
      <vt:variant>
        <vt:i4>5</vt:i4>
      </vt:variant>
      <vt:variant>
        <vt:lpwstr/>
      </vt:variant>
      <vt:variant>
        <vt:lpwstr>Series1001</vt:lpwstr>
      </vt:variant>
      <vt:variant>
        <vt:i4>5767179</vt:i4>
      </vt:variant>
      <vt:variant>
        <vt:i4>135</vt:i4>
      </vt:variant>
      <vt:variant>
        <vt:i4>0</vt:i4>
      </vt:variant>
      <vt:variant>
        <vt:i4>5</vt:i4>
      </vt:variant>
      <vt:variant>
        <vt:lpwstr>http://intra.archives.mbs.gov.on.ca/</vt:lpwstr>
      </vt:variant>
      <vt:variant>
        <vt:lpwstr/>
      </vt:variant>
      <vt:variant>
        <vt:i4>6815870</vt:i4>
      </vt:variant>
      <vt:variant>
        <vt:i4>132</vt:i4>
      </vt:variant>
      <vt:variant>
        <vt:i4>0</vt:i4>
      </vt:variant>
      <vt:variant>
        <vt:i4>5</vt:i4>
      </vt:variant>
      <vt:variant>
        <vt:lpwstr>http://www.archives.gov.on.ca/</vt:lpwstr>
      </vt:variant>
      <vt:variant>
        <vt:lpwstr/>
      </vt:variant>
      <vt:variant>
        <vt:i4>6553687</vt:i4>
      </vt:variant>
      <vt:variant>
        <vt:i4>129</vt:i4>
      </vt:variant>
      <vt:variant>
        <vt:i4>0</vt:i4>
      </vt:variant>
      <vt:variant>
        <vt:i4>5</vt:i4>
      </vt:variant>
      <vt:variant>
        <vt:lpwstr>mailto:recordkeeping@ontario.ca</vt:lpwstr>
      </vt:variant>
      <vt:variant>
        <vt:lpwstr/>
      </vt:variant>
      <vt:variant>
        <vt:i4>6815870</vt:i4>
      </vt:variant>
      <vt:variant>
        <vt:i4>126</vt:i4>
      </vt:variant>
      <vt:variant>
        <vt:i4>0</vt:i4>
      </vt:variant>
      <vt:variant>
        <vt:i4>5</vt:i4>
      </vt:variant>
      <vt:variant>
        <vt:lpwstr>http://www.archives.gov.on.ca/</vt:lpwstr>
      </vt:variant>
      <vt:variant>
        <vt:lpwstr/>
      </vt:variant>
      <vt:variant>
        <vt:i4>6553687</vt:i4>
      </vt:variant>
      <vt:variant>
        <vt:i4>123</vt:i4>
      </vt:variant>
      <vt:variant>
        <vt:i4>0</vt:i4>
      </vt:variant>
      <vt:variant>
        <vt:i4>5</vt:i4>
      </vt:variant>
      <vt:variant>
        <vt:lpwstr>mailto:recordkeeping@ontario.ca</vt:lpwstr>
      </vt:variant>
      <vt:variant>
        <vt:lpwstr/>
      </vt:variant>
      <vt:variant>
        <vt:i4>1507376</vt:i4>
      </vt:variant>
      <vt:variant>
        <vt:i4>116</vt:i4>
      </vt:variant>
      <vt:variant>
        <vt:i4>0</vt:i4>
      </vt:variant>
      <vt:variant>
        <vt:i4>5</vt:i4>
      </vt:variant>
      <vt:variant>
        <vt:lpwstr/>
      </vt:variant>
      <vt:variant>
        <vt:lpwstr>_Toc222561662</vt:lpwstr>
      </vt:variant>
      <vt:variant>
        <vt:i4>1507376</vt:i4>
      </vt:variant>
      <vt:variant>
        <vt:i4>110</vt:i4>
      </vt:variant>
      <vt:variant>
        <vt:i4>0</vt:i4>
      </vt:variant>
      <vt:variant>
        <vt:i4>5</vt:i4>
      </vt:variant>
      <vt:variant>
        <vt:lpwstr/>
      </vt:variant>
      <vt:variant>
        <vt:lpwstr>_Toc222561661</vt:lpwstr>
      </vt:variant>
      <vt:variant>
        <vt:i4>1507376</vt:i4>
      </vt:variant>
      <vt:variant>
        <vt:i4>104</vt:i4>
      </vt:variant>
      <vt:variant>
        <vt:i4>0</vt:i4>
      </vt:variant>
      <vt:variant>
        <vt:i4>5</vt:i4>
      </vt:variant>
      <vt:variant>
        <vt:lpwstr/>
      </vt:variant>
      <vt:variant>
        <vt:lpwstr>_Toc222561660</vt:lpwstr>
      </vt:variant>
      <vt:variant>
        <vt:i4>1310768</vt:i4>
      </vt:variant>
      <vt:variant>
        <vt:i4>98</vt:i4>
      </vt:variant>
      <vt:variant>
        <vt:i4>0</vt:i4>
      </vt:variant>
      <vt:variant>
        <vt:i4>5</vt:i4>
      </vt:variant>
      <vt:variant>
        <vt:lpwstr/>
      </vt:variant>
      <vt:variant>
        <vt:lpwstr>_Toc222561659</vt:lpwstr>
      </vt:variant>
      <vt:variant>
        <vt:i4>1310768</vt:i4>
      </vt:variant>
      <vt:variant>
        <vt:i4>92</vt:i4>
      </vt:variant>
      <vt:variant>
        <vt:i4>0</vt:i4>
      </vt:variant>
      <vt:variant>
        <vt:i4>5</vt:i4>
      </vt:variant>
      <vt:variant>
        <vt:lpwstr/>
      </vt:variant>
      <vt:variant>
        <vt:lpwstr>_Toc222561658</vt:lpwstr>
      </vt:variant>
      <vt:variant>
        <vt:i4>1310768</vt:i4>
      </vt:variant>
      <vt:variant>
        <vt:i4>86</vt:i4>
      </vt:variant>
      <vt:variant>
        <vt:i4>0</vt:i4>
      </vt:variant>
      <vt:variant>
        <vt:i4>5</vt:i4>
      </vt:variant>
      <vt:variant>
        <vt:lpwstr/>
      </vt:variant>
      <vt:variant>
        <vt:lpwstr>_Toc222561657</vt:lpwstr>
      </vt:variant>
      <vt:variant>
        <vt:i4>1310768</vt:i4>
      </vt:variant>
      <vt:variant>
        <vt:i4>80</vt:i4>
      </vt:variant>
      <vt:variant>
        <vt:i4>0</vt:i4>
      </vt:variant>
      <vt:variant>
        <vt:i4>5</vt:i4>
      </vt:variant>
      <vt:variant>
        <vt:lpwstr/>
      </vt:variant>
      <vt:variant>
        <vt:lpwstr>_Toc222561656</vt:lpwstr>
      </vt:variant>
      <vt:variant>
        <vt:i4>1310768</vt:i4>
      </vt:variant>
      <vt:variant>
        <vt:i4>74</vt:i4>
      </vt:variant>
      <vt:variant>
        <vt:i4>0</vt:i4>
      </vt:variant>
      <vt:variant>
        <vt:i4>5</vt:i4>
      </vt:variant>
      <vt:variant>
        <vt:lpwstr/>
      </vt:variant>
      <vt:variant>
        <vt:lpwstr>_Toc222561655</vt:lpwstr>
      </vt:variant>
      <vt:variant>
        <vt:i4>1310768</vt:i4>
      </vt:variant>
      <vt:variant>
        <vt:i4>68</vt:i4>
      </vt:variant>
      <vt:variant>
        <vt:i4>0</vt:i4>
      </vt:variant>
      <vt:variant>
        <vt:i4>5</vt:i4>
      </vt:variant>
      <vt:variant>
        <vt:lpwstr/>
      </vt:variant>
      <vt:variant>
        <vt:lpwstr>_Toc222561654</vt:lpwstr>
      </vt:variant>
      <vt:variant>
        <vt:i4>1310768</vt:i4>
      </vt:variant>
      <vt:variant>
        <vt:i4>62</vt:i4>
      </vt:variant>
      <vt:variant>
        <vt:i4>0</vt:i4>
      </vt:variant>
      <vt:variant>
        <vt:i4>5</vt:i4>
      </vt:variant>
      <vt:variant>
        <vt:lpwstr/>
      </vt:variant>
      <vt:variant>
        <vt:lpwstr>_Toc222561653</vt:lpwstr>
      </vt:variant>
      <vt:variant>
        <vt:i4>1310768</vt:i4>
      </vt:variant>
      <vt:variant>
        <vt:i4>56</vt:i4>
      </vt:variant>
      <vt:variant>
        <vt:i4>0</vt:i4>
      </vt:variant>
      <vt:variant>
        <vt:i4>5</vt:i4>
      </vt:variant>
      <vt:variant>
        <vt:lpwstr/>
      </vt:variant>
      <vt:variant>
        <vt:lpwstr>_Toc222561652</vt:lpwstr>
      </vt:variant>
      <vt:variant>
        <vt:i4>1310768</vt:i4>
      </vt:variant>
      <vt:variant>
        <vt:i4>50</vt:i4>
      </vt:variant>
      <vt:variant>
        <vt:i4>0</vt:i4>
      </vt:variant>
      <vt:variant>
        <vt:i4>5</vt:i4>
      </vt:variant>
      <vt:variant>
        <vt:lpwstr/>
      </vt:variant>
      <vt:variant>
        <vt:lpwstr>_Toc222561651</vt:lpwstr>
      </vt:variant>
      <vt:variant>
        <vt:i4>1310768</vt:i4>
      </vt:variant>
      <vt:variant>
        <vt:i4>44</vt:i4>
      </vt:variant>
      <vt:variant>
        <vt:i4>0</vt:i4>
      </vt:variant>
      <vt:variant>
        <vt:i4>5</vt:i4>
      </vt:variant>
      <vt:variant>
        <vt:lpwstr/>
      </vt:variant>
      <vt:variant>
        <vt:lpwstr>_Toc222561650</vt:lpwstr>
      </vt:variant>
      <vt:variant>
        <vt:i4>1376304</vt:i4>
      </vt:variant>
      <vt:variant>
        <vt:i4>38</vt:i4>
      </vt:variant>
      <vt:variant>
        <vt:i4>0</vt:i4>
      </vt:variant>
      <vt:variant>
        <vt:i4>5</vt:i4>
      </vt:variant>
      <vt:variant>
        <vt:lpwstr/>
      </vt:variant>
      <vt:variant>
        <vt:lpwstr>_Toc222561649</vt:lpwstr>
      </vt:variant>
      <vt:variant>
        <vt:i4>1376304</vt:i4>
      </vt:variant>
      <vt:variant>
        <vt:i4>32</vt:i4>
      </vt:variant>
      <vt:variant>
        <vt:i4>0</vt:i4>
      </vt:variant>
      <vt:variant>
        <vt:i4>5</vt:i4>
      </vt:variant>
      <vt:variant>
        <vt:lpwstr/>
      </vt:variant>
      <vt:variant>
        <vt:lpwstr>_Toc222561648</vt:lpwstr>
      </vt:variant>
      <vt:variant>
        <vt:i4>1376304</vt:i4>
      </vt:variant>
      <vt:variant>
        <vt:i4>26</vt:i4>
      </vt:variant>
      <vt:variant>
        <vt:i4>0</vt:i4>
      </vt:variant>
      <vt:variant>
        <vt:i4>5</vt:i4>
      </vt:variant>
      <vt:variant>
        <vt:lpwstr/>
      </vt:variant>
      <vt:variant>
        <vt:lpwstr>_Toc222561647</vt:lpwstr>
      </vt:variant>
      <vt:variant>
        <vt:i4>1376304</vt:i4>
      </vt:variant>
      <vt:variant>
        <vt:i4>20</vt:i4>
      </vt:variant>
      <vt:variant>
        <vt:i4>0</vt:i4>
      </vt:variant>
      <vt:variant>
        <vt:i4>5</vt:i4>
      </vt:variant>
      <vt:variant>
        <vt:lpwstr/>
      </vt:variant>
      <vt:variant>
        <vt:lpwstr>_Toc222561646</vt:lpwstr>
      </vt:variant>
      <vt:variant>
        <vt:i4>1376304</vt:i4>
      </vt:variant>
      <vt:variant>
        <vt:i4>14</vt:i4>
      </vt:variant>
      <vt:variant>
        <vt:i4>0</vt:i4>
      </vt:variant>
      <vt:variant>
        <vt:i4>5</vt:i4>
      </vt:variant>
      <vt:variant>
        <vt:lpwstr/>
      </vt:variant>
      <vt:variant>
        <vt:lpwstr>_Toc222561645</vt:lpwstr>
      </vt:variant>
      <vt:variant>
        <vt:i4>1376304</vt:i4>
      </vt:variant>
      <vt:variant>
        <vt:i4>8</vt:i4>
      </vt:variant>
      <vt:variant>
        <vt:i4>0</vt:i4>
      </vt:variant>
      <vt:variant>
        <vt:i4>5</vt:i4>
      </vt:variant>
      <vt:variant>
        <vt:lpwstr/>
      </vt:variant>
      <vt:variant>
        <vt:lpwstr>_Toc222561644</vt:lpwstr>
      </vt:variant>
      <vt:variant>
        <vt:i4>1376304</vt:i4>
      </vt:variant>
      <vt:variant>
        <vt:i4>2</vt:i4>
      </vt:variant>
      <vt:variant>
        <vt:i4>0</vt:i4>
      </vt:variant>
      <vt:variant>
        <vt:i4>5</vt:i4>
      </vt:variant>
      <vt:variant>
        <vt:lpwstr/>
      </vt:variant>
      <vt:variant>
        <vt:lpwstr>_Toc222561643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SCHEDULE</dc:title>
  <dc:creator>andersth</dc:creator>
  <cp:lastModifiedBy>Paquet, Serge (MGS)</cp:lastModifiedBy>
  <cp:revision>7</cp:revision>
  <cp:lastPrinted>2009-02-12T17:28:00Z</cp:lastPrinted>
  <dcterms:created xsi:type="dcterms:W3CDTF">2015-12-14T21:13:00Z</dcterms:created>
  <dcterms:modified xsi:type="dcterms:W3CDTF">2015-12-17T16:20:00Z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-392940978</vt:i4>
  </property>
  <property fmtid="{D5CDD505-2E9C-101B-9397-08002B2CF9AE}" pid="3" name="_EmailSubject">
    <vt:lpwstr>Common series - translations</vt:lpwstr>
  </property>
  <property fmtid="{D5CDD505-2E9C-101B-9397-08002B2CF9AE}" pid="4" name="_AuthorEmail">
    <vt:lpwstr>sergepaquet@hotmail.com</vt:lpwstr>
  </property>
  <property fmtid="{D5CDD505-2E9C-101B-9397-08002B2CF9AE}" pid="5" name="_AuthorEmailDisplayName">
    <vt:lpwstr>Serge Paquet</vt:lpwstr>
  </property>
  <property fmtid="{D5CDD505-2E9C-101B-9397-08002B2CF9AE}" pid="6" name="_ReviewingToolsShownOnce">
    <vt:lpwstr/>
  </property>
</Properties>
</file>