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540" w:type="dxa"/>
        <w:tblInd w:w="18" w:type="dxa"/>
        <w:tblLook w:val="0480" w:firstRow="0" w:lastRow="0" w:firstColumn="1" w:lastColumn="0" w:noHBand="0" w:noVBand="1"/>
        <w:tblCaption w:val="Research Guide Title"/>
        <w:tblDescription w:val="Table contains the Ontario Government trillium logo, guide title, guide number and most recent date of update."/>
      </w:tblPr>
      <w:tblGrid>
        <w:gridCol w:w="5788"/>
        <w:gridCol w:w="3752"/>
      </w:tblGrid>
      <w:tr w:rsidR="004F1D79" w:rsidRPr="000D145F" w14:paraId="6FE5E629" w14:textId="77777777" w:rsidTr="004F1D79">
        <w:trPr>
          <w:tblHeader/>
        </w:trPr>
        <w:tc>
          <w:tcPr>
            <w:tcW w:w="5788" w:type="dxa"/>
            <w:tcBorders>
              <w:top w:val="nil"/>
              <w:left w:val="nil"/>
              <w:bottom w:val="single" w:sz="18" w:space="0" w:color="auto"/>
              <w:right w:val="nil"/>
            </w:tcBorders>
          </w:tcPr>
          <w:p w14:paraId="7EB73E42" w14:textId="77777777" w:rsidR="004F1D79" w:rsidRPr="004175A1" w:rsidRDefault="004F1D79" w:rsidP="004F1D79">
            <w:pPr>
              <w:pStyle w:val="Heading1"/>
              <w:rPr>
                <w:rFonts w:cs="Arial"/>
              </w:rPr>
            </w:pPr>
            <w:r>
              <w:rPr>
                <w:noProof/>
              </w:rPr>
              <w:drawing>
                <wp:anchor distT="0" distB="0" distL="114300" distR="114300" simplePos="0" relativeHeight="251659264" behindDoc="0" locked="1" layoutInCell="1" allowOverlap="1" wp14:anchorId="742B4577" wp14:editId="3B14DF3E">
                  <wp:simplePos x="0" y="0"/>
                  <wp:positionH relativeFrom="margin">
                    <wp:posOffset>19050</wp:posOffset>
                  </wp:positionH>
                  <wp:positionV relativeFrom="margin">
                    <wp:posOffset>182245</wp:posOffset>
                  </wp:positionV>
                  <wp:extent cx="1971675" cy="7886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vernment logo of a trillium "/>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971675" cy="7886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tc>
        <w:tc>
          <w:tcPr>
            <w:tcW w:w="3752" w:type="dxa"/>
            <w:tcBorders>
              <w:top w:val="nil"/>
              <w:left w:val="nil"/>
              <w:bottom w:val="single" w:sz="18" w:space="0" w:color="auto"/>
              <w:right w:val="nil"/>
            </w:tcBorders>
          </w:tcPr>
          <w:p w14:paraId="56DC5619" w14:textId="77777777" w:rsidR="004F1D79" w:rsidRPr="000D145F" w:rsidRDefault="004F1D79" w:rsidP="004F1D79">
            <w:pPr>
              <w:pStyle w:val="Heading1"/>
              <w:rPr>
                <w:rFonts w:cs="Arial"/>
                <w:sz w:val="44"/>
                <w:szCs w:val="44"/>
              </w:rPr>
            </w:pPr>
          </w:p>
          <w:p w14:paraId="5DDFDB1E" w14:textId="77777777" w:rsidR="004F1D79" w:rsidRPr="0069407B" w:rsidRDefault="004F1D79" w:rsidP="004F1D79">
            <w:pPr>
              <w:pStyle w:val="Heading1"/>
              <w:rPr>
                <w:rFonts w:cs="Arial"/>
                <w:sz w:val="44"/>
                <w:szCs w:val="44"/>
              </w:rPr>
            </w:pPr>
            <w:r w:rsidRPr="0069407B">
              <w:rPr>
                <w:rFonts w:cs="Arial"/>
                <w:sz w:val="44"/>
                <w:szCs w:val="44"/>
              </w:rPr>
              <w:t>Archives of Ontario</w:t>
            </w:r>
          </w:p>
        </w:tc>
      </w:tr>
      <w:tr w:rsidR="004F1D79" w14:paraId="3A3DB5E8" w14:textId="77777777" w:rsidTr="004F1D79">
        <w:tc>
          <w:tcPr>
            <w:tcW w:w="5788" w:type="dxa"/>
            <w:tcBorders>
              <w:top w:val="single" w:sz="18" w:space="0" w:color="auto"/>
              <w:left w:val="nil"/>
              <w:bottom w:val="single" w:sz="2" w:space="0" w:color="auto"/>
              <w:right w:val="nil"/>
            </w:tcBorders>
          </w:tcPr>
          <w:p w14:paraId="61BBB20C" w14:textId="77777777" w:rsidR="004F1D79" w:rsidRPr="001E16A2" w:rsidRDefault="004F1D79" w:rsidP="004F1D79">
            <w:pPr>
              <w:pStyle w:val="Heading2"/>
              <w:rPr>
                <w:sz w:val="40"/>
                <w:szCs w:val="40"/>
              </w:rPr>
            </w:pPr>
            <w:r>
              <w:rPr>
                <w:sz w:val="40"/>
                <w:szCs w:val="40"/>
              </w:rPr>
              <w:t>The Records We Do and Don’t Have</w:t>
            </w:r>
          </w:p>
        </w:tc>
        <w:tc>
          <w:tcPr>
            <w:tcW w:w="3752" w:type="dxa"/>
            <w:tcBorders>
              <w:top w:val="single" w:sz="18" w:space="0" w:color="auto"/>
              <w:left w:val="nil"/>
              <w:bottom w:val="single" w:sz="2" w:space="0" w:color="auto"/>
              <w:right w:val="nil"/>
            </w:tcBorders>
          </w:tcPr>
          <w:p w14:paraId="78AA59A3" w14:textId="77777777" w:rsidR="004F1D79" w:rsidRPr="00A65F40" w:rsidRDefault="004F1D79" w:rsidP="004F1D79">
            <w:pPr>
              <w:pStyle w:val="Heading2"/>
            </w:pPr>
          </w:p>
        </w:tc>
      </w:tr>
      <w:tr w:rsidR="004F1D79" w14:paraId="3DF2562C" w14:textId="77777777" w:rsidTr="00A42673">
        <w:tc>
          <w:tcPr>
            <w:tcW w:w="5788" w:type="dxa"/>
            <w:tcBorders>
              <w:top w:val="single" w:sz="2" w:space="0" w:color="auto"/>
              <w:left w:val="nil"/>
              <w:bottom w:val="single" w:sz="2" w:space="0" w:color="auto"/>
              <w:right w:val="nil"/>
            </w:tcBorders>
            <w:vAlign w:val="center"/>
          </w:tcPr>
          <w:p w14:paraId="6C784A23" w14:textId="77777777" w:rsidR="004F1D79" w:rsidRPr="00A65F40" w:rsidRDefault="004F1D79" w:rsidP="004F1D79">
            <w:pPr>
              <w:pStyle w:val="Heading2"/>
              <w:rPr>
                <w:sz w:val="36"/>
                <w:szCs w:val="36"/>
              </w:rPr>
            </w:pPr>
            <w:r w:rsidRPr="006E294E">
              <w:rPr>
                <w:szCs w:val="48"/>
              </w:rPr>
              <w:t xml:space="preserve">201 </w:t>
            </w:r>
            <w:r>
              <w:rPr>
                <w:sz w:val="28"/>
                <w:szCs w:val="28"/>
              </w:rPr>
              <w:t>Research</w:t>
            </w:r>
            <w:r w:rsidRPr="00A65F40">
              <w:rPr>
                <w:sz w:val="28"/>
                <w:szCs w:val="28"/>
              </w:rPr>
              <w:t xml:space="preserve"> Guide</w:t>
            </w:r>
          </w:p>
        </w:tc>
        <w:tc>
          <w:tcPr>
            <w:tcW w:w="3752" w:type="dxa"/>
            <w:tcBorders>
              <w:top w:val="single" w:sz="2" w:space="0" w:color="auto"/>
              <w:left w:val="nil"/>
              <w:bottom w:val="single" w:sz="2" w:space="0" w:color="auto"/>
              <w:right w:val="nil"/>
            </w:tcBorders>
            <w:vAlign w:val="center"/>
          </w:tcPr>
          <w:p w14:paraId="5DC11E25" w14:textId="77777777" w:rsidR="004F1D79" w:rsidRPr="00A65F40" w:rsidRDefault="004F1D79" w:rsidP="004F1D79">
            <w:pPr>
              <w:pStyle w:val="Heading2"/>
              <w:jc w:val="right"/>
              <w:rPr>
                <w:sz w:val="28"/>
                <w:szCs w:val="28"/>
              </w:rPr>
            </w:pPr>
            <w:r w:rsidRPr="00A65F40">
              <w:rPr>
                <w:sz w:val="28"/>
                <w:szCs w:val="28"/>
              </w:rPr>
              <w:t>Most Recent Update</w:t>
            </w:r>
            <w:r>
              <w:rPr>
                <w:sz w:val="28"/>
                <w:szCs w:val="28"/>
              </w:rPr>
              <w:t>:</w:t>
            </w:r>
            <w:r w:rsidRPr="00A65F40">
              <w:rPr>
                <w:sz w:val="28"/>
                <w:szCs w:val="28"/>
              </w:rPr>
              <w:t xml:space="preserve"> </w:t>
            </w:r>
          </w:p>
          <w:p w14:paraId="54AE4DFA" w14:textId="1825CA44" w:rsidR="004F1D79" w:rsidRPr="0069407B" w:rsidRDefault="003A1E65" w:rsidP="004F1D79">
            <w:pPr>
              <w:pStyle w:val="Heading2"/>
              <w:jc w:val="right"/>
              <w:rPr>
                <w:sz w:val="28"/>
                <w:szCs w:val="28"/>
              </w:rPr>
            </w:pPr>
            <w:r>
              <w:rPr>
                <w:sz w:val="28"/>
                <w:szCs w:val="28"/>
              </w:rPr>
              <w:t>November 2021</w:t>
            </w:r>
          </w:p>
        </w:tc>
      </w:tr>
      <w:tr w:rsidR="00A42673" w14:paraId="1E8805C4" w14:textId="77777777" w:rsidTr="004F1D79">
        <w:tc>
          <w:tcPr>
            <w:tcW w:w="5788" w:type="dxa"/>
            <w:tcBorders>
              <w:top w:val="single" w:sz="2" w:space="0" w:color="auto"/>
              <w:left w:val="nil"/>
              <w:bottom w:val="single" w:sz="18" w:space="0" w:color="auto"/>
              <w:right w:val="nil"/>
            </w:tcBorders>
            <w:vAlign w:val="center"/>
          </w:tcPr>
          <w:p w14:paraId="14E0B479" w14:textId="77777777" w:rsidR="00A42673" w:rsidRPr="006E294E" w:rsidRDefault="00A42673" w:rsidP="004F1D79">
            <w:pPr>
              <w:pStyle w:val="Heading2"/>
              <w:rPr>
                <w:szCs w:val="48"/>
              </w:rPr>
            </w:pPr>
          </w:p>
        </w:tc>
        <w:tc>
          <w:tcPr>
            <w:tcW w:w="3752" w:type="dxa"/>
            <w:tcBorders>
              <w:top w:val="single" w:sz="2" w:space="0" w:color="auto"/>
              <w:left w:val="nil"/>
              <w:bottom w:val="single" w:sz="18" w:space="0" w:color="auto"/>
              <w:right w:val="nil"/>
            </w:tcBorders>
            <w:vAlign w:val="center"/>
          </w:tcPr>
          <w:p w14:paraId="0B783B4F" w14:textId="77777777" w:rsidR="00A42673" w:rsidRPr="00A65F40" w:rsidRDefault="00A42673" w:rsidP="004F1D79">
            <w:pPr>
              <w:pStyle w:val="Heading2"/>
              <w:jc w:val="right"/>
              <w:rPr>
                <w:sz w:val="28"/>
                <w:szCs w:val="28"/>
              </w:rPr>
            </w:pPr>
          </w:p>
        </w:tc>
      </w:tr>
    </w:tbl>
    <w:p w14:paraId="6351EF4A" w14:textId="77777777" w:rsidR="007230B2" w:rsidRDefault="007230B2" w:rsidP="007230B2"/>
    <w:p w14:paraId="5955E7D6" w14:textId="77777777" w:rsidR="003C57A0" w:rsidRDefault="003C57A0" w:rsidP="00810BAD">
      <w:r>
        <w:t>This research guide provides:</w:t>
      </w:r>
    </w:p>
    <w:p w14:paraId="4FABE38B" w14:textId="77777777" w:rsidR="003C57A0" w:rsidRDefault="003C57A0" w:rsidP="00810BAD"/>
    <w:p w14:paraId="10452D6E" w14:textId="77777777" w:rsidR="003C57A0" w:rsidRDefault="003C57A0" w:rsidP="00810BAD">
      <w:pPr>
        <w:pStyle w:val="ListParagraph"/>
        <w:numPr>
          <w:ilvl w:val="0"/>
          <w:numId w:val="33"/>
        </w:numPr>
      </w:pPr>
      <w:r>
        <w:t>an overview of our collections and how to get more information about them</w:t>
      </w:r>
    </w:p>
    <w:p w14:paraId="48EC97F2" w14:textId="77777777" w:rsidR="003C57A0" w:rsidRDefault="003C57A0" w:rsidP="00810BAD">
      <w:pPr>
        <w:pStyle w:val="ListParagraph"/>
        <w:numPr>
          <w:ilvl w:val="0"/>
          <w:numId w:val="33"/>
        </w:numPr>
      </w:pPr>
      <w:r>
        <w:t xml:space="preserve">a list of records in the Archives of Ontario collection and </w:t>
      </w:r>
      <w:r w:rsidR="00F3635D">
        <w:t xml:space="preserve">related </w:t>
      </w:r>
      <w:r>
        <w:t>records that are accessible at other Ontario government offices.</w:t>
      </w:r>
    </w:p>
    <w:p w14:paraId="378E0797" w14:textId="77777777" w:rsidR="003C57A0" w:rsidRDefault="003C57A0" w:rsidP="00810BAD"/>
    <w:p w14:paraId="5EC5FC2D" w14:textId="77777777" w:rsidR="003C57A0" w:rsidRDefault="003C57A0" w:rsidP="00810BAD">
      <w:r>
        <w:t>The Archives of Ontario has four groups of records.  They are:</w:t>
      </w:r>
    </w:p>
    <w:p w14:paraId="6C683FC2" w14:textId="77777777" w:rsidR="003C57A0" w:rsidRDefault="003C57A0" w:rsidP="00810BAD"/>
    <w:p w14:paraId="7662E784" w14:textId="77777777" w:rsidR="003C57A0" w:rsidRDefault="003C57A0" w:rsidP="00810BAD">
      <w:pPr>
        <w:pStyle w:val="ListParagraph"/>
        <w:numPr>
          <w:ilvl w:val="0"/>
          <w:numId w:val="32"/>
        </w:numPr>
      </w:pPr>
      <w:r>
        <w:t>Ontario government records</w:t>
      </w:r>
    </w:p>
    <w:p w14:paraId="4B589E7A" w14:textId="77777777" w:rsidR="003C57A0" w:rsidRDefault="003C57A0" w:rsidP="00810BAD">
      <w:pPr>
        <w:pStyle w:val="ListParagraph"/>
        <w:numPr>
          <w:ilvl w:val="0"/>
          <w:numId w:val="32"/>
        </w:numPr>
      </w:pPr>
      <w:r>
        <w:t>Private sector records</w:t>
      </w:r>
      <w:r w:rsidR="00F3635D">
        <w:t xml:space="preserve"> (records of individuals, </w:t>
      </w:r>
      <w:proofErr w:type="gramStart"/>
      <w:r w:rsidR="00F3635D">
        <w:t>business</w:t>
      </w:r>
      <w:proofErr w:type="gramEnd"/>
      <w:r w:rsidR="00F3635D">
        <w:t xml:space="preserve"> and organisations)</w:t>
      </w:r>
    </w:p>
    <w:p w14:paraId="21C47AF9" w14:textId="77777777" w:rsidR="003C57A0" w:rsidRDefault="00A42673" w:rsidP="00810BAD">
      <w:pPr>
        <w:pStyle w:val="ListParagraph"/>
        <w:numPr>
          <w:ilvl w:val="0"/>
          <w:numId w:val="32"/>
        </w:numPr>
      </w:pPr>
      <w:r>
        <w:t>Photographs, documentary art, maps and plans, and architectural drawings</w:t>
      </w:r>
    </w:p>
    <w:p w14:paraId="09AE7555" w14:textId="77777777" w:rsidR="003C57A0" w:rsidRDefault="003C57A0" w:rsidP="00810BAD">
      <w:pPr>
        <w:pStyle w:val="ListParagraph"/>
        <w:numPr>
          <w:ilvl w:val="0"/>
          <w:numId w:val="32"/>
        </w:numPr>
      </w:pPr>
      <w:r>
        <w:t>Sound and moving images.</w:t>
      </w:r>
    </w:p>
    <w:p w14:paraId="04D7ED50" w14:textId="77777777" w:rsidR="003C57A0" w:rsidRDefault="003C57A0">
      <w:pPr>
        <w:rPr>
          <w:rFonts w:cs="Arial"/>
          <w:b/>
          <w:sz w:val="22"/>
        </w:rPr>
      </w:pPr>
    </w:p>
    <w:p w14:paraId="6AB7C8B6" w14:textId="77777777" w:rsidR="003C57A0" w:rsidRDefault="003C57A0" w:rsidP="00810BAD">
      <w:pPr>
        <w:pStyle w:val="Heading3"/>
      </w:pPr>
      <w:r>
        <w:t>GETTING STARTED</w:t>
      </w:r>
    </w:p>
    <w:p w14:paraId="279BE63B" w14:textId="77777777" w:rsidR="003C57A0" w:rsidRDefault="003C57A0">
      <w:pPr>
        <w:rPr>
          <w:rFonts w:cs="Arial"/>
          <w:sz w:val="22"/>
        </w:rPr>
      </w:pPr>
    </w:p>
    <w:p w14:paraId="22DC1F6E" w14:textId="77777777" w:rsidR="003C57A0" w:rsidRPr="00810BAD" w:rsidRDefault="003C57A0" w:rsidP="00810BAD">
      <w:r w:rsidRPr="00810BAD">
        <w:t>For up-to-date information about our collections and services,</w:t>
      </w:r>
      <w:r w:rsidR="001A7430">
        <w:t xml:space="preserve"> </w:t>
      </w:r>
      <w:hyperlink r:id="rId8" w:history="1">
        <w:r w:rsidR="001A7430" w:rsidRPr="001A7430">
          <w:rPr>
            <w:rStyle w:val="Hyperlink"/>
          </w:rPr>
          <w:t>click here to access the Archives of Ontario's website.</w:t>
        </w:r>
      </w:hyperlink>
      <w:r w:rsidR="001A7430">
        <w:t xml:space="preserve"> </w:t>
      </w:r>
      <w:r w:rsidRPr="00810BAD">
        <w:t>Our website has the following databases</w:t>
      </w:r>
      <w:r w:rsidR="00A42673">
        <w:t xml:space="preserve"> and resources</w:t>
      </w:r>
      <w:r w:rsidRPr="00810BAD">
        <w:t>:</w:t>
      </w:r>
    </w:p>
    <w:p w14:paraId="71AE8910" w14:textId="77777777" w:rsidR="006258F3" w:rsidRPr="00810BAD" w:rsidRDefault="006258F3" w:rsidP="00810BAD"/>
    <w:p w14:paraId="4FCD1D4D" w14:textId="77777777" w:rsidR="006258F3" w:rsidRPr="00B21303" w:rsidRDefault="006258F3" w:rsidP="00810BAD">
      <w:pPr>
        <w:rPr>
          <w:rStyle w:val="Emphasis"/>
        </w:rPr>
      </w:pPr>
      <w:r w:rsidRPr="00B21303">
        <w:rPr>
          <w:rStyle w:val="Emphasis"/>
        </w:rPr>
        <w:t>In the “</w:t>
      </w:r>
      <w:r w:rsidR="00DC08CA">
        <w:rPr>
          <w:rStyle w:val="Emphasis"/>
        </w:rPr>
        <w:t>Access</w:t>
      </w:r>
      <w:r w:rsidR="00FA4901" w:rsidRPr="00B21303">
        <w:rPr>
          <w:rStyle w:val="Emphasis"/>
        </w:rPr>
        <w:t xml:space="preserve"> our Colle</w:t>
      </w:r>
      <w:r w:rsidR="002D6B04" w:rsidRPr="00B21303">
        <w:rPr>
          <w:rStyle w:val="Emphasis"/>
        </w:rPr>
        <w:t>c</w:t>
      </w:r>
      <w:r w:rsidR="00FA4901" w:rsidRPr="00B21303">
        <w:rPr>
          <w:rStyle w:val="Emphasis"/>
        </w:rPr>
        <w:t>tion</w:t>
      </w:r>
      <w:r w:rsidRPr="00B21303">
        <w:rPr>
          <w:rStyle w:val="Emphasis"/>
        </w:rPr>
        <w:t>” section:</w:t>
      </w:r>
    </w:p>
    <w:p w14:paraId="0AEA01CC" w14:textId="77777777" w:rsidR="003C57A0" w:rsidRPr="00810BAD" w:rsidRDefault="003C57A0" w:rsidP="00810BAD">
      <w:pPr>
        <w:rPr>
          <w:b/>
        </w:rPr>
      </w:pPr>
    </w:p>
    <w:p w14:paraId="4E539506" w14:textId="77777777" w:rsidR="002B2F9C" w:rsidRPr="002B2F9C" w:rsidRDefault="00A42673" w:rsidP="002B2F9C">
      <w:r>
        <w:rPr>
          <w:rFonts w:cs="Arial"/>
        </w:rPr>
        <w:t xml:space="preserve">The </w:t>
      </w:r>
      <w:r w:rsidR="003C1250" w:rsidRPr="007F0AEC">
        <w:rPr>
          <w:rFonts w:cs="Arial"/>
        </w:rPr>
        <w:t>Archives Descriptive Database</w:t>
      </w:r>
      <w:r w:rsidR="003C57A0" w:rsidRPr="00810BAD">
        <w:rPr>
          <w:b/>
        </w:rPr>
        <w:t xml:space="preserve"> </w:t>
      </w:r>
      <w:r w:rsidR="003C57A0" w:rsidRPr="00810BAD">
        <w:t>(ADD</w:t>
      </w:r>
      <w:r w:rsidR="007F0AEC">
        <w:t xml:space="preserve">) </w:t>
      </w:r>
      <w:r w:rsidR="007F0AEC" w:rsidRPr="00810BAD">
        <w:t>includes</w:t>
      </w:r>
      <w:r w:rsidR="00C01D59" w:rsidRPr="00810BAD">
        <w:t xml:space="preserve"> </w:t>
      </w:r>
      <w:r w:rsidR="003C57A0" w:rsidRPr="00810BAD">
        <w:t>descriptions of Ontario Government Records and Private Sector Records</w:t>
      </w:r>
      <w:r w:rsidR="007F0AEC">
        <w:t xml:space="preserve">. </w:t>
      </w:r>
      <w:hyperlink r:id="rId9" w:history="1">
        <w:r w:rsidR="007F0AEC" w:rsidRPr="007F0AEC">
          <w:rPr>
            <w:rStyle w:val="Hyperlink"/>
          </w:rPr>
          <w:t>Click here to access the Archives Descriptive Database.</w:t>
        </w:r>
      </w:hyperlink>
    </w:p>
    <w:p w14:paraId="7788DD92" w14:textId="77777777" w:rsidR="003C57A0" w:rsidRPr="00810BAD" w:rsidRDefault="003C57A0" w:rsidP="00810BAD">
      <w:pPr>
        <w:rPr>
          <w:color w:val="000000"/>
        </w:rPr>
      </w:pPr>
    </w:p>
    <w:p w14:paraId="58A91470" w14:textId="77777777" w:rsidR="007F0AEC" w:rsidRPr="007F0AEC" w:rsidRDefault="00D12919" w:rsidP="00810BAD">
      <w:pPr>
        <w:rPr>
          <w:rStyle w:val="Hyperlink"/>
          <w:rFonts w:cs="Arial"/>
        </w:rPr>
      </w:pPr>
      <w:proofErr w:type="spellStart"/>
      <w:r w:rsidRPr="007F0AEC">
        <w:rPr>
          <w:rFonts w:cs="Arial"/>
        </w:rPr>
        <w:t>BiBLION</w:t>
      </w:r>
      <w:proofErr w:type="spellEnd"/>
      <w:r w:rsidR="00A42673">
        <w:rPr>
          <w:rFonts w:cs="Arial"/>
        </w:rPr>
        <w:t>, the</w:t>
      </w:r>
      <w:r w:rsidRPr="007F0AEC">
        <w:rPr>
          <w:rFonts w:cs="Arial"/>
        </w:rPr>
        <w:t xml:space="preserve"> Library Catalogue</w:t>
      </w:r>
      <w:r w:rsidR="00A42673">
        <w:rPr>
          <w:rFonts w:cs="Arial"/>
        </w:rPr>
        <w:t>,</w:t>
      </w:r>
      <w:r w:rsidR="007F0AEC">
        <w:rPr>
          <w:rFonts w:cs="Arial"/>
        </w:rPr>
        <w:t xml:space="preserve"> includes library materials.</w:t>
      </w:r>
      <w:r w:rsidR="007F0AEC">
        <w:rPr>
          <w:rStyle w:val="Hyperlink"/>
          <w:rFonts w:cs="Arial"/>
        </w:rPr>
        <w:t xml:space="preserve"> </w:t>
      </w:r>
      <w:hyperlink r:id="rId10" w:history="1">
        <w:r w:rsidR="007F0AEC" w:rsidRPr="007F0AEC">
          <w:rPr>
            <w:rStyle w:val="Hyperlink"/>
            <w:rFonts w:cs="Arial"/>
          </w:rPr>
          <w:t xml:space="preserve">Click here to access the </w:t>
        </w:r>
        <w:proofErr w:type="spellStart"/>
        <w:r w:rsidR="007F0AEC" w:rsidRPr="007F0AEC">
          <w:rPr>
            <w:rStyle w:val="Hyperlink"/>
            <w:rFonts w:cs="Arial"/>
          </w:rPr>
          <w:t>BiBLION</w:t>
        </w:r>
        <w:proofErr w:type="spellEnd"/>
        <w:r w:rsidR="007F0AEC" w:rsidRPr="007F0AEC">
          <w:rPr>
            <w:rStyle w:val="Hyperlink"/>
            <w:rFonts w:cs="Arial"/>
          </w:rPr>
          <w:t xml:space="preserve"> Library catalogue.</w:t>
        </w:r>
      </w:hyperlink>
    </w:p>
    <w:p w14:paraId="6981E3D4" w14:textId="77777777" w:rsidR="000D1DBA" w:rsidRPr="007F0AEC" w:rsidRDefault="000D1DBA" w:rsidP="00810BAD"/>
    <w:p w14:paraId="370E1F5F" w14:textId="77777777" w:rsidR="003C57A0" w:rsidRPr="00810BAD" w:rsidRDefault="00A42673" w:rsidP="00810BAD">
      <w:r>
        <w:rPr>
          <w:rFonts w:cs="Arial"/>
        </w:rPr>
        <w:t xml:space="preserve">The </w:t>
      </w:r>
      <w:r w:rsidR="003C57A0" w:rsidRPr="007F0AEC">
        <w:rPr>
          <w:rFonts w:cs="Arial"/>
        </w:rPr>
        <w:t>Visual Database</w:t>
      </w:r>
      <w:r w:rsidR="007F0AEC">
        <w:rPr>
          <w:b/>
          <w:color w:val="000000"/>
        </w:rPr>
        <w:t xml:space="preserve"> </w:t>
      </w:r>
      <w:r w:rsidR="003C57A0" w:rsidRPr="007F0AEC">
        <w:rPr>
          <w:color w:val="000000"/>
        </w:rPr>
        <w:t>includes images</w:t>
      </w:r>
      <w:r w:rsidR="003C57A0" w:rsidRPr="00810BAD">
        <w:rPr>
          <w:color w:val="000000"/>
        </w:rPr>
        <w:t xml:space="preserve"> of selected items from our collections </w:t>
      </w:r>
      <w:r w:rsidR="007F0AEC">
        <w:t xml:space="preserve">(photographs, </w:t>
      </w:r>
      <w:r w:rsidR="003C57A0" w:rsidRPr="00810BAD">
        <w:t xml:space="preserve">documentary art, </w:t>
      </w:r>
      <w:proofErr w:type="gramStart"/>
      <w:r w:rsidR="003C57A0" w:rsidRPr="00810BAD">
        <w:t>maps</w:t>
      </w:r>
      <w:proofErr w:type="gramEnd"/>
      <w:r w:rsidR="003C57A0" w:rsidRPr="00810BAD">
        <w:t xml:space="preserve"> and architectural records)</w:t>
      </w:r>
      <w:r w:rsidR="003C57A0" w:rsidRPr="00810BAD">
        <w:rPr>
          <w:color w:val="000000"/>
        </w:rPr>
        <w:t>.</w:t>
      </w:r>
      <w:r w:rsidR="007F0AEC">
        <w:rPr>
          <w:color w:val="000000"/>
        </w:rPr>
        <w:t xml:space="preserve"> </w:t>
      </w:r>
      <w:hyperlink r:id="rId11" w:history="1">
        <w:r w:rsidR="007F0AEC" w:rsidRPr="007F0AEC">
          <w:rPr>
            <w:rStyle w:val="Hyperlink"/>
          </w:rPr>
          <w:t>Click here to access the Visual Database</w:t>
        </w:r>
      </w:hyperlink>
      <w:r w:rsidR="007F0AEC">
        <w:rPr>
          <w:color w:val="000000"/>
        </w:rPr>
        <w:t>.</w:t>
      </w:r>
    </w:p>
    <w:p w14:paraId="33D653CF" w14:textId="77777777" w:rsidR="003C57A0" w:rsidRPr="00810BAD" w:rsidRDefault="003C57A0" w:rsidP="00810BAD"/>
    <w:p w14:paraId="4059ECF0" w14:textId="77777777" w:rsidR="003C57A0" w:rsidRDefault="00A42673" w:rsidP="00810BAD">
      <w:pPr>
        <w:rPr>
          <w:bCs/>
          <w:color w:val="000000"/>
        </w:rPr>
      </w:pPr>
      <w:r>
        <w:rPr>
          <w:rFonts w:cs="Arial"/>
        </w:rPr>
        <w:t xml:space="preserve">The </w:t>
      </w:r>
      <w:r w:rsidR="003C57A0" w:rsidRPr="007F0AEC">
        <w:rPr>
          <w:rFonts w:cs="Arial"/>
        </w:rPr>
        <w:t>Government of Ontario Arts Collection</w:t>
      </w:r>
      <w:r w:rsidR="00F3635D" w:rsidRPr="007F0AEC">
        <w:rPr>
          <w:rFonts w:cs="Arial"/>
        </w:rPr>
        <w:t xml:space="preserve"> Database</w:t>
      </w:r>
      <w:r w:rsidR="00FA4901" w:rsidRPr="00810BAD">
        <w:rPr>
          <w:bCs/>
          <w:color w:val="000000"/>
        </w:rPr>
        <w:t xml:space="preserve"> </w:t>
      </w:r>
      <w:r w:rsidR="0016686D" w:rsidRPr="00810BAD">
        <w:rPr>
          <w:bCs/>
          <w:color w:val="000000"/>
        </w:rPr>
        <w:t>i</w:t>
      </w:r>
      <w:r w:rsidR="003C57A0" w:rsidRPr="00810BAD">
        <w:rPr>
          <w:bCs/>
          <w:color w:val="000000"/>
        </w:rPr>
        <w:t>ncludes images of works of art owned by the Government of Ontario, most of them on display in various government buildings.</w:t>
      </w:r>
      <w:r w:rsidR="007F0AEC">
        <w:rPr>
          <w:bCs/>
          <w:color w:val="000000"/>
        </w:rPr>
        <w:t xml:space="preserve"> </w:t>
      </w:r>
      <w:hyperlink r:id="rId12" w:history="1">
        <w:r w:rsidR="007F0AEC" w:rsidRPr="007F0AEC">
          <w:rPr>
            <w:rStyle w:val="Hyperlink"/>
            <w:bCs/>
          </w:rPr>
          <w:t>Click here to access the Government of Ontario Art Collection Database</w:t>
        </w:r>
      </w:hyperlink>
      <w:r w:rsidR="007F0AEC">
        <w:rPr>
          <w:bCs/>
          <w:color w:val="000000"/>
        </w:rPr>
        <w:t>.</w:t>
      </w:r>
    </w:p>
    <w:p w14:paraId="54E38AA1" w14:textId="77777777" w:rsidR="00A42673" w:rsidRDefault="00A42673" w:rsidP="00810BAD"/>
    <w:p w14:paraId="384A1B5B" w14:textId="77777777" w:rsidR="00A42673" w:rsidRPr="00810BAD" w:rsidRDefault="00A42673" w:rsidP="00810BAD">
      <w:r>
        <w:t xml:space="preserve">The Research Guides and Tools page includes various resources to help you access the Archives’ services and search our records.  </w:t>
      </w:r>
      <w:hyperlink r:id="rId13" w:history="1">
        <w:r w:rsidRPr="00A42673">
          <w:rPr>
            <w:rStyle w:val="Hyperlink"/>
          </w:rPr>
          <w:t>click here to access the Research Guides and Tools page</w:t>
        </w:r>
      </w:hyperlink>
      <w:r>
        <w:t>.</w:t>
      </w:r>
    </w:p>
    <w:p w14:paraId="0E0835DF" w14:textId="77777777" w:rsidR="003C57A0" w:rsidRDefault="003C57A0">
      <w:pPr>
        <w:pStyle w:val="ListParagraph"/>
        <w:rPr>
          <w:rFonts w:cs="Arial"/>
          <w:sz w:val="22"/>
        </w:rPr>
      </w:pPr>
    </w:p>
    <w:p w14:paraId="6C076E3F" w14:textId="77777777" w:rsidR="003C57A0" w:rsidRDefault="003C57A0" w:rsidP="00810BAD">
      <w:r>
        <w:t>Table 1, at the end of this guide, has information on where to look for the following commonly requested records:</w:t>
      </w:r>
    </w:p>
    <w:p w14:paraId="741D569A" w14:textId="77777777" w:rsidR="003C57A0" w:rsidRDefault="003C57A0" w:rsidP="00810BAD"/>
    <w:p w14:paraId="24904B8E" w14:textId="77777777" w:rsidR="003C57A0" w:rsidRDefault="003C57A0" w:rsidP="00810BAD">
      <w:pPr>
        <w:sectPr w:rsidR="003C57A0" w:rsidSect="004F1D79">
          <w:headerReference w:type="even" r:id="rId14"/>
          <w:headerReference w:type="default" r:id="rId15"/>
          <w:footerReference w:type="even" r:id="rId16"/>
          <w:footerReference w:type="default" r:id="rId17"/>
          <w:headerReference w:type="first" r:id="rId18"/>
          <w:footerReference w:type="first" r:id="rId19"/>
          <w:pgSz w:w="12240" w:h="15840"/>
          <w:pgMar w:top="1134" w:right="1440" w:bottom="567" w:left="1440" w:header="709" w:footer="709" w:gutter="0"/>
          <w:cols w:space="708"/>
          <w:titlePg/>
          <w:docGrid w:linePitch="360"/>
        </w:sectPr>
      </w:pPr>
    </w:p>
    <w:p w14:paraId="4EAF58EE" w14:textId="77777777" w:rsidR="00D12919" w:rsidRDefault="00D12919" w:rsidP="00810BAD">
      <w:pPr>
        <w:pStyle w:val="ListParagraph"/>
        <w:numPr>
          <w:ilvl w:val="0"/>
          <w:numId w:val="31"/>
        </w:numPr>
      </w:pPr>
      <w:r>
        <w:t>Corporations Files</w:t>
      </w:r>
    </w:p>
    <w:p w14:paraId="37F39434" w14:textId="77777777" w:rsidR="00D12919" w:rsidRDefault="00D12919" w:rsidP="00810BAD">
      <w:pPr>
        <w:pStyle w:val="ListParagraph"/>
        <w:numPr>
          <w:ilvl w:val="0"/>
          <w:numId w:val="31"/>
        </w:numPr>
      </w:pPr>
      <w:r>
        <w:t>Crown Land Records</w:t>
      </w:r>
    </w:p>
    <w:p w14:paraId="16895E64" w14:textId="77777777" w:rsidR="00D12919" w:rsidRDefault="00D12919" w:rsidP="00810BAD">
      <w:pPr>
        <w:pStyle w:val="ListParagraph"/>
        <w:numPr>
          <w:ilvl w:val="0"/>
          <w:numId w:val="31"/>
        </w:numPr>
      </w:pPr>
      <w:r>
        <w:t>Divorce Files</w:t>
      </w:r>
    </w:p>
    <w:p w14:paraId="2EF6F174" w14:textId="77777777" w:rsidR="00D12919" w:rsidRDefault="00D12919" w:rsidP="00810BAD">
      <w:pPr>
        <w:pStyle w:val="ListParagraph"/>
        <w:numPr>
          <w:ilvl w:val="0"/>
          <w:numId w:val="31"/>
        </w:numPr>
      </w:pPr>
      <w:r>
        <w:t>Estate Files, including Wills</w:t>
      </w:r>
    </w:p>
    <w:p w14:paraId="5299C1C9" w14:textId="77777777" w:rsidR="00D12919" w:rsidRDefault="00D12919" w:rsidP="00810BAD">
      <w:pPr>
        <w:pStyle w:val="ListParagraph"/>
        <w:numPr>
          <w:ilvl w:val="0"/>
          <w:numId w:val="31"/>
        </w:numPr>
      </w:pPr>
      <w:r>
        <w:t>Land Registry Records</w:t>
      </w:r>
    </w:p>
    <w:p w14:paraId="6FAC2345" w14:textId="77777777" w:rsidR="00D12919" w:rsidRDefault="00D12919" w:rsidP="00810BAD">
      <w:pPr>
        <w:pStyle w:val="ListParagraph"/>
        <w:numPr>
          <w:ilvl w:val="0"/>
          <w:numId w:val="31"/>
        </w:numPr>
      </w:pPr>
      <w:r>
        <w:t>Partnership / Sole Proprietorship Registrations</w:t>
      </w:r>
    </w:p>
    <w:p w14:paraId="39D1F372" w14:textId="77777777" w:rsidR="00D12919" w:rsidRDefault="00D12919" w:rsidP="00810BAD">
      <w:pPr>
        <w:pStyle w:val="ListParagraph"/>
        <w:numPr>
          <w:ilvl w:val="0"/>
          <w:numId w:val="31"/>
        </w:numPr>
      </w:pPr>
      <w:r>
        <w:t>Vital Statistics</w:t>
      </w:r>
      <w:r w:rsidR="00440BE6">
        <w:t>.</w:t>
      </w:r>
    </w:p>
    <w:p w14:paraId="46752D1D" w14:textId="77777777" w:rsidR="003C57A0" w:rsidRDefault="003C57A0" w:rsidP="00810BAD">
      <w:pPr>
        <w:sectPr w:rsidR="003C57A0" w:rsidSect="004F1D79">
          <w:type w:val="continuous"/>
          <w:pgSz w:w="12240" w:h="15840"/>
          <w:pgMar w:top="1134" w:right="1440" w:bottom="567" w:left="1440" w:header="709" w:footer="709" w:gutter="0"/>
          <w:cols w:num="2" w:space="708"/>
          <w:docGrid w:linePitch="360"/>
        </w:sectPr>
      </w:pPr>
    </w:p>
    <w:p w14:paraId="18507D11" w14:textId="77777777" w:rsidR="003C57A0" w:rsidRDefault="003C57A0">
      <w:pPr>
        <w:rPr>
          <w:rFonts w:cs="Arial"/>
          <w:b/>
          <w:sz w:val="22"/>
        </w:rPr>
      </w:pPr>
    </w:p>
    <w:p w14:paraId="62DAAC3F" w14:textId="77777777" w:rsidR="003C57A0" w:rsidRDefault="003C57A0" w:rsidP="00810BAD">
      <w:pPr>
        <w:pStyle w:val="Heading3"/>
      </w:pPr>
      <w:r>
        <w:t>THE RECORDS</w:t>
      </w:r>
    </w:p>
    <w:p w14:paraId="7A0EDA21" w14:textId="77777777" w:rsidR="003C57A0" w:rsidRDefault="003C57A0">
      <w:pPr>
        <w:rPr>
          <w:rFonts w:cs="Arial"/>
          <w:sz w:val="22"/>
        </w:rPr>
      </w:pPr>
    </w:p>
    <w:p w14:paraId="26D31DC0" w14:textId="77777777" w:rsidR="003C57A0" w:rsidRPr="00810BAD" w:rsidRDefault="003C57A0" w:rsidP="00810BAD">
      <w:pPr>
        <w:pStyle w:val="Heading4"/>
      </w:pPr>
      <w:r w:rsidRPr="00810BAD">
        <w:t>Ontario Government Records</w:t>
      </w:r>
    </w:p>
    <w:p w14:paraId="0C2908AC" w14:textId="77777777" w:rsidR="003C57A0" w:rsidRDefault="003C57A0">
      <w:pPr>
        <w:rPr>
          <w:rFonts w:cs="Arial"/>
          <w:sz w:val="22"/>
        </w:rPr>
      </w:pPr>
    </w:p>
    <w:p w14:paraId="1D3E719F" w14:textId="77777777" w:rsidR="003C57A0" w:rsidRDefault="003C57A0" w:rsidP="00810BAD">
      <w:r>
        <w:t xml:space="preserve">The Archives’ </w:t>
      </w:r>
      <w:smartTag w:uri="urn:schemas-microsoft-com:office:smarttags" w:element="place">
        <w:smartTag w:uri="urn:schemas-microsoft-com:office:smarttags" w:element="State">
          <w:r>
            <w:t>Ontario</w:t>
          </w:r>
        </w:smartTag>
      </w:smartTag>
      <w:r>
        <w:t xml:space="preserve"> government records date from the 18</w:t>
      </w:r>
      <w:r>
        <w:rPr>
          <w:vertAlign w:val="superscript"/>
        </w:rPr>
        <w:t>th</w:t>
      </w:r>
      <w:r>
        <w:t xml:space="preserve"> to the 21</w:t>
      </w:r>
      <w:r>
        <w:rPr>
          <w:vertAlign w:val="superscript"/>
        </w:rPr>
        <w:t>st</w:t>
      </w:r>
      <w:r>
        <w:t xml:space="preserve"> century.  Current and past </w:t>
      </w:r>
      <w:smartTag w:uri="urn:schemas-microsoft-com:office:smarttags" w:element="place">
        <w:smartTag w:uri="urn:schemas-microsoft-com:office:smarttags" w:element="State">
          <w:r>
            <w:t>Ontario</w:t>
          </w:r>
        </w:smartTag>
      </w:smartTag>
      <w:r>
        <w:t xml:space="preserve"> governments and their predecessors created most of these records.  These records provide:</w:t>
      </w:r>
    </w:p>
    <w:p w14:paraId="7F99B102" w14:textId="77777777" w:rsidR="003C57A0" w:rsidRDefault="003C57A0" w:rsidP="00810BAD"/>
    <w:p w14:paraId="4628882C" w14:textId="77777777" w:rsidR="00440BE6" w:rsidRDefault="00440BE6" w:rsidP="00810BAD">
      <w:pPr>
        <w:pStyle w:val="ListParagraph"/>
        <w:numPr>
          <w:ilvl w:val="0"/>
          <w:numId w:val="30"/>
        </w:numPr>
      </w:pPr>
      <w:r>
        <w:t>a description of the evolution of provincial administration</w:t>
      </w:r>
    </w:p>
    <w:p w14:paraId="1BFCCFEF" w14:textId="77777777" w:rsidR="00440BE6" w:rsidRDefault="00440BE6" w:rsidP="00810BAD">
      <w:pPr>
        <w:pStyle w:val="ListParagraph"/>
        <w:numPr>
          <w:ilvl w:val="0"/>
          <w:numId w:val="30"/>
        </w:numPr>
      </w:pPr>
      <w:r>
        <w:t>a record of the interaction between the government and its citizens</w:t>
      </w:r>
    </w:p>
    <w:p w14:paraId="4CC1D665" w14:textId="77777777" w:rsidR="00440BE6" w:rsidRDefault="00440BE6" w:rsidP="00810BAD">
      <w:pPr>
        <w:pStyle w:val="ListParagraph"/>
        <w:numPr>
          <w:ilvl w:val="0"/>
          <w:numId w:val="30"/>
        </w:numPr>
      </w:pPr>
      <w:r>
        <w:t>documentation on political and legal decisions</w:t>
      </w:r>
    </w:p>
    <w:p w14:paraId="434AC0F9" w14:textId="77777777" w:rsidR="00440BE6" w:rsidRDefault="00440BE6" w:rsidP="00810BAD">
      <w:pPr>
        <w:pStyle w:val="ListParagraph"/>
        <w:numPr>
          <w:ilvl w:val="0"/>
          <w:numId w:val="30"/>
        </w:numPr>
      </w:pPr>
      <w:r>
        <w:t>key evidence of the rights and responsibilities of Ontarians.</w:t>
      </w:r>
      <w:r>
        <w:br/>
      </w:r>
    </w:p>
    <w:p w14:paraId="25D9F9F5" w14:textId="77777777" w:rsidR="003C57A0" w:rsidRDefault="003C57A0" w:rsidP="00810BAD">
      <w:r>
        <w:t>You can view and use them in the Archives' Reading Room.  Many records are on microfilm and you can ask your local library to arrange an interlibrary loan.</w:t>
      </w:r>
    </w:p>
    <w:p w14:paraId="3656FC41" w14:textId="77777777" w:rsidR="003C57A0" w:rsidRDefault="003C57A0">
      <w:pPr>
        <w:rPr>
          <w:rFonts w:cs="Arial"/>
          <w:sz w:val="22"/>
        </w:rPr>
      </w:pPr>
    </w:p>
    <w:p w14:paraId="421811B2" w14:textId="77777777" w:rsidR="003C57A0" w:rsidRDefault="003C57A0" w:rsidP="00810BAD">
      <w:pPr>
        <w:pStyle w:val="Heading4"/>
      </w:pPr>
      <w:r>
        <w:t>Private Sector Records</w:t>
      </w:r>
    </w:p>
    <w:p w14:paraId="306BA977" w14:textId="77777777" w:rsidR="003C57A0" w:rsidRDefault="003C57A0" w:rsidP="00810BAD"/>
    <w:p w14:paraId="2D50FEDE" w14:textId="77777777" w:rsidR="003C57A0" w:rsidRDefault="003C57A0" w:rsidP="00810BAD">
      <w:r>
        <w:t xml:space="preserve">The Archives has the records of over 2600 private individuals, businesses, clubs and associations, </w:t>
      </w:r>
      <w:r w:rsidR="006258F3">
        <w:t xml:space="preserve">and </w:t>
      </w:r>
      <w:r>
        <w:t>labour and political organizations.</w:t>
      </w:r>
    </w:p>
    <w:p w14:paraId="174E4CD0" w14:textId="77777777" w:rsidR="003C57A0" w:rsidRDefault="003C57A0" w:rsidP="00810BAD"/>
    <w:p w14:paraId="31E589F3" w14:textId="77777777" w:rsidR="003C57A0" w:rsidRDefault="003C57A0" w:rsidP="00810BAD">
      <w:r>
        <w:t>You can view and use them in the Archives' Reading Room.  Many records are on microfilm and you can ask your local library to arrange an interlibrary loan</w:t>
      </w:r>
      <w:r w:rsidR="00440BE6">
        <w:t>.</w:t>
      </w:r>
    </w:p>
    <w:p w14:paraId="4DEA0691" w14:textId="77777777" w:rsidR="003C57A0" w:rsidRDefault="003C57A0">
      <w:pPr>
        <w:rPr>
          <w:rFonts w:cs="Arial"/>
          <w:sz w:val="22"/>
        </w:rPr>
      </w:pPr>
    </w:p>
    <w:p w14:paraId="260AD9F8" w14:textId="77777777" w:rsidR="003C57A0" w:rsidRDefault="003C57A0" w:rsidP="00810BAD">
      <w:pPr>
        <w:pStyle w:val="Heading4"/>
      </w:pPr>
      <w:r>
        <w:t>Special Collections</w:t>
      </w:r>
    </w:p>
    <w:p w14:paraId="0958CB26" w14:textId="77777777" w:rsidR="003C57A0" w:rsidRPr="00810BAD" w:rsidRDefault="003C57A0" w:rsidP="00810BAD"/>
    <w:p w14:paraId="2E76324B" w14:textId="77777777" w:rsidR="003C57A0" w:rsidRPr="00810BAD" w:rsidRDefault="003C57A0" w:rsidP="00810BAD">
      <w:r w:rsidRPr="00810BAD">
        <w:t>The Archives’ special collections include photographs, documentary art, architectural drawings and maps.  Both private individuals and the government of Ontario created and collected these documents.  They date from the 16</w:t>
      </w:r>
      <w:r w:rsidRPr="00810BAD">
        <w:rPr>
          <w:vertAlign w:val="superscript"/>
        </w:rPr>
        <w:t>th</w:t>
      </w:r>
      <w:r w:rsidRPr="00810BAD">
        <w:t xml:space="preserve"> to the 21</w:t>
      </w:r>
      <w:r w:rsidRPr="00810BAD">
        <w:rPr>
          <w:vertAlign w:val="superscript"/>
        </w:rPr>
        <w:t>st</w:t>
      </w:r>
      <w:r w:rsidRPr="00810BAD">
        <w:t xml:space="preserve"> century.</w:t>
      </w:r>
    </w:p>
    <w:p w14:paraId="077437A6" w14:textId="77777777" w:rsidR="003C57A0" w:rsidRPr="00810BAD" w:rsidRDefault="003C57A0" w:rsidP="00810BAD"/>
    <w:p w14:paraId="10878AF6" w14:textId="77777777" w:rsidR="003C57A0" w:rsidRPr="00810BAD" w:rsidRDefault="003C57A0" w:rsidP="00810BAD">
      <w:r w:rsidRPr="00810BAD">
        <w:t xml:space="preserve">You can view and use them in the Archives' Reading Room.  </w:t>
      </w:r>
      <w:hyperlink r:id="rId20" w:history="1">
        <w:r w:rsidR="007F0AEC" w:rsidRPr="007F0AEC">
          <w:rPr>
            <w:rStyle w:val="Hyperlink"/>
          </w:rPr>
          <w:t>Click here to access some special collections that are accessible online using our Visual Database</w:t>
        </w:r>
      </w:hyperlink>
      <w:r w:rsidR="00F86AFD" w:rsidRPr="00810BAD">
        <w:rPr>
          <w:rStyle w:val="Hyperlink"/>
          <w:rFonts w:cs="Arial"/>
        </w:rPr>
        <w:t xml:space="preserve"> </w:t>
      </w:r>
      <w:r w:rsidR="007F0AEC">
        <w:t xml:space="preserve">. </w:t>
      </w:r>
      <w:r w:rsidRPr="00810BAD">
        <w:t>Please see the “Getting Started” section, above.</w:t>
      </w:r>
    </w:p>
    <w:p w14:paraId="3AEAC6ED" w14:textId="77777777" w:rsidR="003C57A0" w:rsidRDefault="003C57A0">
      <w:pPr>
        <w:rPr>
          <w:rFonts w:cs="Arial"/>
          <w:sz w:val="22"/>
        </w:rPr>
      </w:pPr>
    </w:p>
    <w:p w14:paraId="5BDE377B" w14:textId="77777777" w:rsidR="003C57A0" w:rsidRDefault="003C57A0" w:rsidP="00810BAD">
      <w:pPr>
        <w:pStyle w:val="Heading4"/>
      </w:pPr>
      <w:r>
        <w:lastRenderedPageBreak/>
        <w:t>Sound and Moving Images</w:t>
      </w:r>
    </w:p>
    <w:p w14:paraId="77034B2A" w14:textId="77777777" w:rsidR="003C57A0" w:rsidRDefault="003C57A0">
      <w:pPr>
        <w:rPr>
          <w:rFonts w:cs="Arial"/>
          <w:b/>
          <w:sz w:val="22"/>
        </w:rPr>
      </w:pPr>
    </w:p>
    <w:p w14:paraId="54677029" w14:textId="77777777" w:rsidR="000D1DBA" w:rsidRDefault="003C57A0" w:rsidP="00810BAD">
      <w:r>
        <w:t xml:space="preserve">The sound and moving images collection includes audio and video recordings and motion picture film material.  Both private individuals and the </w:t>
      </w:r>
      <w:r w:rsidR="00440BE6">
        <w:t>g</w:t>
      </w:r>
      <w:r>
        <w:t xml:space="preserve">overnment of </w:t>
      </w:r>
      <w:smartTag w:uri="urn:schemas-microsoft-com:office:smarttags" w:element="place">
        <w:smartTag w:uri="urn:schemas-microsoft-com:office:smarttags" w:element="State">
          <w:r>
            <w:t>Ontario</w:t>
          </w:r>
        </w:smartTag>
      </w:smartTag>
      <w:r>
        <w:t xml:space="preserve"> created this material.  The collection dates from the 1920s to the 21st century.</w:t>
      </w:r>
    </w:p>
    <w:p w14:paraId="1F46AFEF" w14:textId="77777777" w:rsidR="00653C46" w:rsidRDefault="000D1DBA" w:rsidP="00810BAD">
      <w:pPr>
        <w:rPr>
          <w:sz w:val="28"/>
        </w:rPr>
      </w:pPr>
      <w:r>
        <w:rPr>
          <w:sz w:val="28"/>
        </w:rPr>
        <w:t xml:space="preserve"> </w:t>
      </w:r>
    </w:p>
    <w:p w14:paraId="75D831E6" w14:textId="77777777" w:rsidR="003C57A0" w:rsidRDefault="003C57A0" w:rsidP="00810BAD">
      <w:pPr>
        <w:pStyle w:val="Heading4"/>
      </w:pPr>
      <w:r>
        <w:t xml:space="preserve">Archives of </w:t>
      </w:r>
      <w:smartTag w:uri="urn:schemas-microsoft-com:office:smarttags" w:element="place">
        <w:smartTag w:uri="urn:schemas-microsoft-com:office:smarttags" w:element="State">
          <w:r>
            <w:t>Ontario</w:t>
          </w:r>
        </w:smartTag>
      </w:smartTag>
      <w:r>
        <w:t xml:space="preserve"> Library</w:t>
      </w:r>
    </w:p>
    <w:p w14:paraId="01FF28BD" w14:textId="77777777" w:rsidR="003C57A0" w:rsidRDefault="003C57A0">
      <w:pPr>
        <w:rPr>
          <w:rFonts w:cs="Arial"/>
          <w:b/>
          <w:sz w:val="22"/>
        </w:rPr>
      </w:pPr>
    </w:p>
    <w:p w14:paraId="34CA8898" w14:textId="77777777" w:rsidR="003C57A0" w:rsidRDefault="003C57A0" w:rsidP="00810BAD">
      <w:r>
        <w:t xml:space="preserve">The Archives of Ontario Library is a non-circulating research and reference collection of approximately 70,000 items, relating primarily to the history of </w:t>
      </w:r>
      <w:smartTag w:uri="urn:schemas-microsoft-com:office:smarttags" w:element="place">
        <w:smartTag w:uri="urn:schemas-microsoft-com:office:smarttags" w:element="State">
          <w:r>
            <w:t>Ontario</w:t>
          </w:r>
        </w:smartTag>
      </w:smartTag>
      <w:r>
        <w:t>.</w:t>
      </w:r>
    </w:p>
    <w:p w14:paraId="58E6EFF5" w14:textId="77777777" w:rsidR="00653C46" w:rsidRDefault="00653C46" w:rsidP="00810BAD"/>
    <w:p w14:paraId="2E907873" w14:textId="77777777" w:rsidR="003C57A0" w:rsidRDefault="003C57A0" w:rsidP="00810BAD">
      <w:r>
        <w:t>You can view and use the library collection in the Archives' Reading Room.</w:t>
      </w:r>
    </w:p>
    <w:p w14:paraId="7769A393" w14:textId="77777777" w:rsidR="003C57A0" w:rsidRDefault="003C57A0">
      <w:pPr>
        <w:rPr>
          <w:rFonts w:cs="Arial"/>
          <w:sz w:val="22"/>
        </w:rPr>
      </w:pPr>
    </w:p>
    <w:p w14:paraId="2AB52967" w14:textId="77777777" w:rsidR="003C57A0" w:rsidRDefault="003C57A0" w:rsidP="00810BAD">
      <w:pPr>
        <w:pStyle w:val="Heading4"/>
      </w:pPr>
      <w:r>
        <w:t xml:space="preserve">Government of </w:t>
      </w:r>
      <w:smartTag w:uri="urn:schemas-microsoft-com:office:smarttags" w:element="place">
        <w:smartTag w:uri="urn:schemas-microsoft-com:office:smarttags" w:element="State">
          <w:r>
            <w:t>Ontario</w:t>
          </w:r>
        </w:smartTag>
      </w:smartTag>
      <w:r>
        <w:t xml:space="preserve"> Arts Collection</w:t>
      </w:r>
    </w:p>
    <w:p w14:paraId="03021695" w14:textId="77777777" w:rsidR="003C57A0" w:rsidRDefault="003C57A0">
      <w:pPr>
        <w:rPr>
          <w:rFonts w:cs="Arial"/>
          <w:b/>
          <w:sz w:val="22"/>
        </w:rPr>
      </w:pPr>
    </w:p>
    <w:p w14:paraId="02291485" w14:textId="77777777" w:rsidR="003C57A0" w:rsidRDefault="003C57A0" w:rsidP="00810BAD">
      <w:r>
        <w:t>The Archives of Ontario is responsible for the Government of Ontario Arts Collection.  The Collection was established in 1855 as an educational resource</w:t>
      </w:r>
      <w:r w:rsidR="00653C46">
        <w:t xml:space="preserve">.  It </w:t>
      </w:r>
      <w:r>
        <w:t>now include</w:t>
      </w:r>
      <w:r w:rsidR="00653C46">
        <w:t>s</w:t>
      </w:r>
      <w:r w:rsidR="00440BE6">
        <w:t xml:space="preserve"> more than</w:t>
      </w:r>
      <w:r>
        <w:t xml:space="preserve"> 2500 works of arts of all types, most of which are on display at the </w:t>
      </w:r>
      <w:smartTag w:uri="urn:schemas-microsoft-com:office:smarttags" w:element="PlaceName">
        <w:r>
          <w:t>Legislative</w:t>
        </w:r>
      </w:smartTag>
      <w:r>
        <w:t xml:space="preserve"> </w:t>
      </w:r>
      <w:smartTag w:uri="urn:schemas-microsoft-com:office:smarttags" w:element="PlaceType">
        <w:r>
          <w:t>Building</w:t>
        </w:r>
      </w:smartTag>
      <w:r>
        <w:t xml:space="preserve"> (Queen’s Park, </w:t>
      </w:r>
      <w:smartTag w:uri="urn:schemas-microsoft-com:office:smarttags" w:element="place">
        <w:smartTag w:uri="urn:schemas-microsoft-com:office:smarttags" w:element="City">
          <w:r>
            <w:t>Toronto</w:t>
          </w:r>
        </w:smartTag>
      </w:smartTag>
      <w:r>
        <w:t xml:space="preserve">) and at government buildings across the </w:t>
      </w:r>
      <w:r w:rsidR="00D12919">
        <w:t>p</w:t>
      </w:r>
      <w:r>
        <w:t>rovince.</w:t>
      </w:r>
    </w:p>
    <w:p w14:paraId="7D04E33E" w14:textId="77777777" w:rsidR="00620324" w:rsidRDefault="00620324">
      <w:pPr>
        <w:rPr>
          <w:rFonts w:cs="Arial"/>
          <w:sz w:val="16"/>
        </w:rPr>
      </w:pPr>
    </w:p>
    <w:p w14:paraId="3F8EC9D0" w14:textId="77777777" w:rsidR="003C57A0" w:rsidRDefault="003C57A0">
      <w:pPr>
        <w:rPr>
          <w:rFonts w:cs="Arial"/>
          <w:sz w:val="16"/>
        </w:rPr>
      </w:pPr>
    </w:p>
    <w:p w14:paraId="63E11258" w14:textId="77777777" w:rsidR="003C57A0" w:rsidRDefault="001F6BCA" w:rsidP="00810BAD">
      <w:pPr>
        <w:pStyle w:val="Heading3"/>
      </w:pPr>
      <w:r>
        <w:t>Making Contact</w:t>
      </w:r>
    </w:p>
    <w:p w14:paraId="4C899561" w14:textId="77777777" w:rsidR="004F1D79" w:rsidRPr="00ED3E89" w:rsidRDefault="004F1D79" w:rsidP="004F1D79">
      <w:pPr>
        <w:pStyle w:val="Heading5"/>
      </w:pPr>
      <w:r w:rsidRPr="00ED3E89">
        <w:t>Ready and Willing</w:t>
      </w:r>
    </w:p>
    <w:p w14:paraId="55349B27" w14:textId="77777777" w:rsidR="004F1D79" w:rsidRPr="005609C3" w:rsidRDefault="004F1D79" w:rsidP="004F1D79">
      <w:pPr>
        <w:rPr>
          <w:rFonts w:cs="Arial"/>
        </w:rPr>
      </w:pPr>
      <w:r w:rsidRPr="005609C3">
        <w:rPr>
          <w:rFonts w:cs="Arial"/>
        </w:rPr>
        <w:t>Although unable to do your research for you, our reference archivists are waiting to assist you.  You may telephone or write to them by mail or email or — best of all — visit the Archives of Ontario.</w:t>
      </w:r>
    </w:p>
    <w:p w14:paraId="5E311D1B" w14:textId="77777777" w:rsidR="004F1D79" w:rsidRPr="005609C3" w:rsidRDefault="004F1D79" w:rsidP="004F1D79">
      <w:pPr>
        <w:pStyle w:val="Heading5"/>
      </w:pPr>
      <w:r w:rsidRPr="005609C3">
        <w:t>Contact us</w:t>
      </w:r>
    </w:p>
    <w:p w14:paraId="1D366AE7" w14:textId="77777777" w:rsidR="004F1D79" w:rsidRPr="005609C3" w:rsidRDefault="004F1D79" w:rsidP="004F1D79">
      <w:pPr>
        <w:rPr>
          <w:rFonts w:cs="Arial"/>
          <w:b/>
        </w:rPr>
      </w:pPr>
      <w:r w:rsidRPr="005609C3">
        <w:rPr>
          <w:rFonts w:cs="Arial"/>
          <w:b/>
        </w:rPr>
        <w:t>Telephone:</w:t>
      </w:r>
      <w:r w:rsidRPr="005609C3">
        <w:rPr>
          <w:rFonts w:cs="Arial"/>
          <w:b/>
        </w:rPr>
        <w:tab/>
        <w:t>416-327-1600 Toll free (Ontario): 1-800-668-9933</w:t>
      </w:r>
    </w:p>
    <w:p w14:paraId="4BAFEE71" w14:textId="77777777" w:rsidR="004F1D79" w:rsidRPr="005609C3" w:rsidRDefault="004F1D79" w:rsidP="004F1D79">
      <w:pPr>
        <w:rPr>
          <w:rFonts w:cs="Arial"/>
          <w:b/>
        </w:rPr>
      </w:pPr>
      <w:r w:rsidRPr="005609C3">
        <w:rPr>
          <w:rFonts w:cs="Arial"/>
          <w:b/>
        </w:rPr>
        <w:t>Email:</w:t>
      </w:r>
      <w:r w:rsidRPr="005609C3">
        <w:rPr>
          <w:rFonts w:cs="Arial"/>
          <w:b/>
        </w:rPr>
        <w:tab/>
      </w:r>
      <w:hyperlink r:id="rId21" w:history="1">
        <w:r w:rsidRPr="005609C3">
          <w:rPr>
            <w:rStyle w:val="Hyperlink"/>
            <w:rFonts w:cs="Arial"/>
          </w:rPr>
          <w:t>Click here to email the Archives of Ontario</w:t>
        </w:r>
      </w:hyperlink>
    </w:p>
    <w:p w14:paraId="375B4CAD" w14:textId="77777777" w:rsidR="004F1D79" w:rsidRPr="005609C3" w:rsidRDefault="004F1D79" w:rsidP="004F1D79">
      <w:pPr>
        <w:rPr>
          <w:rFonts w:cs="Arial"/>
          <w:b/>
        </w:rPr>
      </w:pPr>
      <w:r w:rsidRPr="005609C3">
        <w:rPr>
          <w:rFonts w:cs="Arial"/>
          <w:b/>
        </w:rPr>
        <w:t>Address:</w:t>
      </w:r>
      <w:r w:rsidRPr="005609C3">
        <w:rPr>
          <w:rFonts w:cs="Arial"/>
          <w:b/>
        </w:rPr>
        <w:tab/>
        <w:t>Archives of Ontario, 134 Ian Macdonald Blvd., Toronto, ON M7A 2C5</w:t>
      </w:r>
    </w:p>
    <w:p w14:paraId="44996AB4" w14:textId="77777777" w:rsidR="004F1D79" w:rsidRPr="005609C3" w:rsidRDefault="004F1D79" w:rsidP="004F1D79">
      <w:pPr>
        <w:pStyle w:val="Heading5"/>
      </w:pPr>
      <w:r w:rsidRPr="005609C3">
        <w:t>Website</w:t>
      </w:r>
    </w:p>
    <w:p w14:paraId="4C9F5DC5" w14:textId="77777777" w:rsidR="004F1D79" w:rsidRPr="005609C3" w:rsidRDefault="004F1D79" w:rsidP="004F1D79">
      <w:pPr>
        <w:rPr>
          <w:rFonts w:cs="Arial"/>
        </w:rPr>
      </w:pPr>
      <w:r w:rsidRPr="005609C3">
        <w:rPr>
          <w:rFonts w:cs="Arial"/>
        </w:rPr>
        <w:t xml:space="preserve">For information about the Archives’ holdings, as well as access to research guides and other customer service materials available through the Archives of Ontario. </w:t>
      </w:r>
      <w:hyperlink r:id="rId22" w:history="1">
        <w:r w:rsidRPr="005609C3">
          <w:rPr>
            <w:rStyle w:val="Hyperlink"/>
            <w:rFonts w:cs="Arial"/>
          </w:rPr>
          <w:t>Click here to visit our website.</w:t>
        </w:r>
      </w:hyperlink>
      <w:r w:rsidRPr="005609C3">
        <w:rPr>
          <w:rFonts w:cs="Arial"/>
        </w:rPr>
        <w:t>.</w:t>
      </w:r>
    </w:p>
    <w:p w14:paraId="18DD3B5D" w14:textId="77777777" w:rsidR="003C57A0" w:rsidRDefault="003C57A0">
      <w:pPr>
        <w:rPr>
          <w:rFonts w:cs="Arial"/>
          <w:sz w:val="22"/>
          <w:szCs w:val="22"/>
        </w:rPr>
      </w:pPr>
    </w:p>
    <w:p w14:paraId="7A3B2EBB" w14:textId="77777777" w:rsidR="003C57A0" w:rsidRDefault="003C57A0">
      <w:pPr>
        <w:rPr>
          <w:rFonts w:cs="Arial"/>
          <w:color w:val="000000"/>
          <w:sz w:val="22"/>
        </w:rPr>
      </w:pPr>
      <w:r>
        <w:rPr>
          <w:rFonts w:cs="Arial"/>
          <w:color w:val="000000"/>
          <w:sz w:val="22"/>
        </w:rPr>
        <w:t>__________________________________________________________________</w:t>
      </w:r>
    </w:p>
    <w:p w14:paraId="4B7CB4DE" w14:textId="77777777" w:rsidR="003C57A0" w:rsidRPr="00810BAD" w:rsidRDefault="003C57A0" w:rsidP="00810BAD">
      <w:pPr>
        <w:jc w:val="center"/>
        <w:rPr>
          <w:rFonts w:cs="Arial"/>
          <w:color w:val="000000"/>
        </w:rPr>
      </w:pPr>
      <w:r>
        <w:rPr>
          <w:rFonts w:cs="Arial"/>
          <w:color w:val="000000"/>
          <w:sz w:val="22"/>
        </w:rPr>
        <w:br/>
      </w:r>
      <w:hyperlink r:id="rId23" w:history="1">
        <w:r w:rsidRPr="00810BAD">
          <w:rPr>
            <w:rStyle w:val="Hyperlink"/>
            <w:rFonts w:cs="Arial"/>
            <w:color w:val="000000"/>
            <w:u w:val="none"/>
          </w:rPr>
          <w:t>© Queen's Printer for Ontario, 20</w:t>
        </w:r>
      </w:hyperlink>
      <w:r w:rsidR="003E6F70" w:rsidRPr="00810BAD">
        <w:rPr>
          <w:rStyle w:val="Hyperlink"/>
          <w:rFonts w:cs="Arial"/>
          <w:color w:val="000000"/>
          <w:u w:val="none"/>
        </w:rPr>
        <w:t>15</w:t>
      </w:r>
    </w:p>
    <w:p w14:paraId="0A338916" w14:textId="77777777" w:rsidR="003C57A0" w:rsidRPr="00810BAD" w:rsidRDefault="003C57A0" w:rsidP="00810BAD">
      <w:pPr>
        <w:jc w:val="center"/>
        <w:rPr>
          <w:rFonts w:cs="Arial"/>
          <w:color w:val="000000"/>
        </w:rPr>
      </w:pPr>
    </w:p>
    <w:p w14:paraId="761EBBB3" w14:textId="77777777" w:rsidR="003C57A0" w:rsidRPr="00810BAD" w:rsidRDefault="003C57A0" w:rsidP="00810BAD">
      <w:pPr>
        <w:jc w:val="center"/>
      </w:pPr>
      <w:r w:rsidRPr="00810BAD">
        <w:t xml:space="preserve">This document may contain references to electronic links that can be activated only by using the </w:t>
      </w:r>
      <w:r w:rsidR="00DC2821" w:rsidRPr="00810BAD">
        <w:t>PDF</w:t>
      </w:r>
      <w:r w:rsidRPr="00810BAD">
        <w:t xml:space="preserve"> version found on the Archives of Ontario website.</w:t>
      </w:r>
    </w:p>
    <w:p w14:paraId="1413B066" w14:textId="77777777" w:rsidR="003C57A0" w:rsidRPr="00810BAD" w:rsidRDefault="003C57A0" w:rsidP="00810BAD">
      <w:pPr>
        <w:jc w:val="center"/>
      </w:pPr>
    </w:p>
    <w:p w14:paraId="526301F6" w14:textId="77777777" w:rsidR="003C57A0" w:rsidRPr="00810BAD" w:rsidRDefault="003C57A0" w:rsidP="00810BAD">
      <w:pPr>
        <w:jc w:val="center"/>
        <w:rPr>
          <w:rFonts w:cs="Arial"/>
        </w:rPr>
      </w:pPr>
      <w:r w:rsidRPr="00810BAD">
        <w:rPr>
          <w:rFonts w:cs="Arial"/>
        </w:rPr>
        <w:t>This information is provided as a public service.  Although we endeavour to ensure that the information is as current and accurate as possible, errors do occasionally occur.  Therefore, we cannot guarantee the accuracy of the information.  Readers should where possible verify the information before acting on it.</w:t>
      </w:r>
    </w:p>
    <w:p w14:paraId="3B4F0A17" w14:textId="77777777" w:rsidR="003C57A0" w:rsidRDefault="003C57A0">
      <w:pPr>
        <w:jc w:val="center"/>
        <w:rPr>
          <w:rFonts w:cs="Arial"/>
          <w:sz w:val="20"/>
        </w:rPr>
      </w:pPr>
    </w:p>
    <w:p w14:paraId="6242F862" w14:textId="77777777" w:rsidR="003C57A0" w:rsidRDefault="003C57A0">
      <w:pPr>
        <w:ind w:firstLine="720"/>
        <w:rPr>
          <w:b/>
          <w:sz w:val="16"/>
        </w:rPr>
        <w:sectPr w:rsidR="003C57A0" w:rsidSect="004F1D79">
          <w:type w:val="continuous"/>
          <w:pgSz w:w="12240" w:h="15840"/>
          <w:pgMar w:top="1134" w:right="1440" w:bottom="567" w:left="1440" w:header="709" w:footer="709" w:gutter="0"/>
          <w:cols w:space="708"/>
          <w:docGrid w:linePitch="360"/>
        </w:sectPr>
      </w:pPr>
    </w:p>
    <w:p w14:paraId="3E3FB43F" w14:textId="77777777" w:rsidR="00FE1D12" w:rsidRDefault="00FE1D12" w:rsidP="001A7430">
      <w:pPr>
        <w:pStyle w:val="Heading3"/>
      </w:pPr>
      <w:r>
        <w:lastRenderedPageBreak/>
        <w:t>Table 1 Locations of Commonly-Requested Records</w:t>
      </w:r>
    </w:p>
    <w:p w14:paraId="2CF2BD43" w14:textId="77777777" w:rsidR="00FE1D12" w:rsidRDefault="00FE1D12" w:rsidP="00FE1D12">
      <w:pPr>
        <w:jc w:val="center"/>
      </w:pPr>
    </w:p>
    <w:p w14:paraId="77538E26" w14:textId="77777777" w:rsidR="00FE1D12" w:rsidRDefault="00FE1D12"/>
    <w:tbl>
      <w:tblPr>
        <w:tblStyle w:val="TableGrid"/>
        <w:tblW w:w="14868" w:type="dxa"/>
        <w:tblLayout w:type="fixed"/>
        <w:tblLook w:val="0000" w:firstRow="0" w:lastRow="0" w:firstColumn="0" w:lastColumn="0" w:noHBand="0" w:noVBand="0"/>
        <w:tblCaption w:val="Table 1 Locations of Commonly-Requested Records"/>
        <w:tblDescription w:val="Table inciates the main types of records people research and their availabilities at the Archives of Ontario or other government offices. Table contains three columns with the following headings: type of records, availability at the Archives of Ontario, Availability at Other Government Offices."/>
      </w:tblPr>
      <w:tblGrid>
        <w:gridCol w:w="1998"/>
        <w:gridCol w:w="5580"/>
        <w:gridCol w:w="7290"/>
      </w:tblGrid>
      <w:tr w:rsidR="00041798" w14:paraId="7A896CF0" w14:textId="77777777" w:rsidTr="006B508B">
        <w:trPr>
          <w:tblHeader/>
        </w:trPr>
        <w:tc>
          <w:tcPr>
            <w:tcW w:w="1998" w:type="dxa"/>
          </w:tcPr>
          <w:p w14:paraId="5B814DB3" w14:textId="77777777" w:rsidR="00041798" w:rsidRDefault="00041798" w:rsidP="00B9507D">
            <w:pPr>
              <w:jc w:val="center"/>
              <w:rPr>
                <w:rFonts w:ascii="Tahoma" w:hAnsi="Tahoma"/>
                <w:b/>
              </w:rPr>
            </w:pPr>
            <w:r>
              <w:rPr>
                <w:b/>
              </w:rPr>
              <w:t>Type of Record</w:t>
            </w:r>
          </w:p>
        </w:tc>
        <w:tc>
          <w:tcPr>
            <w:tcW w:w="5580" w:type="dxa"/>
          </w:tcPr>
          <w:p w14:paraId="0A8EBCA6" w14:textId="77777777" w:rsidR="00041798" w:rsidRDefault="00041798" w:rsidP="00041798">
            <w:pPr>
              <w:jc w:val="center"/>
              <w:rPr>
                <w:sz w:val="20"/>
              </w:rPr>
            </w:pPr>
            <w:r>
              <w:rPr>
                <w:b/>
              </w:rPr>
              <w:t>Available at the Archives of Ontario</w:t>
            </w:r>
          </w:p>
        </w:tc>
        <w:tc>
          <w:tcPr>
            <w:tcW w:w="7290" w:type="dxa"/>
          </w:tcPr>
          <w:p w14:paraId="20E7E002" w14:textId="77777777" w:rsidR="00041798" w:rsidRDefault="00041798" w:rsidP="006D1F28">
            <w:pPr>
              <w:jc w:val="center"/>
              <w:rPr>
                <w:b/>
              </w:rPr>
            </w:pPr>
            <w:r>
              <w:rPr>
                <w:b/>
              </w:rPr>
              <w:t>Available Only at Other Government Offices</w:t>
            </w:r>
          </w:p>
        </w:tc>
      </w:tr>
      <w:tr w:rsidR="00B81B4D" w:rsidRPr="00732CD2" w14:paraId="243835C7" w14:textId="77777777" w:rsidTr="00163E01">
        <w:trPr>
          <w:trHeight w:val="2760"/>
        </w:trPr>
        <w:tc>
          <w:tcPr>
            <w:tcW w:w="1998" w:type="dxa"/>
          </w:tcPr>
          <w:p w14:paraId="05252695" w14:textId="77777777" w:rsidR="00B81B4D" w:rsidRPr="00732CD2" w:rsidRDefault="00B81B4D" w:rsidP="008801B3">
            <w:pPr>
              <w:jc w:val="center"/>
              <w:rPr>
                <w:b/>
              </w:rPr>
            </w:pPr>
            <w:r w:rsidRPr="00732CD2">
              <w:rPr>
                <w:b/>
              </w:rPr>
              <w:t>Vital</w:t>
            </w:r>
          </w:p>
          <w:p w14:paraId="7D45CB1C" w14:textId="77777777" w:rsidR="00B81B4D" w:rsidRPr="00732CD2" w:rsidRDefault="00B81B4D" w:rsidP="008801B3">
            <w:pPr>
              <w:jc w:val="center"/>
              <w:rPr>
                <w:b/>
              </w:rPr>
            </w:pPr>
            <w:r w:rsidRPr="00732CD2">
              <w:rPr>
                <w:b/>
              </w:rPr>
              <w:t>Statistics</w:t>
            </w:r>
          </w:p>
        </w:tc>
        <w:tc>
          <w:tcPr>
            <w:tcW w:w="5580" w:type="dxa"/>
          </w:tcPr>
          <w:p w14:paraId="798DFF15" w14:textId="77777777" w:rsidR="00B81B4D" w:rsidRPr="00732CD2" w:rsidRDefault="00B81B4D" w:rsidP="008801B3">
            <w:pPr>
              <w:rPr>
                <w:rFonts w:cs="Arial"/>
              </w:rPr>
            </w:pPr>
            <w:r w:rsidRPr="00732CD2">
              <w:rPr>
                <w:rFonts w:cs="Arial"/>
              </w:rPr>
              <w:t>The Archives holds indexes and registrations of:</w:t>
            </w:r>
          </w:p>
          <w:p w14:paraId="577FCA07" w14:textId="77777777" w:rsidR="00B81B4D" w:rsidRPr="00732CD2" w:rsidRDefault="00B81B4D" w:rsidP="008801B3">
            <w:pPr>
              <w:rPr>
                <w:rFonts w:cs="Arial"/>
              </w:rPr>
            </w:pPr>
            <w:r w:rsidRPr="00732CD2">
              <w:rPr>
                <w:rFonts w:cs="Arial"/>
              </w:rPr>
              <w:t xml:space="preserve">Births, </w:t>
            </w:r>
            <w:r w:rsidR="009D1387" w:rsidRPr="00732CD2">
              <w:rPr>
                <w:rFonts w:cs="Arial"/>
              </w:rPr>
              <w:t>ca. 1830</w:t>
            </w:r>
            <w:r w:rsidRPr="00732CD2">
              <w:rPr>
                <w:rFonts w:cs="Arial"/>
              </w:rPr>
              <w:t>-1917</w:t>
            </w:r>
            <w:r w:rsidR="00AD38F3" w:rsidRPr="00732CD2">
              <w:rPr>
                <w:rFonts w:cs="Arial"/>
              </w:rPr>
              <w:t xml:space="preserve"> (</w:t>
            </w:r>
            <w:r w:rsidR="009D1387" w:rsidRPr="00732CD2">
              <w:rPr>
                <w:rFonts w:cs="Arial"/>
              </w:rPr>
              <w:t xml:space="preserve">predominantly 1869-1917, </w:t>
            </w:r>
            <w:r w:rsidR="00AD38F3" w:rsidRPr="00732CD2">
              <w:rPr>
                <w:rFonts w:cs="Arial"/>
              </w:rPr>
              <w:t>also, a small number of delayed registrations</w:t>
            </w:r>
            <w:r w:rsidR="009D1387" w:rsidRPr="00732CD2">
              <w:rPr>
                <w:rFonts w:cs="Arial"/>
              </w:rPr>
              <w:t xml:space="preserve"> </w:t>
            </w:r>
            <w:r w:rsidR="00AD38F3" w:rsidRPr="00732CD2">
              <w:rPr>
                <w:rFonts w:cs="Arial"/>
              </w:rPr>
              <w:t>for pre-1869 births)</w:t>
            </w:r>
          </w:p>
          <w:p w14:paraId="5C76630E" w14:textId="55CB50F6" w:rsidR="00B81B4D" w:rsidRPr="00732CD2" w:rsidRDefault="00B81B4D" w:rsidP="008801B3">
            <w:pPr>
              <w:rPr>
                <w:rFonts w:cs="Arial"/>
              </w:rPr>
            </w:pPr>
            <w:r w:rsidRPr="00732CD2">
              <w:rPr>
                <w:rFonts w:cs="Arial"/>
              </w:rPr>
              <w:t xml:space="preserve">Marriages, </w:t>
            </w:r>
            <w:r w:rsidR="009D1387" w:rsidRPr="00732CD2">
              <w:rPr>
                <w:rFonts w:cs="Arial"/>
              </w:rPr>
              <w:t xml:space="preserve">ca. </w:t>
            </w:r>
            <w:r w:rsidRPr="00732CD2">
              <w:rPr>
                <w:rFonts w:cs="Arial"/>
              </w:rPr>
              <w:t>1801-</w:t>
            </w:r>
            <w:del w:id="0" w:author="Author">
              <w:r w:rsidR="003A1E65" w:rsidDel="00F94FA1">
                <w:rPr>
                  <w:rFonts w:cs="Arial"/>
                </w:rPr>
                <w:delText>1939</w:delText>
              </w:r>
              <w:r w:rsidRPr="00732CD2" w:rsidDel="00F94FA1">
                <w:rPr>
                  <w:rFonts w:cs="Arial"/>
                </w:rPr>
                <w:delText xml:space="preserve"> </w:delText>
              </w:r>
            </w:del>
            <w:ins w:id="1" w:author="Author">
              <w:r w:rsidR="00F94FA1">
                <w:rPr>
                  <w:rFonts w:cs="Arial"/>
                </w:rPr>
                <w:t>19</w:t>
              </w:r>
              <w:r w:rsidR="00F94FA1">
                <w:rPr>
                  <w:rFonts w:cs="Arial"/>
                </w:rPr>
                <w:t>42</w:t>
              </w:r>
              <w:r w:rsidR="00F94FA1" w:rsidRPr="00732CD2">
                <w:rPr>
                  <w:rFonts w:cs="Arial"/>
                </w:rPr>
                <w:t xml:space="preserve"> </w:t>
              </w:r>
            </w:ins>
            <w:r w:rsidRPr="00732CD2">
              <w:rPr>
                <w:rFonts w:cs="Arial"/>
              </w:rPr>
              <w:t>(predominantly 1869-</w:t>
            </w:r>
            <w:r w:rsidR="003A1E65">
              <w:rPr>
                <w:rFonts w:cs="Arial"/>
              </w:rPr>
              <w:t>1939</w:t>
            </w:r>
            <w:r w:rsidRPr="00732CD2">
              <w:rPr>
                <w:rFonts w:cs="Arial"/>
              </w:rPr>
              <w:t>)</w:t>
            </w:r>
          </w:p>
          <w:p w14:paraId="44C2FB3C" w14:textId="68C42944" w:rsidR="00B81B4D" w:rsidRPr="00732CD2" w:rsidRDefault="00B81B4D" w:rsidP="008801B3">
            <w:pPr>
              <w:rPr>
                <w:rFonts w:cs="Arial"/>
              </w:rPr>
            </w:pPr>
            <w:r w:rsidRPr="00732CD2">
              <w:rPr>
                <w:rFonts w:cs="Arial"/>
              </w:rPr>
              <w:t>Deaths, 1869-</w:t>
            </w:r>
            <w:del w:id="2" w:author="Author">
              <w:r w:rsidR="003A1E65" w:rsidDel="00F94FA1">
                <w:rPr>
                  <w:rFonts w:cs="Arial"/>
                </w:rPr>
                <w:delText>1949</w:delText>
              </w:r>
            </w:del>
            <w:ins w:id="3" w:author="Author">
              <w:r w:rsidR="00F94FA1">
                <w:rPr>
                  <w:rFonts w:cs="Arial"/>
                </w:rPr>
                <w:t>19</w:t>
              </w:r>
              <w:r w:rsidR="00F94FA1">
                <w:rPr>
                  <w:rFonts w:cs="Arial"/>
                </w:rPr>
                <w:t>52</w:t>
              </w:r>
            </w:ins>
          </w:p>
          <w:p w14:paraId="072CFCE6" w14:textId="77777777" w:rsidR="00B81B4D" w:rsidRPr="00732CD2" w:rsidRDefault="00B81B4D" w:rsidP="008801B3">
            <w:pPr>
              <w:rPr>
                <w:rFonts w:cs="Arial"/>
              </w:rPr>
            </w:pPr>
          </w:p>
          <w:p w14:paraId="63EEBDB2" w14:textId="77777777" w:rsidR="00B81B4D" w:rsidRPr="00732CD2" w:rsidRDefault="00B81B4D" w:rsidP="00B34A92">
            <w:pPr>
              <w:rPr>
                <w:rFonts w:cs="Arial"/>
              </w:rPr>
            </w:pPr>
          </w:p>
        </w:tc>
        <w:tc>
          <w:tcPr>
            <w:tcW w:w="7290" w:type="dxa"/>
          </w:tcPr>
          <w:p w14:paraId="58F05411" w14:textId="77777777" w:rsidR="00B81B4D" w:rsidRPr="00732CD2" w:rsidRDefault="00B81B4D" w:rsidP="008801B3">
            <w:pPr>
              <w:rPr>
                <w:rFonts w:cs="Arial"/>
              </w:rPr>
            </w:pPr>
            <w:r w:rsidRPr="00732CD2">
              <w:rPr>
                <w:rFonts w:cs="Arial"/>
              </w:rPr>
              <w:t>The Office of the Registrar General holds indexes and registrations of:</w:t>
            </w:r>
          </w:p>
          <w:p w14:paraId="16D5FA6D" w14:textId="77777777" w:rsidR="00B81B4D" w:rsidRPr="00732CD2" w:rsidRDefault="00B81B4D" w:rsidP="008801B3">
            <w:pPr>
              <w:rPr>
                <w:rFonts w:cs="Arial"/>
              </w:rPr>
            </w:pPr>
            <w:r w:rsidRPr="00732CD2">
              <w:rPr>
                <w:rFonts w:cs="Arial"/>
              </w:rPr>
              <w:t>Births, 1918-present</w:t>
            </w:r>
          </w:p>
          <w:p w14:paraId="29F4F0CE" w14:textId="76D0A703" w:rsidR="00B81B4D" w:rsidRPr="00732CD2" w:rsidRDefault="00B81B4D" w:rsidP="008801B3">
            <w:pPr>
              <w:rPr>
                <w:rFonts w:cs="Arial"/>
              </w:rPr>
            </w:pPr>
            <w:r w:rsidRPr="00732CD2">
              <w:rPr>
                <w:rFonts w:cs="Arial"/>
              </w:rPr>
              <w:t xml:space="preserve">Marriages, </w:t>
            </w:r>
            <w:del w:id="4" w:author="Author">
              <w:r w:rsidR="003A1E65" w:rsidDel="00F94FA1">
                <w:rPr>
                  <w:rFonts w:cs="Arial"/>
                </w:rPr>
                <w:delText>19</w:delText>
              </w:r>
              <w:r w:rsidR="00887C06" w:rsidDel="00F94FA1">
                <w:rPr>
                  <w:rFonts w:cs="Arial"/>
                </w:rPr>
                <w:delText>4</w:delText>
              </w:r>
              <w:r w:rsidR="003A1E65" w:rsidDel="00F94FA1">
                <w:rPr>
                  <w:rFonts w:cs="Arial"/>
                </w:rPr>
                <w:delText>0</w:delText>
              </w:r>
            </w:del>
            <w:ins w:id="5" w:author="Author">
              <w:r w:rsidR="00F94FA1">
                <w:rPr>
                  <w:rFonts w:cs="Arial"/>
                </w:rPr>
                <w:t>194</w:t>
              </w:r>
              <w:r w:rsidR="00F94FA1">
                <w:rPr>
                  <w:rFonts w:cs="Arial"/>
                </w:rPr>
                <w:t>3</w:t>
              </w:r>
            </w:ins>
            <w:r w:rsidRPr="00732CD2">
              <w:rPr>
                <w:rFonts w:cs="Arial"/>
              </w:rPr>
              <w:t>-present</w:t>
            </w:r>
          </w:p>
          <w:p w14:paraId="34C6D412" w14:textId="7DFBB3B2" w:rsidR="00B81B4D" w:rsidRPr="00732CD2" w:rsidRDefault="00B81B4D" w:rsidP="008801B3">
            <w:pPr>
              <w:rPr>
                <w:rFonts w:cs="Arial"/>
              </w:rPr>
            </w:pPr>
            <w:r w:rsidRPr="00732CD2">
              <w:rPr>
                <w:rFonts w:cs="Arial"/>
              </w:rPr>
              <w:t xml:space="preserve">Deaths, </w:t>
            </w:r>
            <w:del w:id="6" w:author="Author">
              <w:r w:rsidR="003A1E65" w:rsidDel="00F94FA1">
                <w:rPr>
                  <w:rFonts w:cs="Arial"/>
                </w:rPr>
                <w:delText>1950</w:delText>
              </w:r>
            </w:del>
            <w:ins w:id="7" w:author="Author">
              <w:r w:rsidR="00F94FA1">
                <w:rPr>
                  <w:rFonts w:cs="Arial"/>
                </w:rPr>
                <w:t>195</w:t>
              </w:r>
              <w:r w:rsidR="00F94FA1">
                <w:rPr>
                  <w:rFonts w:cs="Arial"/>
                </w:rPr>
                <w:t>3</w:t>
              </w:r>
            </w:ins>
            <w:r w:rsidRPr="00732CD2">
              <w:rPr>
                <w:rFonts w:cs="Arial"/>
              </w:rPr>
              <w:t>-present</w:t>
            </w:r>
          </w:p>
          <w:p w14:paraId="4AC28A15" w14:textId="77777777" w:rsidR="00B81B4D" w:rsidRPr="00732CD2" w:rsidRDefault="00A42673" w:rsidP="00A42673">
            <w:pPr>
              <w:pStyle w:val="NormalWeb"/>
              <w:rPr>
                <w:rFonts w:cs="Arial"/>
              </w:rPr>
            </w:pPr>
            <w:r>
              <w:rPr>
                <w:rFonts w:cs="Arial"/>
              </w:rPr>
              <w:t xml:space="preserve">For </w:t>
            </w:r>
            <w:r w:rsidR="00B81B4D" w:rsidRPr="00732CD2">
              <w:rPr>
                <w:rFonts w:cs="Arial"/>
              </w:rPr>
              <w:t>more information, including how to contact the Office of the Registrar General</w:t>
            </w:r>
            <w:r>
              <w:rPr>
                <w:rFonts w:cs="Arial"/>
              </w:rPr>
              <w:t xml:space="preserve">, </w:t>
            </w:r>
            <w:hyperlink r:id="rId24" w:history="1">
              <w:r w:rsidRPr="00332381">
                <w:rPr>
                  <w:rStyle w:val="Hyperlink"/>
                  <w:rFonts w:cs="Arial"/>
                </w:rPr>
                <w:t xml:space="preserve">click here to access our Vital </w:t>
              </w:r>
              <w:r>
                <w:rPr>
                  <w:rStyle w:val="Hyperlink"/>
                  <w:rFonts w:cs="Arial"/>
                </w:rPr>
                <w:t>Statistics</w:t>
              </w:r>
              <w:r w:rsidRPr="00332381">
                <w:rPr>
                  <w:rStyle w:val="Hyperlink"/>
                  <w:rFonts w:cs="Arial"/>
                </w:rPr>
                <w:t xml:space="preserve"> Webpage</w:t>
              </w:r>
            </w:hyperlink>
            <w:r>
              <w:rPr>
                <w:rFonts w:cs="Arial"/>
              </w:rPr>
              <w:t xml:space="preserve"> (on our Website, this page is located under “Tracing Your Family History”).</w:t>
            </w:r>
          </w:p>
        </w:tc>
      </w:tr>
      <w:tr w:rsidR="00B81B4D" w:rsidRPr="00732CD2" w14:paraId="5EE82E6F" w14:textId="77777777" w:rsidTr="00F504A0">
        <w:trPr>
          <w:trHeight w:val="2484"/>
        </w:trPr>
        <w:tc>
          <w:tcPr>
            <w:tcW w:w="1998" w:type="dxa"/>
          </w:tcPr>
          <w:p w14:paraId="1B73C739" w14:textId="77777777" w:rsidR="00B81B4D" w:rsidRPr="00732CD2" w:rsidRDefault="00B81B4D" w:rsidP="008801B3">
            <w:pPr>
              <w:jc w:val="center"/>
              <w:rPr>
                <w:b/>
              </w:rPr>
            </w:pPr>
            <w:r w:rsidRPr="00732CD2">
              <w:rPr>
                <w:b/>
              </w:rPr>
              <w:t>Divorce</w:t>
            </w:r>
          </w:p>
          <w:p w14:paraId="43AE8476" w14:textId="77777777" w:rsidR="00B81B4D" w:rsidRPr="00732CD2" w:rsidRDefault="00B81B4D" w:rsidP="008801B3">
            <w:pPr>
              <w:jc w:val="center"/>
              <w:rPr>
                <w:b/>
              </w:rPr>
            </w:pPr>
            <w:r w:rsidRPr="00732CD2">
              <w:rPr>
                <w:b/>
              </w:rPr>
              <w:t>Files</w:t>
            </w:r>
          </w:p>
        </w:tc>
        <w:tc>
          <w:tcPr>
            <w:tcW w:w="5580" w:type="dxa"/>
          </w:tcPr>
          <w:p w14:paraId="191C89E5" w14:textId="77777777" w:rsidR="00B81B4D" w:rsidRPr="00732CD2" w:rsidRDefault="00B81B4D" w:rsidP="008801B3">
            <w:pPr>
              <w:rPr>
                <w:rFonts w:cs="Arial"/>
              </w:rPr>
            </w:pPr>
            <w:r w:rsidRPr="00732CD2">
              <w:rPr>
                <w:rFonts w:cs="Arial"/>
              </w:rPr>
              <w:t>The Archives holds:</w:t>
            </w:r>
          </w:p>
          <w:p w14:paraId="76E2E6A9" w14:textId="77777777" w:rsidR="00B81B4D" w:rsidRPr="00732CD2" w:rsidRDefault="00B81B4D" w:rsidP="008801B3">
            <w:pPr>
              <w:rPr>
                <w:rFonts w:cs="Arial"/>
              </w:rPr>
            </w:pPr>
            <w:r w:rsidRPr="00732CD2">
              <w:rPr>
                <w:rFonts w:cs="Arial"/>
              </w:rPr>
              <w:t>Divorce Files for all of Ontario, 1930-198</w:t>
            </w:r>
            <w:r w:rsidR="00C676DA" w:rsidRPr="00732CD2">
              <w:rPr>
                <w:rFonts w:cs="Arial"/>
              </w:rPr>
              <w:t>1</w:t>
            </w:r>
            <w:r w:rsidR="00897C6E" w:rsidRPr="00732CD2">
              <w:rPr>
                <w:rFonts w:cs="Arial"/>
              </w:rPr>
              <w:t xml:space="preserve">, and </w:t>
            </w:r>
            <w:r w:rsidR="000C5F64" w:rsidRPr="00732CD2">
              <w:rPr>
                <w:rFonts w:cs="Arial"/>
              </w:rPr>
              <w:t>most</w:t>
            </w:r>
            <w:r w:rsidR="00897C6E" w:rsidRPr="00732CD2">
              <w:rPr>
                <w:rFonts w:cs="Arial"/>
              </w:rPr>
              <w:t xml:space="preserve"> counties and districts, 198</w:t>
            </w:r>
            <w:r w:rsidR="00C676DA" w:rsidRPr="00732CD2">
              <w:rPr>
                <w:rFonts w:cs="Arial"/>
              </w:rPr>
              <w:t>2</w:t>
            </w:r>
            <w:r w:rsidR="00897C6E" w:rsidRPr="00732CD2">
              <w:rPr>
                <w:rFonts w:cs="Arial"/>
              </w:rPr>
              <w:t>-198</w:t>
            </w:r>
            <w:r w:rsidR="000C5F64" w:rsidRPr="00732CD2">
              <w:rPr>
                <w:rFonts w:cs="Arial"/>
              </w:rPr>
              <w:t>6</w:t>
            </w:r>
            <w:r w:rsidRPr="00732CD2">
              <w:rPr>
                <w:rFonts w:cs="Arial"/>
              </w:rPr>
              <w:t>.</w:t>
            </w:r>
          </w:p>
          <w:p w14:paraId="79B7E4BE" w14:textId="77777777" w:rsidR="00B81B4D" w:rsidRPr="00732CD2" w:rsidRDefault="00B81B4D" w:rsidP="008801B3">
            <w:pPr>
              <w:rPr>
                <w:rFonts w:cs="Arial"/>
              </w:rPr>
            </w:pPr>
            <w:r w:rsidRPr="00732CD2">
              <w:rPr>
                <w:rFonts w:cs="Arial"/>
              </w:rPr>
              <w:t>In addition: microfilm copies of Decrees Absolute and Nisi from York County (including Toronto), 1959-1979.</w:t>
            </w:r>
          </w:p>
        </w:tc>
        <w:tc>
          <w:tcPr>
            <w:tcW w:w="7290" w:type="dxa"/>
          </w:tcPr>
          <w:p w14:paraId="1ECF36E6" w14:textId="77777777" w:rsidR="00B81B4D" w:rsidRPr="00732CD2" w:rsidRDefault="00B81B4D" w:rsidP="008801B3">
            <w:pPr>
              <w:rPr>
                <w:rFonts w:cs="Arial"/>
              </w:rPr>
            </w:pPr>
            <w:r w:rsidRPr="00732CD2">
              <w:rPr>
                <w:rFonts w:cs="Arial"/>
              </w:rPr>
              <w:t>The local Courthouses of the Superior Court of Justice hold:</w:t>
            </w:r>
          </w:p>
          <w:p w14:paraId="0E79E25C" w14:textId="77777777" w:rsidR="00B81B4D" w:rsidRPr="00732CD2" w:rsidRDefault="00B81B4D" w:rsidP="008801B3">
            <w:pPr>
              <w:rPr>
                <w:rFonts w:cs="Arial"/>
              </w:rPr>
            </w:pPr>
            <w:r w:rsidRPr="00732CD2">
              <w:rPr>
                <w:rFonts w:cs="Arial"/>
              </w:rPr>
              <w:t>Divorce Files, 198</w:t>
            </w:r>
            <w:r w:rsidR="00795B61">
              <w:rPr>
                <w:rFonts w:cs="Arial"/>
              </w:rPr>
              <w:t>7</w:t>
            </w:r>
            <w:r w:rsidRPr="00732CD2">
              <w:rPr>
                <w:rFonts w:cs="Arial"/>
              </w:rPr>
              <w:t>-present</w:t>
            </w:r>
            <w:r w:rsidR="00897C6E" w:rsidRPr="00732CD2">
              <w:rPr>
                <w:rFonts w:cs="Arial"/>
              </w:rPr>
              <w:t xml:space="preserve"> (198</w:t>
            </w:r>
            <w:r w:rsidR="00C676DA" w:rsidRPr="00732CD2">
              <w:rPr>
                <w:rFonts w:cs="Arial"/>
              </w:rPr>
              <w:t>2</w:t>
            </w:r>
            <w:r w:rsidR="00897C6E" w:rsidRPr="00732CD2">
              <w:rPr>
                <w:rFonts w:cs="Arial"/>
              </w:rPr>
              <w:t>-present for some counties and districts)</w:t>
            </w:r>
            <w:r w:rsidRPr="00732CD2">
              <w:rPr>
                <w:rFonts w:cs="Arial"/>
              </w:rPr>
              <w:t>.</w:t>
            </w:r>
          </w:p>
          <w:p w14:paraId="74ED9DDD" w14:textId="77777777" w:rsidR="00B81B4D" w:rsidRPr="00732CD2" w:rsidRDefault="00B81B4D" w:rsidP="008801B3">
            <w:pPr>
              <w:rPr>
                <w:rFonts w:cs="Arial"/>
                <w:snapToGrid w:val="0"/>
              </w:rPr>
            </w:pPr>
          </w:p>
          <w:p w14:paraId="5ACE1B33" w14:textId="77777777" w:rsidR="00B81B4D" w:rsidRPr="00732CD2" w:rsidRDefault="00B81B4D" w:rsidP="008801B3">
            <w:pPr>
              <w:rPr>
                <w:rFonts w:cs="Arial"/>
                <w:snapToGrid w:val="0"/>
              </w:rPr>
            </w:pPr>
            <w:r w:rsidRPr="00732CD2">
              <w:rPr>
                <w:rFonts w:cs="Arial"/>
                <w:snapToGrid w:val="0"/>
              </w:rPr>
              <w:t>The Office of the Law Clerk and Parliamentary Counsel holds:</w:t>
            </w:r>
          </w:p>
          <w:p w14:paraId="2FF64D5E" w14:textId="77777777" w:rsidR="00B81B4D" w:rsidRPr="00732CD2" w:rsidRDefault="00B81B4D" w:rsidP="008801B3">
            <w:pPr>
              <w:rPr>
                <w:rFonts w:cs="Arial"/>
              </w:rPr>
            </w:pPr>
            <w:r w:rsidRPr="00732CD2">
              <w:rPr>
                <w:rFonts w:cs="Arial"/>
              </w:rPr>
              <w:t>Resolutions or Acts of Parliament re: divorces</w:t>
            </w:r>
            <w:r w:rsidR="00732CD2" w:rsidRPr="00732CD2">
              <w:rPr>
                <w:rFonts w:cs="Arial"/>
              </w:rPr>
              <w:t xml:space="preserve"> granted by the federal parliament</w:t>
            </w:r>
            <w:r w:rsidRPr="00732CD2">
              <w:rPr>
                <w:rFonts w:cs="Arial"/>
              </w:rPr>
              <w:t>, 1867-1968</w:t>
            </w:r>
          </w:p>
          <w:p w14:paraId="1702E0D3" w14:textId="77777777" w:rsidR="00665486" w:rsidRDefault="00665486" w:rsidP="008801B3">
            <w:pPr>
              <w:rPr>
                <w:rFonts w:cs="Arial"/>
              </w:rPr>
            </w:pPr>
            <w:bookmarkStart w:id="8" w:name="_Hlk349052168"/>
          </w:p>
          <w:p w14:paraId="6477B1AD" w14:textId="77777777" w:rsidR="00B81B4D" w:rsidRPr="00732CD2" w:rsidRDefault="00665486" w:rsidP="008801B3">
            <w:pPr>
              <w:rPr>
                <w:rFonts w:cs="Arial"/>
              </w:rPr>
            </w:pPr>
            <w:r>
              <w:rPr>
                <w:rFonts w:cs="Arial"/>
              </w:rPr>
              <w:t>F</w:t>
            </w:r>
            <w:r w:rsidRPr="00732CD2">
              <w:rPr>
                <w:rFonts w:cs="Arial"/>
              </w:rPr>
              <w:t>or more information, including how to contact local Courthouses and the Office of the Law Clerk</w:t>
            </w:r>
            <w:r>
              <w:rPr>
                <w:rFonts w:cs="Arial"/>
              </w:rPr>
              <w:t>,</w:t>
            </w:r>
            <w:r w:rsidRPr="00732CD2">
              <w:rPr>
                <w:rFonts w:cs="Arial"/>
                <w:iCs/>
              </w:rPr>
              <w:t xml:space="preserve"> </w:t>
            </w:r>
            <w:hyperlink r:id="rId25" w:history="1">
              <w:r>
                <w:rPr>
                  <w:rStyle w:val="Hyperlink"/>
                </w:rPr>
                <w:t>c</w:t>
              </w:r>
              <w:r w:rsidR="00B81B4D" w:rsidRPr="00732CD2">
                <w:rPr>
                  <w:rStyle w:val="Hyperlink"/>
                  <w:rFonts w:cs="Arial"/>
                </w:rPr>
                <w:t>lick here to access Research Guide 210:  Finding Divorce Files in Ontario</w:t>
              </w:r>
            </w:hyperlink>
            <w:r w:rsidR="00B81B4D" w:rsidRPr="00732CD2">
              <w:rPr>
                <w:rFonts w:cs="Arial"/>
              </w:rPr>
              <w:t xml:space="preserve"> and </w:t>
            </w:r>
            <w:hyperlink r:id="rId26" w:history="1">
              <w:bookmarkEnd w:id="8"/>
              <w:r w:rsidR="00B81B4D" w:rsidRPr="00732CD2">
                <w:rPr>
                  <w:rStyle w:val="Hyperlink"/>
                  <w:rFonts w:cs="Arial"/>
                </w:rPr>
                <w:t>click here to access Research Guide 211:  Finding York County Divorce Files</w:t>
              </w:r>
            </w:hyperlink>
            <w:r>
              <w:rPr>
                <w:rStyle w:val="Hyperlink"/>
                <w:rFonts w:cs="Arial"/>
              </w:rPr>
              <w:t>.</w:t>
            </w:r>
            <w:r w:rsidR="00B81B4D" w:rsidRPr="00732CD2">
              <w:rPr>
                <w:rFonts w:cs="Arial"/>
              </w:rPr>
              <w:t xml:space="preserve"> </w:t>
            </w:r>
          </w:p>
        </w:tc>
      </w:tr>
      <w:tr w:rsidR="00B81B4D" w:rsidRPr="00732CD2" w14:paraId="1F349756" w14:textId="77777777" w:rsidTr="00F6293C">
        <w:trPr>
          <w:trHeight w:val="1932"/>
        </w:trPr>
        <w:tc>
          <w:tcPr>
            <w:tcW w:w="1998" w:type="dxa"/>
          </w:tcPr>
          <w:p w14:paraId="0C4A4A72" w14:textId="77777777" w:rsidR="00B81B4D" w:rsidRPr="00732CD2" w:rsidRDefault="00B81B4D" w:rsidP="008801B3">
            <w:pPr>
              <w:jc w:val="center"/>
              <w:rPr>
                <w:b/>
              </w:rPr>
            </w:pPr>
            <w:r w:rsidRPr="00732CD2">
              <w:rPr>
                <w:b/>
              </w:rPr>
              <w:lastRenderedPageBreak/>
              <w:t>Estate Files (including Wills)</w:t>
            </w:r>
          </w:p>
        </w:tc>
        <w:tc>
          <w:tcPr>
            <w:tcW w:w="5580" w:type="dxa"/>
          </w:tcPr>
          <w:p w14:paraId="19169D08" w14:textId="77777777" w:rsidR="00B81B4D" w:rsidRPr="00732CD2" w:rsidRDefault="00B81B4D" w:rsidP="008801B3">
            <w:pPr>
              <w:rPr>
                <w:rFonts w:cs="Arial"/>
              </w:rPr>
            </w:pPr>
            <w:r w:rsidRPr="00732CD2">
              <w:rPr>
                <w:rFonts w:cs="Arial"/>
              </w:rPr>
              <w:t>The Archives holds:</w:t>
            </w:r>
          </w:p>
          <w:p w14:paraId="1392F66E" w14:textId="77777777" w:rsidR="00B81B4D" w:rsidRPr="00732CD2" w:rsidRDefault="00B81B4D" w:rsidP="00DA40D9">
            <w:pPr>
              <w:rPr>
                <w:rFonts w:cs="Arial"/>
              </w:rPr>
            </w:pPr>
            <w:r w:rsidRPr="00732CD2">
              <w:rPr>
                <w:rFonts w:cs="Arial"/>
              </w:rPr>
              <w:t>Estate Files f</w:t>
            </w:r>
            <w:r w:rsidR="000C5F64" w:rsidRPr="00732CD2">
              <w:rPr>
                <w:rFonts w:cs="Arial"/>
              </w:rPr>
              <w:t>or most of Ontario, ca.1793-197</w:t>
            </w:r>
            <w:r w:rsidR="00DA40D9">
              <w:rPr>
                <w:rFonts w:cs="Arial"/>
              </w:rPr>
              <w:t>6</w:t>
            </w:r>
            <w:r w:rsidRPr="00732CD2">
              <w:rPr>
                <w:rFonts w:cs="Arial"/>
              </w:rPr>
              <w:t xml:space="preserve"> (except Prince Edward County for which we only have up to 1930, and some other counties).</w:t>
            </w:r>
          </w:p>
        </w:tc>
        <w:tc>
          <w:tcPr>
            <w:tcW w:w="7290" w:type="dxa"/>
          </w:tcPr>
          <w:p w14:paraId="0804881F" w14:textId="77777777" w:rsidR="00B81B4D" w:rsidRPr="00732CD2" w:rsidRDefault="00B81B4D" w:rsidP="008801B3">
            <w:pPr>
              <w:rPr>
                <w:rFonts w:cs="Arial"/>
              </w:rPr>
            </w:pPr>
            <w:r w:rsidRPr="00732CD2">
              <w:rPr>
                <w:rFonts w:cs="Arial"/>
              </w:rPr>
              <w:t>The local Courthouses hold:</w:t>
            </w:r>
          </w:p>
          <w:p w14:paraId="30E6BC8B" w14:textId="77777777" w:rsidR="00B81B4D" w:rsidRPr="00732CD2" w:rsidRDefault="00B81B4D" w:rsidP="008801B3">
            <w:pPr>
              <w:rPr>
                <w:rFonts w:cs="Arial"/>
              </w:rPr>
            </w:pPr>
            <w:r w:rsidRPr="00732CD2">
              <w:rPr>
                <w:rFonts w:cs="Arial"/>
              </w:rPr>
              <w:t>Estate Files, 197</w:t>
            </w:r>
            <w:r w:rsidR="00DA40D9">
              <w:rPr>
                <w:rFonts w:cs="Arial"/>
              </w:rPr>
              <w:t>7</w:t>
            </w:r>
            <w:r w:rsidRPr="00732CD2">
              <w:rPr>
                <w:rFonts w:cs="Arial"/>
              </w:rPr>
              <w:t xml:space="preserve">-present </w:t>
            </w:r>
          </w:p>
          <w:p w14:paraId="1EDBEB94" w14:textId="77777777" w:rsidR="00B81B4D" w:rsidRPr="00732CD2" w:rsidRDefault="00B81B4D" w:rsidP="008801B3">
            <w:pPr>
              <w:rPr>
                <w:rFonts w:cs="Arial"/>
              </w:rPr>
            </w:pPr>
            <w:r w:rsidRPr="00732CD2">
              <w:rPr>
                <w:rFonts w:cs="Arial"/>
              </w:rPr>
              <w:br/>
              <w:t xml:space="preserve">Note: The Prince Edward County Archives in </w:t>
            </w:r>
            <w:proofErr w:type="spellStart"/>
            <w:r w:rsidRPr="00732CD2">
              <w:rPr>
                <w:rFonts w:cs="Arial"/>
              </w:rPr>
              <w:t>Picton</w:t>
            </w:r>
            <w:proofErr w:type="spellEnd"/>
            <w:r w:rsidRPr="00732CD2">
              <w:rPr>
                <w:rFonts w:cs="Arial"/>
              </w:rPr>
              <w:t xml:space="preserve"> holds original estate files for Prince Edward County up to 1969.</w:t>
            </w:r>
          </w:p>
          <w:p w14:paraId="75E94063" w14:textId="77777777" w:rsidR="00B81B4D" w:rsidRPr="00732CD2" w:rsidRDefault="00B81B4D" w:rsidP="008801B3">
            <w:pPr>
              <w:rPr>
                <w:rFonts w:cs="Arial"/>
              </w:rPr>
            </w:pPr>
          </w:p>
          <w:p w14:paraId="10581BF1" w14:textId="77777777" w:rsidR="00B81B4D" w:rsidRPr="00732CD2" w:rsidRDefault="00F94FA1" w:rsidP="008801B3">
            <w:pPr>
              <w:rPr>
                <w:rFonts w:cs="Arial"/>
              </w:rPr>
            </w:pPr>
            <w:hyperlink r:id="rId27" w:history="1">
              <w:r w:rsidR="00B81B4D" w:rsidRPr="00732CD2">
                <w:rPr>
                  <w:rStyle w:val="Hyperlink"/>
                  <w:rFonts w:cs="Arial"/>
                </w:rPr>
                <w:t>Click here to access Research Guide 206:  How To Find A Will in Court Records</w:t>
              </w:r>
            </w:hyperlink>
            <w:r w:rsidR="00B81B4D" w:rsidRPr="00732CD2">
              <w:rPr>
                <w:rFonts w:cs="Arial"/>
              </w:rPr>
              <w:t xml:space="preserve"> for more information, including how to contact local Courthouses</w:t>
            </w:r>
          </w:p>
        </w:tc>
      </w:tr>
      <w:tr w:rsidR="00041798" w:rsidRPr="00732CD2" w14:paraId="2C2832EA" w14:textId="77777777" w:rsidTr="006B508B">
        <w:tc>
          <w:tcPr>
            <w:tcW w:w="1998" w:type="dxa"/>
          </w:tcPr>
          <w:p w14:paraId="3F9E8D38" w14:textId="77777777" w:rsidR="00041798" w:rsidRPr="00732CD2" w:rsidRDefault="00041798" w:rsidP="008801B3">
            <w:pPr>
              <w:jc w:val="center"/>
              <w:rPr>
                <w:b/>
              </w:rPr>
            </w:pPr>
            <w:r w:rsidRPr="00732CD2">
              <w:rPr>
                <w:b/>
              </w:rPr>
              <w:t>Partnership/</w:t>
            </w:r>
          </w:p>
          <w:p w14:paraId="409C620E" w14:textId="77777777" w:rsidR="00041798" w:rsidRPr="00732CD2" w:rsidRDefault="00041798" w:rsidP="008801B3">
            <w:pPr>
              <w:jc w:val="center"/>
              <w:rPr>
                <w:b/>
              </w:rPr>
            </w:pPr>
            <w:r w:rsidRPr="00732CD2">
              <w:rPr>
                <w:b/>
              </w:rPr>
              <w:t>Sole-Proprietorship Registrations</w:t>
            </w:r>
          </w:p>
        </w:tc>
        <w:tc>
          <w:tcPr>
            <w:tcW w:w="5580" w:type="dxa"/>
          </w:tcPr>
          <w:p w14:paraId="4A6A7C37" w14:textId="77777777" w:rsidR="00041798" w:rsidRPr="00732CD2" w:rsidRDefault="00041798" w:rsidP="008801B3">
            <w:pPr>
              <w:rPr>
                <w:rFonts w:cs="Arial"/>
              </w:rPr>
            </w:pPr>
            <w:r w:rsidRPr="00732CD2">
              <w:rPr>
                <w:rFonts w:cs="Arial"/>
              </w:rPr>
              <w:t>The Archives holds:</w:t>
            </w:r>
          </w:p>
          <w:p w14:paraId="722C2E9B" w14:textId="77777777" w:rsidR="00041798" w:rsidRPr="00732CD2" w:rsidRDefault="00041798" w:rsidP="008801B3">
            <w:pPr>
              <w:rPr>
                <w:rFonts w:cs="Arial"/>
              </w:rPr>
            </w:pPr>
            <w:r w:rsidRPr="00732CD2">
              <w:rPr>
                <w:rFonts w:cs="Arial"/>
              </w:rPr>
              <w:t>Registrations for all of Ontario, 1855-1991 (predominantly 1870-1991), except for Thunder Bay District, pre1973</w:t>
            </w:r>
          </w:p>
          <w:p w14:paraId="2404EE57" w14:textId="77777777" w:rsidR="00041798" w:rsidRPr="00732CD2" w:rsidRDefault="00041798" w:rsidP="008801B3">
            <w:pPr>
              <w:rPr>
                <w:rFonts w:cs="Arial"/>
              </w:rPr>
            </w:pPr>
          </w:p>
          <w:p w14:paraId="6C384729" w14:textId="77777777" w:rsidR="00041798" w:rsidRPr="00732CD2" w:rsidRDefault="00041798" w:rsidP="007C5FBE">
            <w:pPr>
              <w:rPr>
                <w:rFonts w:cs="Arial"/>
              </w:rPr>
            </w:pPr>
            <w:r w:rsidRPr="00732CD2">
              <w:rPr>
                <w:rFonts w:cs="Arial"/>
              </w:rPr>
              <w:t xml:space="preserve">For details, </w:t>
            </w:r>
            <w:hyperlink r:id="rId28" w:history="1">
              <w:r w:rsidR="00C107CE" w:rsidRPr="00732CD2">
                <w:rPr>
                  <w:rStyle w:val="Hyperlink"/>
                  <w:rFonts w:cs="Arial"/>
                </w:rPr>
                <w:t>click here to search the Archives Descriptive Database</w:t>
              </w:r>
            </w:hyperlink>
            <w:r w:rsidRPr="00732CD2">
              <w:rPr>
                <w:rFonts w:cs="Arial"/>
              </w:rPr>
              <w:t xml:space="preserve"> for series RG 55-17 (for pre-1973 records) or RG 55-16 (for 1973-1991 records), or </w:t>
            </w:r>
            <w:hyperlink r:id="rId29" w:history="1">
              <w:r w:rsidR="007C5FBE" w:rsidRPr="00732CD2">
                <w:rPr>
                  <w:rStyle w:val="Hyperlink"/>
                  <w:rFonts w:cs="Arial"/>
                  <w:iCs/>
                </w:rPr>
                <w:t>click here to access Research Guide 218:  Partnership and Benevolent Society Register Records</w:t>
              </w:r>
            </w:hyperlink>
            <w:r w:rsidRPr="00732CD2">
              <w:rPr>
                <w:rFonts w:cs="Arial"/>
              </w:rPr>
              <w:t xml:space="preserve">. </w:t>
            </w:r>
          </w:p>
        </w:tc>
        <w:tc>
          <w:tcPr>
            <w:tcW w:w="7290" w:type="dxa"/>
          </w:tcPr>
          <w:p w14:paraId="460EDBA4" w14:textId="77777777" w:rsidR="00041798" w:rsidRPr="00732CD2" w:rsidRDefault="00041798" w:rsidP="008801B3">
            <w:pPr>
              <w:rPr>
                <w:rFonts w:cs="Arial"/>
              </w:rPr>
            </w:pPr>
            <w:r w:rsidRPr="00732CD2">
              <w:rPr>
                <w:rFonts w:cs="Arial"/>
              </w:rPr>
              <w:t xml:space="preserve">The Companies </w:t>
            </w:r>
            <w:r w:rsidRPr="00732CD2">
              <w:rPr>
                <w:rFonts w:cs="Arial"/>
                <w:lang w:val="en-US"/>
              </w:rPr>
              <w:t>and Personal Property Security Branch, Ministry of Government Services (Service Ontario) holds</w:t>
            </w:r>
            <w:r w:rsidRPr="00732CD2">
              <w:rPr>
                <w:rFonts w:cs="Arial"/>
              </w:rPr>
              <w:t>: Registrations, 1992-present</w:t>
            </w:r>
          </w:p>
          <w:p w14:paraId="430D0436" w14:textId="77777777" w:rsidR="00041798" w:rsidRPr="00732CD2" w:rsidRDefault="00041798" w:rsidP="008801B3">
            <w:pPr>
              <w:rPr>
                <w:rFonts w:cs="Arial"/>
              </w:rPr>
            </w:pPr>
          </w:p>
          <w:p w14:paraId="65675917" w14:textId="77777777" w:rsidR="00041798" w:rsidRPr="00732CD2" w:rsidRDefault="00041798" w:rsidP="008801B3">
            <w:pPr>
              <w:rPr>
                <w:rFonts w:cs="Arial"/>
              </w:rPr>
            </w:pPr>
            <w:r w:rsidRPr="00732CD2">
              <w:rPr>
                <w:rFonts w:cs="Arial"/>
              </w:rPr>
              <w:t xml:space="preserve">Contact: </w:t>
            </w:r>
          </w:p>
          <w:p w14:paraId="48D1C084" w14:textId="77777777" w:rsidR="00041798" w:rsidRPr="00732CD2" w:rsidRDefault="00041798" w:rsidP="008801B3">
            <w:pPr>
              <w:rPr>
                <w:rFonts w:cs="Arial"/>
              </w:rPr>
            </w:pPr>
            <w:r w:rsidRPr="00732CD2">
              <w:rPr>
                <w:rFonts w:cs="Arial"/>
              </w:rPr>
              <w:t xml:space="preserve">Companies </w:t>
            </w:r>
            <w:r w:rsidRPr="00732CD2">
              <w:rPr>
                <w:rFonts w:cs="Arial"/>
                <w:lang w:val="en-US"/>
              </w:rPr>
              <w:t>and Personal Property Security Branch, Ministry of Government Services (Service Ontario)</w:t>
            </w:r>
          </w:p>
          <w:p w14:paraId="31D356C7" w14:textId="77777777" w:rsidR="00041798" w:rsidRPr="00732CD2" w:rsidRDefault="00041798" w:rsidP="008801B3">
            <w:pPr>
              <w:rPr>
                <w:rFonts w:cs="Arial"/>
              </w:rPr>
            </w:pPr>
            <w:r w:rsidRPr="00732CD2">
              <w:rPr>
                <w:rFonts w:cs="Arial"/>
              </w:rPr>
              <w:t>393 University Ave., 2nd Floor, Suite 200</w:t>
            </w:r>
          </w:p>
          <w:p w14:paraId="13B4ED6F" w14:textId="77777777" w:rsidR="000D1DBA" w:rsidRPr="00732CD2" w:rsidRDefault="00041798" w:rsidP="008801B3">
            <w:pPr>
              <w:rPr>
                <w:rFonts w:cs="Arial"/>
              </w:rPr>
            </w:pPr>
            <w:r w:rsidRPr="00732CD2">
              <w:rPr>
                <w:rFonts w:cs="Arial"/>
              </w:rPr>
              <w:t>Toronto, ON, M5G 2M2</w:t>
            </w:r>
          </w:p>
          <w:p w14:paraId="1F056656" w14:textId="77777777" w:rsidR="00041798" w:rsidRPr="00732CD2" w:rsidRDefault="00041798" w:rsidP="008801B3">
            <w:pPr>
              <w:rPr>
                <w:rFonts w:cs="Arial"/>
              </w:rPr>
            </w:pPr>
            <w:r w:rsidRPr="00732CD2">
              <w:rPr>
                <w:rFonts w:cs="Arial"/>
              </w:rPr>
              <w:t xml:space="preserve">Phone: 416-314-8880 </w:t>
            </w:r>
          </w:p>
          <w:p w14:paraId="2D33AEC3" w14:textId="77777777" w:rsidR="00041798" w:rsidRPr="00732CD2" w:rsidRDefault="00041798" w:rsidP="008801B3">
            <w:pPr>
              <w:rPr>
                <w:rFonts w:cs="Arial"/>
              </w:rPr>
            </w:pPr>
          </w:p>
          <w:p w14:paraId="32C42730" w14:textId="77777777" w:rsidR="00041798" w:rsidRPr="00732CD2" w:rsidRDefault="00041798" w:rsidP="008801B3">
            <w:pPr>
              <w:rPr>
                <w:rFonts w:cs="Arial"/>
              </w:rPr>
            </w:pPr>
            <w:r w:rsidRPr="00732CD2">
              <w:rPr>
                <w:rFonts w:cs="Arial"/>
              </w:rPr>
              <w:t>The Thunder Bay Land Registry Office holds Registrations, pre-1973</w:t>
            </w:r>
          </w:p>
          <w:p w14:paraId="2A2026B1" w14:textId="77777777" w:rsidR="00041798" w:rsidRPr="00732CD2" w:rsidRDefault="00041798" w:rsidP="008801B3">
            <w:pPr>
              <w:rPr>
                <w:rFonts w:cs="Arial"/>
              </w:rPr>
            </w:pPr>
          </w:p>
          <w:p w14:paraId="2E792E5E" w14:textId="77777777" w:rsidR="00041798" w:rsidRPr="00732CD2" w:rsidRDefault="00041798" w:rsidP="008801B3">
            <w:pPr>
              <w:rPr>
                <w:rFonts w:cs="Arial"/>
              </w:rPr>
            </w:pPr>
            <w:r w:rsidRPr="00732CD2">
              <w:rPr>
                <w:rFonts w:cs="Arial"/>
              </w:rPr>
              <w:t>Contact:</w:t>
            </w:r>
          </w:p>
          <w:p w14:paraId="79F48C5C" w14:textId="77777777" w:rsidR="00041798" w:rsidRPr="00732CD2" w:rsidRDefault="00041798" w:rsidP="008801B3">
            <w:pPr>
              <w:rPr>
                <w:rFonts w:cs="Arial"/>
              </w:rPr>
            </w:pPr>
            <w:r w:rsidRPr="00732CD2">
              <w:rPr>
                <w:rFonts w:cs="Arial"/>
              </w:rPr>
              <w:t>Thunder Bay Land Registry Office</w:t>
            </w:r>
          </w:p>
          <w:p w14:paraId="35B998D0" w14:textId="77777777" w:rsidR="00041798" w:rsidRPr="00732CD2" w:rsidRDefault="00041798" w:rsidP="008801B3">
            <w:pPr>
              <w:rPr>
                <w:rFonts w:cs="Arial"/>
              </w:rPr>
            </w:pPr>
            <w:r w:rsidRPr="00732CD2">
              <w:rPr>
                <w:rFonts w:cs="Arial"/>
                <w:lang w:val="en"/>
              </w:rPr>
              <w:t>189 Red River Road, Suite 201 Thunder Bay ON P7B 1A2 </w:t>
            </w:r>
            <w:r w:rsidRPr="00732CD2">
              <w:rPr>
                <w:rFonts w:cs="Arial"/>
                <w:lang w:val="en"/>
              </w:rPr>
              <w:br/>
            </w:r>
            <w:r w:rsidRPr="00732CD2">
              <w:rPr>
                <w:rStyle w:val="Strong"/>
                <w:rFonts w:cs="Arial"/>
                <w:b w:val="0"/>
                <w:lang w:val="en"/>
              </w:rPr>
              <w:t>Tel: (807) 343-7436 </w:t>
            </w:r>
            <w:r w:rsidRPr="00732CD2">
              <w:rPr>
                <w:rFonts w:cs="Arial"/>
                <w:bCs/>
                <w:lang w:val="en"/>
              </w:rPr>
              <w:br/>
            </w:r>
            <w:r w:rsidRPr="00732CD2">
              <w:rPr>
                <w:rStyle w:val="Strong"/>
                <w:rFonts w:cs="Arial"/>
                <w:b w:val="0"/>
                <w:lang w:val="en"/>
              </w:rPr>
              <w:t>Fax: (807) 343-7439</w:t>
            </w:r>
          </w:p>
        </w:tc>
      </w:tr>
      <w:tr w:rsidR="00041798" w:rsidRPr="00732CD2" w14:paraId="037032DA" w14:textId="77777777" w:rsidTr="006B508B">
        <w:trPr>
          <w:trHeight w:val="4007"/>
        </w:trPr>
        <w:tc>
          <w:tcPr>
            <w:tcW w:w="1998" w:type="dxa"/>
          </w:tcPr>
          <w:p w14:paraId="1D35FC33" w14:textId="77777777" w:rsidR="00041798" w:rsidRPr="00732CD2" w:rsidRDefault="00041798" w:rsidP="008801B3">
            <w:pPr>
              <w:jc w:val="center"/>
              <w:rPr>
                <w:b/>
              </w:rPr>
            </w:pPr>
            <w:r w:rsidRPr="00732CD2">
              <w:rPr>
                <w:b/>
              </w:rPr>
              <w:lastRenderedPageBreak/>
              <w:t>Corporations Files</w:t>
            </w:r>
          </w:p>
        </w:tc>
        <w:tc>
          <w:tcPr>
            <w:tcW w:w="5580" w:type="dxa"/>
          </w:tcPr>
          <w:p w14:paraId="3B18E50D" w14:textId="77777777" w:rsidR="00041798" w:rsidRPr="00732CD2" w:rsidRDefault="00041798" w:rsidP="008801B3">
            <w:pPr>
              <w:rPr>
                <w:rFonts w:cs="Arial"/>
              </w:rPr>
            </w:pPr>
            <w:r w:rsidRPr="00732CD2">
              <w:rPr>
                <w:rFonts w:cs="Arial"/>
              </w:rPr>
              <w:t>The Archives holds:</w:t>
            </w:r>
          </w:p>
          <w:p w14:paraId="45180A39" w14:textId="77777777" w:rsidR="00041798" w:rsidRPr="00732CD2" w:rsidRDefault="00041798" w:rsidP="008801B3">
            <w:pPr>
              <w:rPr>
                <w:rFonts w:cs="Arial"/>
              </w:rPr>
            </w:pPr>
            <w:r w:rsidRPr="00732CD2">
              <w:rPr>
                <w:rFonts w:cs="Arial"/>
              </w:rPr>
              <w:t>Corporations Files and Charter Books for companies which were defunct as of 1907.</w:t>
            </w:r>
          </w:p>
          <w:p w14:paraId="464D1921" w14:textId="77777777" w:rsidR="00041798" w:rsidRPr="00732CD2" w:rsidRDefault="00041798" w:rsidP="008801B3">
            <w:pPr>
              <w:rPr>
                <w:rFonts w:cs="Arial"/>
              </w:rPr>
            </w:pPr>
            <w:r w:rsidRPr="00732CD2">
              <w:rPr>
                <w:rFonts w:cs="Arial"/>
              </w:rPr>
              <w:t xml:space="preserve">Corporation files of companies that went defunct between 1907 and 1978, with Corporations File Numbers TC1 to TC3155. </w:t>
            </w:r>
            <w:r w:rsidRPr="00732CD2">
              <w:rPr>
                <w:rFonts w:cs="Arial"/>
                <w:lang w:val="en-US"/>
              </w:rPr>
              <w:t>TC3221, and TC21293 to TC 23885</w:t>
            </w:r>
          </w:p>
          <w:p w14:paraId="16C9DA76" w14:textId="77777777" w:rsidR="00041798" w:rsidRPr="00732CD2" w:rsidRDefault="00041798" w:rsidP="008801B3">
            <w:pPr>
              <w:rPr>
                <w:rFonts w:cs="Arial"/>
              </w:rPr>
            </w:pPr>
            <w:r w:rsidRPr="00732CD2">
              <w:rPr>
                <w:rFonts w:cs="Arial"/>
                <w:u w:val="single"/>
                <w:lang w:val="en-US"/>
              </w:rPr>
              <w:t>Part</w:t>
            </w:r>
            <w:r w:rsidRPr="00732CD2">
              <w:rPr>
                <w:rFonts w:cs="Arial"/>
                <w:lang w:val="en-US"/>
              </w:rPr>
              <w:t xml:space="preserve"> of </w:t>
            </w:r>
            <w:r w:rsidRPr="00732CD2">
              <w:rPr>
                <w:rFonts w:cs="Arial"/>
                <w:u w:val="single"/>
                <w:lang w:val="en-US"/>
              </w:rPr>
              <w:t>some</w:t>
            </w:r>
            <w:r w:rsidRPr="00732CD2">
              <w:rPr>
                <w:rFonts w:cs="Arial"/>
                <w:lang w:val="en-US"/>
              </w:rPr>
              <w:t xml:space="preserve"> corporation files for corporations that were created between 1907 and the early 1970’s and were still active as of 1978.</w:t>
            </w:r>
          </w:p>
          <w:p w14:paraId="58CEA1AE" w14:textId="77777777" w:rsidR="00041798" w:rsidRPr="00732CD2" w:rsidRDefault="00041798" w:rsidP="008801B3">
            <w:pPr>
              <w:rPr>
                <w:rFonts w:cs="Arial"/>
              </w:rPr>
            </w:pPr>
            <w:r w:rsidRPr="00732CD2">
              <w:rPr>
                <w:rFonts w:cs="Arial"/>
              </w:rPr>
              <w:t>Charter Books, 1907-1971.  (Note:  Use the more complete corporation files from the Companies and Personal Property Security Branch, Ministry of Government Services, rather than the Charter Books).</w:t>
            </w:r>
          </w:p>
          <w:p w14:paraId="0A1D6EA0" w14:textId="77777777" w:rsidR="00041798" w:rsidRPr="00732CD2" w:rsidRDefault="00041798" w:rsidP="008801B3">
            <w:pPr>
              <w:rPr>
                <w:rFonts w:cs="Arial"/>
              </w:rPr>
            </w:pPr>
          </w:p>
          <w:p w14:paraId="26299E82" w14:textId="77777777" w:rsidR="00041798" w:rsidRPr="00732CD2" w:rsidRDefault="00041798" w:rsidP="008801B3">
            <w:pPr>
              <w:rPr>
                <w:rStyle w:val="Hyperlink"/>
                <w:rFonts w:cs="Arial"/>
              </w:rPr>
            </w:pPr>
            <w:r w:rsidRPr="00732CD2">
              <w:rPr>
                <w:rFonts w:cs="Arial"/>
              </w:rPr>
              <w:t xml:space="preserve">For details, </w:t>
            </w:r>
            <w:hyperlink r:id="rId30" w:history="1">
              <w:r w:rsidR="00732CD2" w:rsidRPr="00732CD2">
                <w:rPr>
                  <w:rStyle w:val="Hyperlink"/>
                  <w:rFonts w:cs="Arial"/>
                </w:rPr>
                <w:t>click here to access Research Guide 217:  Corporation Records of the Government of Ontario.</w:t>
              </w:r>
            </w:hyperlink>
          </w:p>
          <w:p w14:paraId="25B2A56A" w14:textId="77777777" w:rsidR="00041798" w:rsidRPr="00732CD2" w:rsidRDefault="00041798" w:rsidP="008801B3">
            <w:pPr>
              <w:rPr>
                <w:rFonts w:cs="Arial"/>
              </w:rPr>
            </w:pPr>
          </w:p>
        </w:tc>
        <w:tc>
          <w:tcPr>
            <w:tcW w:w="7290" w:type="dxa"/>
          </w:tcPr>
          <w:p w14:paraId="51809239" w14:textId="77777777" w:rsidR="00041798" w:rsidRPr="00732CD2" w:rsidRDefault="00041798" w:rsidP="008801B3">
            <w:pPr>
              <w:rPr>
                <w:rFonts w:cs="Arial"/>
              </w:rPr>
            </w:pPr>
            <w:r w:rsidRPr="00732CD2">
              <w:rPr>
                <w:rFonts w:cs="Arial"/>
              </w:rPr>
              <w:t xml:space="preserve">The Companies </w:t>
            </w:r>
            <w:r w:rsidRPr="00732CD2">
              <w:rPr>
                <w:rFonts w:cs="Arial"/>
                <w:lang w:val="en-US"/>
              </w:rPr>
              <w:t>and Personal Property Security Branch, Ministry of Government Services (Service Ontario)</w:t>
            </w:r>
            <w:r w:rsidRPr="00732CD2">
              <w:rPr>
                <w:rFonts w:cs="Arial"/>
              </w:rPr>
              <w:t xml:space="preserve"> holds:</w:t>
            </w:r>
          </w:p>
          <w:p w14:paraId="4C766FD2" w14:textId="77777777" w:rsidR="00041798" w:rsidRPr="00732CD2" w:rsidRDefault="00041798" w:rsidP="008801B3">
            <w:pPr>
              <w:rPr>
                <w:rFonts w:cs="Arial"/>
              </w:rPr>
            </w:pPr>
            <w:r w:rsidRPr="00732CD2">
              <w:rPr>
                <w:rFonts w:cs="Arial"/>
              </w:rPr>
              <w:t>Corporations Files of companies existing in or created after 1978 (exception for parts of some files for companies created between 1907 and the early 1970’s)</w:t>
            </w:r>
          </w:p>
          <w:p w14:paraId="76ACA054" w14:textId="77777777" w:rsidR="00041798" w:rsidRPr="00732CD2" w:rsidRDefault="00041798" w:rsidP="008801B3">
            <w:pPr>
              <w:rPr>
                <w:rFonts w:cs="Arial"/>
              </w:rPr>
            </w:pPr>
            <w:r w:rsidRPr="00732CD2">
              <w:rPr>
                <w:rFonts w:cs="Arial"/>
              </w:rPr>
              <w:t>Corporations Files of companies that went defunct between 1907 and 1978 with file number TC3156 to TC3220, TC32</w:t>
            </w:r>
            <w:r w:rsidR="00732CD2" w:rsidRPr="00732CD2">
              <w:rPr>
                <w:rFonts w:cs="Arial"/>
              </w:rPr>
              <w:t>2</w:t>
            </w:r>
            <w:r w:rsidRPr="00732CD2">
              <w:rPr>
                <w:rFonts w:cs="Arial"/>
              </w:rPr>
              <w:t>2 to TC21292, and above TC23885.</w:t>
            </w:r>
          </w:p>
          <w:p w14:paraId="578FBCF0" w14:textId="77777777" w:rsidR="00041798" w:rsidRPr="00732CD2" w:rsidRDefault="00041798" w:rsidP="008801B3">
            <w:pPr>
              <w:rPr>
                <w:rFonts w:cs="Arial"/>
              </w:rPr>
            </w:pPr>
          </w:p>
          <w:p w14:paraId="405017EF" w14:textId="77777777" w:rsidR="00041798" w:rsidRPr="00732CD2" w:rsidRDefault="00041798" w:rsidP="008801B3">
            <w:pPr>
              <w:rPr>
                <w:rFonts w:cs="Arial"/>
              </w:rPr>
            </w:pPr>
            <w:r w:rsidRPr="00732CD2">
              <w:rPr>
                <w:rFonts w:cs="Arial"/>
              </w:rPr>
              <w:t xml:space="preserve">Contact: </w:t>
            </w:r>
          </w:p>
          <w:p w14:paraId="5BB2F002" w14:textId="77777777" w:rsidR="00041798" w:rsidRPr="00732CD2" w:rsidRDefault="00041798" w:rsidP="008801B3">
            <w:pPr>
              <w:rPr>
                <w:rFonts w:cs="Arial"/>
              </w:rPr>
            </w:pPr>
            <w:r w:rsidRPr="00732CD2">
              <w:rPr>
                <w:rFonts w:cs="Arial"/>
              </w:rPr>
              <w:t xml:space="preserve">Companies </w:t>
            </w:r>
            <w:r w:rsidRPr="00732CD2">
              <w:rPr>
                <w:rFonts w:cs="Arial"/>
                <w:lang w:val="en-US"/>
              </w:rPr>
              <w:t>and Personal Property Security Branch, Ministry of Government Services (Service Ontario)</w:t>
            </w:r>
          </w:p>
          <w:p w14:paraId="7AAE61CD" w14:textId="77777777" w:rsidR="00041798" w:rsidRPr="00732CD2" w:rsidRDefault="00041798" w:rsidP="008801B3">
            <w:pPr>
              <w:rPr>
                <w:rFonts w:cs="Arial"/>
              </w:rPr>
            </w:pPr>
            <w:r w:rsidRPr="00732CD2">
              <w:rPr>
                <w:rFonts w:cs="Arial"/>
              </w:rPr>
              <w:t>393 University Ave., 2nd Floor, Suite 200</w:t>
            </w:r>
          </w:p>
          <w:p w14:paraId="0EEAF6F4" w14:textId="77777777" w:rsidR="00041798" w:rsidRPr="00732CD2" w:rsidRDefault="00041798" w:rsidP="008801B3">
            <w:pPr>
              <w:rPr>
                <w:rFonts w:cs="Arial"/>
              </w:rPr>
            </w:pPr>
            <w:r w:rsidRPr="00732CD2">
              <w:rPr>
                <w:rFonts w:cs="Arial"/>
              </w:rPr>
              <w:t>Toronto, ON, M5G 2M2</w:t>
            </w:r>
          </w:p>
          <w:p w14:paraId="67109D52" w14:textId="77777777" w:rsidR="00041798" w:rsidRPr="00732CD2" w:rsidRDefault="00041798" w:rsidP="008801B3">
            <w:pPr>
              <w:rPr>
                <w:rFonts w:cs="Arial"/>
              </w:rPr>
            </w:pPr>
            <w:r w:rsidRPr="00732CD2">
              <w:rPr>
                <w:rFonts w:cs="Arial"/>
              </w:rPr>
              <w:t>Phone: 416-314-8880</w:t>
            </w:r>
          </w:p>
        </w:tc>
      </w:tr>
      <w:tr w:rsidR="00041798" w:rsidRPr="00732CD2" w14:paraId="33A36FC3" w14:textId="77777777" w:rsidTr="006B508B">
        <w:tc>
          <w:tcPr>
            <w:tcW w:w="1998" w:type="dxa"/>
          </w:tcPr>
          <w:p w14:paraId="025B836E" w14:textId="77777777" w:rsidR="00041798" w:rsidRPr="00732CD2" w:rsidRDefault="00041798" w:rsidP="008801B3">
            <w:pPr>
              <w:jc w:val="center"/>
              <w:rPr>
                <w:b/>
              </w:rPr>
            </w:pPr>
            <w:r w:rsidRPr="00732CD2">
              <w:rPr>
                <w:b/>
              </w:rPr>
              <w:t>Bankruptcy files</w:t>
            </w:r>
          </w:p>
        </w:tc>
        <w:tc>
          <w:tcPr>
            <w:tcW w:w="5580" w:type="dxa"/>
          </w:tcPr>
          <w:p w14:paraId="0BCDC936" w14:textId="77777777" w:rsidR="00041798" w:rsidRPr="00732CD2" w:rsidRDefault="00041798" w:rsidP="00CD528F">
            <w:pPr>
              <w:rPr>
                <w:rFonts w:cs="Arial"/>
              </w:rPr>
            </w:pPr>
            <w:r w:rsidRPr="00732CD2">
              <w:rPr>
                <w:rFonts w:cs="Arial"/>
              </w:rPr>
              <w:t xml:space="preserve">The Archives holds bankruptcy files for bankruptcies up to </w:t>
            </w:r>
            <w:r w:rsidR="00B9507D" w:rsidRPr="00732CD2">
              <w:rPr>
                <w:rFonts w:cs="Arial"/>
              </w:rPr>
              <w:t>1989</w:t>
            </w:r>
            <w:r w:rsidR="00732CD2" w:rsidRPr="00732CD2">
              <w:rPr>
                <w:rFonts w:cs="Arial"/>
              </w:rPr>
              <w:t>, and some bankruptcies, 1989-1995</w:t>
            </w:r>
            <w:r w:rsidRPr="00732CD2">
              <w:rPr>
                <w:rFonts w:cs="Arial"/>
              </w:rPr>
              <w:t xml:space="preserve">.  </w:t>
            </w:r>
            <w:r w:rsidR="00CD528F">
              <w:rPr>
                <w:rFonts w:cs="Arial"/>
              </w:rPr>
              <w:t xml:space="preserve">For more information, </w:t>
            </w:r>
            <w:hyperlink r:id="rId31" w:history="1">
              <w:r w:rsidR="00CD528F" w:rsidRPr="00CD528F">
                <w:rPr>
                  <w:rStyle w:val="Hyperlink"/>
                  <w:rFonts w:cs="Arial"/>
                </w:rPr>
                <w:t>click here to access Research Guide 229, Finding Bankruptcy Records</w:t>
              </w:r>
            </w:hyperlink>
            <w:r w:rsidR="00CD528F">
              <w:rPr>
                <w:rFonts w:cs="Arial"/>
              </w:rPr>
              <w:t>.</w:t>
            </w:r>
          </w:p>
        </w:tc>
        <w:tc>
          <w:tcPr>
            <w:tcW w:w="7290" w:type="dxa"/>
          </w:tcPr>
          <w:p w14:paraId="70ACE393" w14:textId="77777777" w:rsidR="00041798" w:rsidRPr="00732CD2" w:rsidRDefault="00041798" w:rsidP="00B2796F">
            <w:pPr>
              <w:rPr>
                <w:rFonts w:cs="Arial"/>
              </w:rPr>
            </w:pPr>
            <w:r w:rsidRPr="00732CD2">
              <w:rPr>
                <w:rFonts w:cs="Arial"/>
              </w:rPr>
              <w:t xml:space="preserve">The courts hold records </w:t>
            </w:r>
            <w:r w:rsidR="00732CD2" w:rsidRPr="00732CD2">
              <w:rPr>
                <w:rFonts w:cs="Arial"/>
              </w:rPr>
              <w:t xml:space="preserve">for some bankruptcies for 1990-1995, and all </w:t>
            </w:r>
            <w:r w:rsidRPr="00732CD2">
              <w:rPr>
                <w:rFonts w:cs="Arial"/>
              </w:rPr>
              <w:t xml:space="preserve">bankruptcies </w:t>
            </w:r>
            <w:r w:rsidR="00B9507D" w:rsidRPr="00732CD2">
              <w:rPr>
                <w:rFonts w:cs="Arial"/>
              </w:rPr>
              <w:t>from 199</w:t>
            </w:r>
            <w:r w:rsidR="00B2796F">
              <w:rPr>
                <w:rFonts w:cs="Arial"/>
              </w:rPr>
              <w:t>6</w:t>
            </w:r>
            <w:r w:rsidR="00B9507D" w:rsidRPr="00732CD2">
              <w:rPr>
                <w:rFonts w:cs="Arial"/>
              </w:rPr>
              <w:t xml:space="preserve"> to present</w:t>
            </w:r>
            <w:r w:rsidRPr="00732CD2">
              <w:rPr>
                <w:rFonts w:cs="Arial"/>
              </w:rPr>
              <w:t xml:space="preserve">. For information on how to access these records, </w:t>
            </w:r>
            <w:hyperlink r:id="rId32" w:history="1">
              <w:r w:rsidR="00732CD2" w:rsidRPr="00732CD2">
                <w:rPr>
                  <w:rStyle w:val="Hyperlink"/>
                  <w:rFonts w:cs="Arial"/>
                </w:rPr>
                <w:t>click here to access the Website of the Office of the Superintendent of Bankruptcies</w:t>
              </w:r>
            </w:hyperlink>
            <w:r w:rsidR="00732CD2" w:rsidRPr="00732CD2">
              <w:rPr>
                <w:rFonts w:cs="Arial"/>
              </w:rPr>
              <w:t>.</w:t>
            </w:r>
          </w:p>
        </w:tc>
      </w:tr>
      <w:tr w:rsidR="004C1A28" w:rsidRPr="00CD528F" w14:paraId="4714F5FE" w14:textId="77777777" w:rsidTr="006B508B">
        <w:tc>
          <w:tcPr>
            <w:tcW w:w="1998" w:type="dxa"/>
          </w:tcPr>
          <w:p w14:paraId="20034FA7" w14:textId="77777777" w:rsidR="004C1A28" w:rsidRPr="00732CD2" w:rsidRDefault="004C1A28" w:rsidP="004C1A28">
            <w:pPr>
              <w:jc w:val="center"/>
              <w:rPr>
                <w:b/>
              </w:rPr>
            </w:pPr>
            <w:r w:rsidRPr="00732CD2">
              <w:rPr>
                <w:b/>
              </w:rPr>
              <w:t>Crown Land Records</w:t>
            </w:r>
          </w:p>
          <w:p w14:paraId="3A137BE8" w14:textId="77777777" w:rsidR="004C1A28" w:rsidRPr="00732CD2" w:rsidRDefault="004C1A28" w:rsidP="008801B3">
            <w:pPr>
              <w:jc w:val="center"/>
              <w:rPr>
                <w:b/>
              </w:rPr>
            </w:pPr>
          </w:p>
        </w:tc>
        <w:tc>
          <w:tcPr>
            <w:tcW w:w="5580" w:type="dxa"/>
          </w:tcPr>
          <w:p w14:paraId="18853CA4" w14:textId="77777777" w:rsidR="004C1A28" w:rsidRPr="00732CD2" w:rsidRDefault="004C1A28" w:rsidP="004C1A28">
            <w:pPr>
              <w:rPr>
                <w:rFonts w:cs="Arial"/>
              </w:rPr>
            </w:pPr>
            <w:r w:rsidRPr="00732CD2">
              <w:rPr>
                <w:rFonts w:cs="Arial"/>
              </w:rPr>
              <w:t>The Archives holds extensive Crown land records, including those relating to the granting of Crown land to private citizens.  Commonly requested records include:</w:t>
            </w:r>
          </w:p>
          <w:p w14:paraId="4A740C63" w14:textId="77777777" w:rsidR="004C1A28" w:rsidRPr="00732CD2" w:rsidRDefault="004C1A28" w:rsidP="004C1A28">
            <w:pPr>
              <w:rPr>
                <w:rFonts w:cs="Arial"/>
              </w:rPr>
            </w:pPr>
            <w:r w:rsidRPr="00732CD2">
              <w:rPr>
                <w:rFonts w:cs="Arial"/>
              </w:rPr>
              <w:lastRenderedPageBreak/>
              <w:t>Ontario Land Records Index, ca.1780-ca.1920</w:t>
            </w:r>
          </w:p>
          <w:p w14:paraId="610BFD44" w14:textId="77777777" w:rsidR="004C1A28" w:rsidRPr="00732CD2" w:rsidRDefault="004C1A28" w:rsidP="004C1A28">
            <w:pPr>
              <w:rPr>
                <w:rFonts w:cs="Arial"/>
              </w:rPr>
            </w:pPr>
            <w:r w:rsidRPr="00732CD2">
              <w:rPr>
                <w:rFonts w:cs="Arial"/>
              </w:rPr>
              <w:t>Land petitions</w:t>
            </w:r>
          </w:p>
          <w:p w14:paraId="24000899" w14:textId="77777777" w:rsidR="004C1A28" w:rsidRPr="00732CD2" w:rsidRDefault="004C1A28" w:rsidP="004C1A28">
            <w:pPr>
              <w:rPr>
                <w:rFonts w:cs="Arial"/>
              </w:rPr>
            </w:pPr>
            <w:r w:rsidRPr="00732CD2">
              <w:rPr>
                <w:rFonts w:cs="Arial"/>
              </w:rPr>
              <w:t>Land patent indexes Patent plans, [178-]-1977</w:t>
            </w:r>
          </w:p>
          <w:p w14:paraId="3056A8D4" w14:textId="77777777" w:rsidR="004C1A28" w:rsidRPr="00732CD2" w:rsidRDefault="004C1A28" w:rsidP="004C1A28">
            <w:pPr>
              <w:rPr>
                <w:rFonts w:cs="Arial"/>
              </w:rPr>
            </w:pPr>
            <w:r w:rsidRPr="00732CD2">
              <w:rPr>
                <w:rFonts w:cs="Arial"/>
              </w:rPr>
              <w:t>Township papers, ca.1783-ca.1870</w:t>
            </w:r>
          </w:p>
          <w:p w14:paraId="07979F4A" w14:textId="77777777" w:rsidR="004C1A28" w:rsidRPr="00732CD2" w:rsidRDefault="004C1A28" w:rsidP="004C1A28">
            <w:pPr>
              <w:rPr>
                <w:rFonts w:cs="Arial"/>
              </w:rPr>
            </w:pPr>
          </w:p>
          <w:p w14:paraId="5EC69E4A" w14:textId="77777777" w:rsidR="004C1A28" w:rsidRPr="00732CD2" w:rsidRDefault="00732CD2" w:rsidP="004C1A28">
            <w:pPr>
              <w:rPr>
                <w:rFonts w:cs="Arial"/>
              </w:rPr>
            </w:pPr>
            <w:r>
              <w:rPr>
                <w:rFonts w:cs="Arial"/>
                <w:iCs/>
              </w:rPr>
              <w:t>F</w:t>
            </w:r>
            <w:r w:rsidR="004C1A28" w:rsidRPr="00732CD2">
              <w:rPr>
                <w:rFonts w:cs="Arial"/>
              </w:rPr>
              <w:t>or more information on using these and other Crown land records for genealogical research</w:t>
            </w:r>
            <w:r>
              <w:rPr>
                <w:rFonts w:cs="Arial"/>
              </w:rPr>
              <w:t>,</w:t>
            </w:r>
            <w:r w:rsidRPr="00732CD2">
              <w:t xml:space="preserve"> </w:t>
            </w:r>
            <w:hyperlink r:id="rId33" w:history="1">
              <w:r>
                <w:rPr>
                  <w:rStyle w:val="Hyperlink"/>
                  <w:rFonts w:cs="Arial"/>
                  <w:iCs/>
                </w:rPr>
                <w:t>click here to access  Research Guide 215: From Grant to Patent: A Guide to Early Land Settlement Records, ca.1790 to ca.1850</w:t>
              </w:r>
            </w:hyperlink>
            <w:r>
              <w:rPr>
                <w:rStyle w:val="Hyperlink"/>
                <w:rFonts w:cs="Arial"/>
                <w:iCs/>
              </w:rPr>
              <w:t>.</w:t>
            </w:r>
          </w:p>
          <w:p w14:paraId="04B376DF" w14:textId="77777777" w:rsidR="004C1A28" w:rsidRPr="00732CD2" w:rsidRDefault="004C1A28" w:rsidP="008801B3">
            <w:pPr>
              <w:rPr>
                <w:rFonts w:cs="Arial"/>
              </w:rPr>
            </w:pPr>
          </w:p>
        </w:tc>
        <w:tc>
          <w:tcPr>
            <w:tcW w:w="7290" w:type="dxa"/>
          </w:tcPr>
          <w:p w14:paraId="73E3F165" w14:textId="77777777" w:rsidR="004C1A28" w:rsidRPr="00732CD2" w:rsidRDefault="004C1A28" w:rsidP="004C1A28">
            <w:pPr>
              <w:rPr>
                <w:rFonts w:cs="Arial"/>
              </w:rPr>
            </w:pPr>
            <w:r w:rsidRPr="00732CD2">
              <w:rPr>
                <w:rFonts w:cs="Arial"/>
              </w:rPr>
              <w:lastRenderedPageBreak/>
              <w:t>The Ontario Ministry of Natural Resources:</w:t>
            </w:r>
          </w:p>
          <w:p w14:paraId="0AB0AC3A" w14:textId="77777777" w:rsidR="004C1A28" w:rsidRPr="00732CD2" w:rsidRDefault="004C1A28" w:rsidP="004C1A28">
            <w:pPr>
              <w:rPr>
                <w:rFonts w:cs="Arial"/>
              </w:rPr>
            </w:pPr>
            <w:r w:rsidRPr="00732CD2">
              <w:rPr>
                <w:rFonts w:cs="Arial"/>
              </w:rPr>
              <w:t>issues copies of patents</w:t>
            </w:r>
          </w:p>
          <w:p w14:paraId="36CBDC5A" w14:textId="77777777" w:rsidR="004C1A28" w:rsidRPr="00732CD2" w:rsidRDefault="004C1A28" w:rsidP="004C1A28">
            <w:pPr>
              <w:rPr>
                <w:rFonts w:cs="Arial"/>
              </w:rPr>
            </w:pPr>
            <w:r w:rsidRPr="00732CD2">
              <w:rPr>
                <w:rFonts w:cs="Arial"/>
              </w:rPr>
              <w:t>has a large quantity of Crown land survey diaries, field notes and reports, in addition to the ones at the Archives.</w:t>
            </w:r>
          </w:p>
          <w:p w14:paraId="45D133C6" w14:textId="77777777" w:rsidR="004C1A28" w:rsidRPr="00732CD2" w:rsidRDefault="004C1A28" w:rsidP="004C1A28">
            <w:pPr>
              <w:rPr>
                <w:rFonts w:cs="Arial"/>
              </w:rPr>
            </w:pPr>
          </w:p>
          <w:p w14:paraId="05BC0CEC" w14:textId="77777777" w:rsidR="004C1A28" w:rsidRPr="00732CD2" w:rsidRDefault="004C1A28" w:rsidP="004C1A28">
            <w:pPr>
              <w:rPr>
                <w:rFonts w:cs="Arial"/>
              </w:rPr>
            </w:pPr>
            <w:r w:rsidRPr="00732CD2">
              <w:rPr>
                <w:rFonts w:cs="Arial"/>
              </w:rPr>
              <w:t xml:space="preserve">For copies of patents, contact: </w:t>
            </w:r>
            <w:r w:rsidRPr="00732CD2">
              <w:rPr>
                <w:rFonts w:cs="Arial"/>
              </w:rPr>
              <w:br/>
            </w:r>
          </w:p>
          <w:p w14:paraId="1A4872FB" w14:textId="77777777" w:rsidR="004C1A28" w:rsidRPr="00732CD2" w:rsidRDefault="004C1A28" w:rsidP="004C1A28">
            <w:pPr>
              <w:rPr>
                <w:rFonts w:cs="Arial"/>
              </w:rPr>
            </w:pPr>
            <w:r w:rsidRPr="00732CD2">
              <w:rPr>
                <w:rFonts w:cs="Arial"/>
              </w:rPr>
              <w:t>Ministry of Natural Resources and Forestry</w:t>
            </w:r>
          </w:p>
          <w:p w14:paraId="686FD854" w14:textId="77777777" w:rsidR="004C1A28" w:rsidRPr="00732CD2" w:rsidRDefault="004C1A28" w:rsidP="004C1A28">
            <w:pPr>
              <w:rPr>
                <w:rFonts w:cs="Arial"/>
              </w:rPr>
            </w:pPr>
            <w:r w:rsidRPr="00732CD2">
              <w:rPr>
                <w:rFonts w:cs="Arial"/>
              </w:rPr>
              <w:t>Regional Operations Division</w:t>
            </w:r>
          </w:p>
          <w:p w14:paraId="25CB03DB" w14:textId="77777777" w:rsidR="004C1A28" w:rsidRPr="00732CD2" w:rsidRDefault="004C1A28" w:rsidP="004C1A28">
            <w:pPr>
              <w:rPr>
                <w:rFonts w:cs="Arial"/>
              </w:rPr>
            </w:pPr>
            <w:r w:rsidRPr="00732CD2">
              <w:rPr>
                <w:rFonts w:cs="Arial"/>
              </w:rPr>
              <w:t>Integration Branch</w:t>
            </w:r>
          </w:p>
          <w:p w14:paraId="785FAD44" w14:textId="77777777" w:rsidR="004C1A28" w:rsidRPr="00732CD2" w:rsidRDefault="004C1A28" w:rsidP="004C1A28">
            <w:pPr>
              <w:rPr>
                <w:rFonts w:cs="Arial"/>
              </w:rPr>
            </w:pPr>
            <w:r w:rsidRPr="00732CD2">
              <w:rPr>
                <w:rFonts w:cs="Arial"/>
              </w:rPr>
              <w:t>Program Services Section</w:t>
            </w:r>
          </w:p>
          <w:p w14:paraId="0986F933" w14:textId="77777777" w:rsidR="004C1A28" w:rsidRPr="00732CD2" w:rsidRDefault="004C1A28" w:rsidP="004C1A28">
            <w:pPr>
              <w:rPr>
                <w:rFonts w:cs="Arial"/>
              </w:rPr>
            </w:pPr>
            <w:r w:rsidRPr="00732CD2">
              <w:rPr>
                <w:rFonts w:cs="Arial"/>
              </w:rPr>
              <w:t>Lands Business Unit</w:t>
            </w:r>
          </w:p>
          <w:p w14:paraId="1A12D7CC" w14:textId="77777777" w:rsidR="004C1A28" w:rsidRPr="00732CD2" w:rsidRDefault="004C1A28" w:rsidP="004C1A28">
            <w:pPr>
              <w:rPr>
                <w:rFonts w:cs="Arial"/>
              </w:rPr>
            </w:pPr>
            <w:r w:rsidRPr="00732CD2">
              <w:rPr>
                <w:rFonts w:cs="Arial"/>
              </w:rPr>
              <w:t>5</w:t>
            </w:r>
            <w:r w:rsidRPr="00732CD2">
              <w:rPr>
                <w:rFonts w:cs="Arial"/>
                <w:vertAlign w:val="superscript"/>
              </w:rPr>
              <w:t>th</w:t>
            </w:r>
            <w:r w:rsidRPr="00732CD2">
              <w:rPr>
                <w:rFonts w:cs="Arial"/>
              </w:rPr>
              <w:t xml:space="preserve"> Floor, South Tower</w:t>
            </w:r>
          </w:p>
          <w:p w14:paraId="5FED5E69" w14:textId="77777777" w:rsidR="004C1A28" w:rsidRPr="00732CD2" w:rsidRDefault="004C1A28" w:rsidP="004C1A28">
            <w:pPr>
              <w:rPr>
                <w:rFonts w:cs="Arial"/>
              </w:rPr>
            </w:pPr>
            <w:r w:rsidRPr="00732CD2">
              <w:rPr>
                <w:rFonts w:cs="Arial"/>
              </w:rPr>
              <w:t>300 Water Street</w:t>
            </w:r>
          </w:p>
          <w:p w14:paraId="304BCFEA" w14:textId="77777777" w:rsidR="004C1A28" w:rsidRPr="00732CD2" w:rsidRDefault="004C1A28" w:rsidP="004C1A28">
            <w:pPr>
              <w:rPr>
                <w:rFonts w:cs="Arial"/>
              </w:rPr>
            </w:pPr>
            <w:r w:rsidRPr="00732CD2">
              <w:rPr>
                <w:rFonts w:cs="Arial"/>
              </w:rPr>
              <w:t>Peterborough, ON  K9J 3C7</w:t>
            </w:r>
          </w:p>
          <w:p w14:paraId="677421D1" w14:textId="77777777" w:rsidR="004C1A28" w:rsidRPr="00732CD2" w:rsidRDefault="004C1A28" w:rsidP="004C1A28">
            <w:pPr>
              <w:rPr>
                <w:rFonts w:cs="Arial"/>
              </w:rPr>
            </w:pPr>
            <w:r w:rsidRPr="00732CD2">
              <w:rPr>
                <w:rFonts w:cs="Arial"/>
              </w:rPr>
              <w:t>Phone:  1-888-551-5552</w:t>
            </w:r>
          </w:p>
          <w:p w14:paraId="6D4238A6" w14:textId="77777777" w:rsidR="004C1A28" w:rsidRPr="00732CD2" w:rsidRDefault="004C1A28" w:rsidP="004C1A28">
            <w:pPr>
              <w:rPr>
                <w:rFonts w:cs="Arial"/>
              </w:rPr>
            </w:pPr>
            <w:r w:rsidRPr="00732CD2">
              <w:rPr>
                <w:rFonts w:cs="Arial"/>
              </w:rPr>
              <w:t>Fax:  705-755-2181</w:t>
            </w:r>
          </w:p>
          <w:p w14:paraId="20841D76" w14:textId="77777777" w:rsidR="004C1A28" w:rsidRPr="00732CD2" w:rsidRDefault="00F94FA1" w:rsidP="004C1A28">
            <w:pPr>
              <w:rPr>
                <w:rFonts w:cs="Arial"/>
              </w:rPr>
            </w:pPr>
            <w:hyperlink r:id="rId34" w:history="1">
              <w:r w:rsidR="00CD528F" w:rsidRPr="00CD528F">
                <w:rPr>
                  <w:rStyle w:val="Hyperlink"/>
                  <w:rFonts w:cs="Arial"/>
                </w:rPr>
                <w:t>Click here to access the Website of the Land Business Unit</w:t>
              </w:r>
            </w:hyperlink>
          </w:p>
          <w:p w14:paraId="076AF3BD" w14:textId="77777777" w:rsidR="004C1A28" w:rsidRPr="00732CD2" w:rsidRDefault="00F94FA1" w:rsidP="004C1A28">
            <w:pPr>
              <w:rPr>
                <w:rFonts w:cs="Arial"/>
              </w:rPr>
            </w:pPr>
            <w:hyperlink r:id="rId35" w:history="1">
              <w:r w:rsidR="00CD528F">
                <w:rPr>
                  <w:rStyle w:val="Hyperlink"/>
                  <w:rFonts w:cs="Arial"/>
                </w:rPr>
                <w:t>Click here to e-mail the Land Business Unit</w:t>
              </w:r>
            </w:hyperlink>
          </w:p>
          <w:p w14:paraId="2D155228" w14:textId="77777777" w:rsidR="004C1A28" w:rsidRPr="00732CD2" w:rsidRDefault="004C1A28" w:rsidP="004C1A28">
            <w:pPr>
              <w:rPr>
                <w:rFonts w:cs="Arial"/>
              </w:rPr>
            </w:pPr>
          </w:p>
          <w:p w14:paraId="25FDA0B9" w14:textId="77777777" w:rsidR="004C1A28" w:rsidRPr="00732CD2" w:rsidRDefault="004C1A28" w:rsidP="004C1A28">
            <w:pPr>
              <w:rPr>
                <w:rFonts w:cs="Arial"/>
              </w:rPr>
            </w:pPr>
            <w:r w:rsidRPr="00732CD2">
              <w:rPr>
                <w:rFonts w:cs="Arial"/>
              </w:rPr>
              <w:t>For information on survey diaries, field notes and reports, contact:</w:t>
            </w:r>
          </w:p>
          <w:p w14:paraId="0E0BAB08" w14:textId="77777777" w:rsidR="004C1A28" w:rsidRPr="00732CD2" w:rsidRDefault="004C1A28" w:rsidP="004C1A28">
            <w:pPr>
              <w:rPr>
                <w:rFonts w:cs="Arial"/>
              </w:rPr>
            </w:pPr>
            <w:r w:rsidRPr="00732CD2">
              <w:rPr>
                <w:rFonts w:cs="Arial"/>
              </w:rPr>
              <w:t>Ministry of Natural Resources and Forestry</w:t>
            </w:r>
          </w:p>
          <w:p w14:paraId="70AD12DE" w14:textId="77777777" w:rsidR="004C1A28" w:rsidRPr="00732CD2" w:rsidRDefault="004C1A28" w:rsidP="004C1A28">
            <w:pPr>
              <w:rPr>
                <w:rFonts w:cs="Arial"/>
              </w:rPr>
            </w:pPr>
            <w:r w:rsidRPr="00732CD2">
              <w:rPr>
                <w:rFonts w:cs="Arial"/>
              </w:rPr>
              <w:t>Corporate Management and Information Division</w:t>
            </w:r>
          </w:p>
          <w:p w14:paraId="3AB9BAFF" w14:textId="77777777" w:rsidR="004C1A28" w:rsidRPr="00732CD2" w:rsidRDefault="004C1A28" w:rsidP="004C1A28">
            <w:pPr>
              <w:rPr>
                <w:rFonts w:cs="Arial"/>
              </w:rPr>
            </w:pPr>
            <w:r w:rsidRPr="00732CD2">
              <w:rPr>
                <w:rFonts w:cs="Arial"/>
              </w:rPr>
              <w:t>Mapping and Information Resources Branch</w:t>
            </w:r>
          </w:p>
          <w:p w14:paraId="0247954B" w14:textId="77777777" w:rsidR="004C1A28" w:rsidRPr="00732CD2" w:rsidRDefault="004C1A28" w:rsidP="004C1A28">
            <w:pPr>
              <w:rPr>
                <w:rFonts w:cs="Arial"/>
              </w:rPr>
            </w:pPr>
            <w:r w:rsidRPr="00732CD2">
              <w:rPr>
                <w:rFonts w:cs="Arial"/>
              </w:rPr>
              <w:t>Office of the Surveyor General</w:t>
            </w:r>
          </w:p>
          <w:p w14:paraId="0F370AC2" w14:textId="77777777" w:rsidR="004C1A28" w:rsidRPr="00732CD2" w:rsidRDefault="004C1A28" w:rsidP="004C1A28">
            <w:pPr>
              <w:rPr>
                <w:rFonts w:cs="Arial"/>
              </w:rPr>
            </w:pPr>
            <w:r w:rsidRPr="00732CD2">
              <w:rPr>
                <w:rFonts w:cs="Arial"/>
              </w:rPr>
              <w:t>Crown Land Surveys</w:t>
            </w:r>
          </w:p>
          <w:p w14:paraId="4DA463E8" w14:textId="77777777" w:rsidR="004C1A28" w:rsidRPr="00732CD2" w:rsidRDefault="004C1A28" w:rsidP="004C1A28">
            <w:pPr>
              <w:rPr>
                <w:rFonts w:cs="Arial"/>
              </w:rPr>
            </w:pPr>
            <w:r w:rsidRPr="00732CD2">
              <w:rPr>
                <w:rFonts w:cs="Arial"/>
              </w:rPr>
              <w:t>2</w:t>
            </w:r>
            <w:r w:rsidRPr="00732CD2">
              <w:rPr>
                <w:rFonts w:cs="Arial"/>
                <w:vertAlign w:val="superscript"/>
              </w:rPr>
              <w:t>nd</w:t>
            </w:r>
            <w:r w:rsidRPr="00732CD2">
              <w:rPr>
                <w:rFonts w:cs="Arial"/>
              </w:rPr>
              <w:t xml:space="preserve"> Floor, North Tower</w:t>
            </w:r>
          </w:p>
          <w:p w14:paraId="3699AB4D" w14:textId="77777777" w:rsidR="004C1A28" w:rsidRPr="00732CD2" w:rsidRDefault="004C1A28" w:rsidP="004C1A28">
            <w:pPr>
              <w:rPr>
                <w:rFonts w:cs="Arial"/>
              </w:rPr>
            </w:pPr>
            <w:r w:rsidRPr="00732CD2">
              <w:rPr>
                <w:rFonts w:cs="Arial"/>
              </w:rPr>
              <w:t>300 Water Street</w:t>
            </w:r>
          </w:p>
          <w:p w14:paraId="404D71A7" w14:textId="77777777" w:rsidR="004C1A28" w:rsidRPr="00732CD2" w:rsidRDefault="004C1A28" w:rsidP="004C1A28">
            <w:pPr>
              <w:rPr>
                <w:rFonts w:cs="Arial"/>
              </w:rPr>
            </w:pPr>
            <w:r w:rsidRPr="00732CD2">
              <w:rPr>
                <w:rFonts w:cs="Arial"/>
              </w:rPr>
              <w:t>Peterborough, ON  K9J 3C7</w:t>
            </w:r>
          </w:p>
          <w:p w14:paraId="760DF4D9" w14:textId="77777777" w:rsidR="004C1A28" w:rsidRPr="00732CD2" w:rsidRDefault="004C1A28" w:rsidP="004C1A28">
            <w:pPr>
              <w:rPr>
                <w:rFonts w:cs="Arial"/>
              </w:rPr>
            </w:pPr>
            <w:r w:rsidRPr="00732CD2">
              <w:rPr>
                <w:rFonts w:cs="Arial"/>
              </w:rPr>
              <w:t>Phone:  705-755-2100</w:t>
            </w:r>
          </w:p>
          <w:p w14:paraId="1077193A" w14:textId="77777777" w:rsidR="004C1A28" w:rsidRPr="00795B61" w:rsidRDefault="004C1A28" w:rsidP="004C1A28">
            <w:pPr>
              <w:rPr>
                <w:rFonts w:cs="Arial"/>
              </w:rPr>
            </w:pPr>
            <w:r w:rsidRPr="00795B61">
              <w:rPr>
                <w:rFonts w:cs="Arial"/>
              </w:rPr>
              <w:t>Fax:  705-755-2149</w:t>
            </w:r>
          </w:p>
          <w:p w14:paraId="440F8B3B" w14:textId="77777777" w:rsidR="004C1A28" w:rsidRPr="00CD528F" w:rsidRDefault="00F94FA1" w:rsidP="004C1A28">
            <w:pPr>
              <w:rPr>
                <w:rFonts w:cs="Arial"/>
                <w:color w:val="000000"/>
              </w:rPr>
            </w:pPr>
            <w:hyperlink r:id="rId36" w:history="1">
              <w:r w:rsidR="00CD528F" w:rsidRPr="00CD528F">
                <w:rPr>
                  <w:rStyle w:val="Hyperlink"/>
                  <w:rFonts w:cs="Arial"/>
                </w:rPr>
                <w:t>Click here to e-mail Crown Land Surveys</w:t>
              </w:r>
            </w:hyperlink>
          </w:p>
          <w:p w14:paraId="235D2303" w14:textId="77777777" w:rsidR="004C1A28" w:rsidRPr="00CD528F" w:rsidRDefault="004C1A28" w:rsidP="004C1A28">
            <w:pPr>
              <w:rPr>
                <w:rFonts w:cs="Arial"/>
              </w:rPr>
            </w:pPr>
          </w:p>
        </w:tc>
      </w:tr>
      <w:tr w:rsidR="00041798" w:rsidRPr="00732CD2" w14:paraId="4F8AFA18" w14:textId="77777777" w:rsidTr="006B508B">
        <w:tc>
          <w:tcPr>
            <w:tcW w:w="1998" w:type="dxa"/>
          </w:tcPr>
          <w:p w14:paraId="0A2DEB31" w14:textId="77777777" w:rsidR="00041798" w:rsidRPr="00732CD2" w:rsidRDefault="00041798" w:rsidP="008801B3">
            <w:pPr>
              <w:jc w:val="center"/>
              <w:rPr>
                <w:b/>
              </w:rPr>
            </w:pPr>
            <w:r w:rsidRPr="00732CD2">
              <w:rPr>
                <w:b/>
              </w:rPr>
              <w:lastRenderedPageBreak/>
              <w:t>Land Registry Offices Records</w:t>
            </w:r>
          </w:p>
        </w:tc>
        <w:tc>
          <w:tcPr>
            <w:tcW w:w="5580" w:type="dxa"/>
          </w:tcPr>
          <w:p w14:paraId="1EA46914" w14:textId="77777777" w:rsidR="00041798" w:rsidRPr="00732CD2" w:rsidRDefault="00041798" w:rsidP="008801B3">
            <w:pPr>
              <w:rPr>
                <w:rFonts w:cs="Arial"/>
              </w:rPr>
            </w:pPr>
            <w:r w:rsidRPr="00732CD2">
              <w:rPr>
                <w:rFonts w:cs="Arial"/>
              </w:rPr>
              <w:t>The records of Land Registry Offices (LROs) document transactions relating to privately owned land.  The Archives holds the following LRO records:</w:t>
            </w:r>
          </w:p>
          <w:p w14:paraId="245FF989" w14:textId="77777777" w:rsidR="00041798" w:rsidRPr="00732CD2" w:rsidRDefault="00041798" w:rsidP="008801B3">
            <w:pPr>
              <w:rPr>
                <w:rFonts w:cs="Arial"/>
              </w:rPr>
            </w:pPr>
            <w:r w:rsidRPr="00732CD2">
              <w:rPr>
                <w:rFonts w:cs="Arial"/>
              </w:rPr>
              <w:t>Original Records</w:t>
            </w:r>
            <w:r w:rsidRPr="00732CD2">
              <w:rPr>
                <w:rFonts w:cs="Arial"/>
              </w:rPr>
              <w:br/>
              <w:t>-instruments and deeds up to 1867</w:t>
            </w:r>
            <w:r w:rsidRPr="00732CD2">
              <w:rPr>
                <w:rFonts w:cs="Arial"/>
              </w:rPr>
              <w:br/>
              <w:t>-copybooks up to 1955 (many have been placed on long- term loan with local repositories)</w:t>
            </w:r>
            <w:r w:rsidRPr="00732CD2">
              <w:rPr>
                <w:rFonts w:cs="Arial"/>
              </w:rPr>
              <w:br/>
              <w:t>-some post-1867 i</w:t>
            </w:r>
            <w:r w:rsidR="00C676DA" w:rsidRPr="00732CD2">
              <w:rPr>
                <w:rFonts w:cs="Arial"/>
              </w:rPr>
              <w:t>nstruments and deeds, where the</w:t>
            </w:r>
            <w:r w:rsidRPr="00732CD2">
              <w:rPr>
                <w:rFonts w:cs="Arial"/>
              </w:rPr>
              <w:t xml:space="preserve"> copybooks are missing</w:t>
            </w:r>
          </w:p>
          <w:p w14:paraId="10F4CB5F" w14:textId="77777777" w:rsidR="00041798" w:rsidRPr="00732CD2" w:rsidRDefault="00041798" w:rsidP="008801B3">
            <w:pPr>
              <w:rPr>
                <w:rFonts w:cs="Arial"/>
              </w:rPr>
            </w:pPr>
            <w:r w:rsidRPr="00732CD2">
              <w:rPr>
                <w:rFonts w:cs="Arial"/>
              </w:rPr>
              <w:t>Microfilm Copies</w:t>
            </w:r>
            <w:r w:rsidRPr="00732CD2">
              <w:rPr>
                <w:rFonts w:cs="Arial"/>
              </w:rPr>
              <w:br/>
              <w:t xml:space="preserve">-copybooks, abstract indexes, and alphabetical indexes, </w:t>
            </w:r>
            <w:r w:rsidRPr="00732CD2">
              <w:rPr>
                <w:rFonts w:cs="Arial"/>
              </w:rPr>
              <w:br/>
              <w:t xml:space="preserve"> ca.1795-ca.1960, predominantly to ca.1880</w:t>
            </w:r>
          </w:p>
          <w:p w14:paraId="1A2AC3BF" w14:textId="77777777" w:rsidR="00041798" w:rsidRPr="00732CD2" w:rsidRDefault="00041798" w:rsidP="00732CD2">
            <w:pPr>
              <w:rPr>
                <w:rFonts w:cs="Arial"/>
              </w:rPr>
            </w:pPr>
            <w:r w:rsidRPr="00732CD2">
              <w:rPr>
                <w:rFonts w:cs="Arial"/>
              </w:rPr>
              <w:t xml:space="preserve">Original records are closed for conservation reasons.  Microfilm only can be used.  </w:t>
            </w:r>
            <w:r w:rsidR="00732CD2">
              <w:rPr>
                <w:rFonts w:cs="Arial"/>
              </w:rPr>
              <w:t xml:space="preserve">For more information, </w:t>
            </w:r>
            <w:hyperlink r:id="rId37" w:history="1">
              <w:r w:rsidR="00732CD2">
                <w:rPr>
                  <w:rStyle w:val="Hyperlink"/>
                  <w:rFonts w:cs="Arial"/>
                </w:rPr>
                <w:t>click here to access Research Guide 231: Finding land registration records</w:t>
              </w:r>
            </w:hyperlink>
            <w:r w:rsidR="00732CD2">
              <w:rPr>
                <w:rFonts w:cs="Arial"/>
              </w:rPr>
              <w:t>.</w:t>
            </w:r>
          </w:p>
        </w:tc>
        <w:tc>
          <w:tcPr>
            <w:tcW w:w="7290" w:type="dxa"/>
          </w:tcPr>
          <w:p w14:paraId="75A42DC1" w14:textId="77777777" w:rsidR="00041798" w:rsidRPr="00732CD2" w:rsidRDefault="00C01C76" w:rsidP="008801B3">
            <w:pPr>
              <w:rPr>
                <w:rFonts w:cs="Arial"/>
              </w:rPr>
            </w:pPr>
            <w:proofErr w:type="spellStart"/>
            <w:r>
              <w:rPr>
                <w:rFonts w:cs="Arial"/>
              </w:rPr>
              <w:t>ONLand</w:t>
            </w:r>
            <w:proofErr w:type="spellEnd"/>
            <w:r w:rsidR="00041798" w:rsidRPr="00732CD2">
              <w:rPr>
                <w:rFonts w:cs="Arial"/>
              </w:rPr>
              <w:t>:</w:t>
            </w:r>
          </w:p>
          <w:p w14:paraId="367C4E3C" w14:textId="77777777" w:rsidR="00C01C76" w:rsidRDefault="00C01C76" w:rsidP="008801B3">
            <w:pPr>
              <w:rPr>
                <w:rFonts w:cs="Arial"/>
              </w:rPr>
            </w:pPr>
            <w:r>
              <w:rPr>
                <w:rFonts w:cs="Arial"/>
              </w:rPr>
              <w:t xml:space="preserve">Instruments and deeds or copybooks, and indexes, for all land registration transactions, are available at </w:t>
            </w:r>
            <w:hyperlink r:id="rId38" w:history="1">
              <w:r w:rsidRPr="000C1B65">
                <w:rPr>
                  <w:rStyle w:val="Hyperlink"/>
                  <w:rFonts w:cs="Arial"/>
                </w:rPr>
                <w:t>www.onland.ca</w:t>
              </w:r>
            </w:hyperlink>
            <w:r>
              <w:rPr>
                <w:rFonts w:cs="Arial"/>
              </w:rPr>
              <w:t>.</w:t>
            </w:r>
          </w:p>
          <w:p w14:paraId="59D216DB" w14:textId="77777777" w:rsidR="00041798" w:rsidRPr="00732CD2" w:rsidRDefault="00041798" w:rsidP="008801B3">
            <w:pPr>
              <w:rPr>
                <w:rFonts w:cs="Arial"/>
              </w:rPr>
            </w:pPr>
          </w:p>
          <w:p w14:paraId="6BC3BF33" w14:textId="77777777" w:rsidR="00041798" w:rsidRPr="00732CD2" w:rsidRDefault="00041798" w:rsidP="008801B3">
            <w:pPr>
              <w:rPr>
                <w:rFonts w:cs="Arial"/>
              </w:rPr>
            </w:pPr>
            <w:r w:rsidRPr="00732CD2">
              <w:rPr>
                <w:rFonts w:cs="Arial"/>
              </w:rPr>
              <w:t>Note: The Archives and LROs have placed some original copybooks, abstract indexes, and other documents in local archives, museums, and other repositories.</w:t>
            </w:r>
          </w:p>
        </w:tc>
      </w:tr>
    </w:tbl>
    <w:p w14:paraId="21A93A38" w14:textId="77777777" w:rsidR="003C57A0" w:rsidRPr="00732CD2" w:rsidRDefault="003C57A0"/>
    <w:sectPr w:rsidR="003C57A0" w:rsidRPr="00732CD2">
      <w:pgSz w:w="15840" w:h="12240" w:orient="landscape" w:code="1"/>
      <w:pgMar w:top="720" w:right="720" w:bottom="180" w:left="72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54D41" w14:textId="77777777" w:rsidR="008A250C" w:rsidRDefault="008A250C">
      <w:r>
        <w:separator/>
      </w:r>
    </w:p>
  </w:endnote>
  <w:endnote w:type="continuationSeparator" w:id="0">
    <w:p w14:paraId="6E93C843" w14:textId="77777777" w:rsidR="008A250C" w:rsidRDefault="008A2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75EE8" w14:textId="77777777" w:rsidR="004B00E3" w:rsidRDefault="004B00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053932"/>
      <w:docPartObj>
        <w:docPartGallery w:val="Page Numbers (Bottom of Page)"/>
        <w:docPartUnique/>
      </w:docPartObj>
    </w:sdtPr>
    <w:sdtEndPr>
      <w:rPr>
        <w:noProof/>
      </w:rPr>
    </w:sdtEndPr>
    <w:sdtContent>
      <w:p w14:paraId="1E191062" w14:textId="77777777" w:rsidR="00C03738" w:rsidRDefault="00C03738">
        <w:pPr>
          <w:pStyle w:val="Footer"/>
          <w:jc w:val="right"/>
        </w:pPr>
        <w:r>
          <w:fldChar w:fldCharType="begin"/>
        </w:r>
        <w:r>
          <w:instrText xml:space="preserve"> PAGE   \* MERGEFORMAT </w:instrText>
        </w:r>
        <w:r>
          <w:fldChar w:fldCharType="separate"/>
        </w:r>
        <w:r w:rsidR="00863DB3">
          <w:rPr>
            <w:noProof/>
          </w:rPr>
          <w:t>9</w:t>
        </w:r>
        <w:r>
          <w:rPr>
            <w:noProof/>
          </w:rPr>
          <w:fldChar w:fldCharType="end"/>
        </w:r>
      </w:p>
    </w:sdtContent>
  </w:sdt>
  <w:p w14:paraId="42964D01" w14:textId="77777777" w:rsidR="003C57A0" w:rsidRDefault="003C57A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23B3" w14:textId="77777777" w:rsidR="004B00E3" w:rsidRDefault="004B00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5229F" w14:textId="77777777" w:rsidR="008A250C" w:rsidRDefault="008A250C">
      <w:r>
        <w:separator/>
      </w:r>
    </w:p>
  </w:footnote>
  <w:footnote w:type="continuationSeparator" w:id="0">
    <w:p w14:paraId="45C9B3D0" w14:textId="77777777" w:rsidR="008A250C" w:rsidRDefault="008A25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F90A" w14:textId="77777777" w:rsidR="00FC7772" w:rsidRDefault="00FC7772" w:rsidP="00725F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739754" w14:textId="77777777" w:rsidR="00FC7772" w:rsidRDefault="00FC7772" w:rsidP="00FC777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78F59" w14:textId="77777777" w:rsidR="00FC7772" w:rsidRDefault="00FC7772" w:rsidP="00FC777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89C0" w14:textId="77777777" w:rsidR="004B00E3" w:rsidRDefault="004B00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D1B61"/>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5651E8"/>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96942C8"/>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55B1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0A95A38"/>
    <w:multiLevelType w:val="hybridMultilevel"/>
    <w:tmpl w:val="E33270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7D32E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90525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1D77993"/>
    <w:multiLevelType w:val="hybridMultilevel"/>
    <w:tmpl w:val="6C7C5F0E"/>
    <w:lvl w:ilvl="0" w:tplc="AD148ED0">
      <w:start w:val="393"/>
      <w:numFmt w:val="bullet"/>
      <w:lvlText w:val="-"/>
      <w:lvlJc w:val="left"/>
      <w:pPr>
        <w:ind w:left="720" w:hanging="360"/>
      </w:pPr>
      <w:rPr>
        <w:rFonts w:ascii="Arial" w:eastAsia="Times New Roman" w:hAnsi="Arial" w:cs="Aria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4D546E"/>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DCA4D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9DA0E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E9A684A"/>
    <w:multiLevelType w:val="hybridMultilevel"/>
    <w:tmpl w:val="9B5CAF8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F25267E"/>
    <w:multiLevelType w:val="hybridMultilevel"/>
    <w:tmpl w:val="D228BE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14E01F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9660C84"/>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EB65BBF"/>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01288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50773E5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50DF46EB"/>
    <w:multiLevelType w:val="hybridMultilevel"/>
    <w:tmpl w:val="C486D0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D0669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5E1D3BF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5E313D9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608404D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61FB2B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64015264"/>
    <w:multiLevelType w:val="hybridMultilevel"/>
    <w:tmpl w:val="1196EB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E9232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EA87791"/>
    <w:multiLevelType w:val="hybridMultilevel"/>
    <w:tmpl w:val="9ED26E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14D6E3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15:restartNumberingAfterBreak="0">
    <w:nsid w:val="73137D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765912AF"/>
    <w:multiLevelType w:val="hybridMultilevel"/>
    <w:tmpl w:val="0876F3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B134F6D"/>
    <w:multiLevelType w:val="singleLevel"/>
    <w:tmpl w:val="83F23D5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B3444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BDA3A3A"/>
    <w:multiLevelType w:val="hybridMultilevel"/>
    <w:tmpl w:val="085E7B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F25705F"/>
    <w:multiLevelType w:val="singleLevel"/>
    <w:tmpl w:val="83F23D5C"/>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0"/>
  </w:num>
  <w:num w:numId="3">
    <w:abstractNumId w:val="1"/>
  </w:num>
  <w:num w:numId="4">
    <w:abstractNumId w:val="8"/>
  </w:num>
  <w:num w:numId="5">
    <w:abstractNumId w:val="23"/>
  </w:num>
  <w:num w:numId="6">
    <w:abstractNumId w:val="2"/>
  </w:num>
  <w:num w:numId="7">
    <w:abstractNumId w:val="15"/>
  </w:num>
  <w:num w:numId="8">
    <w:abstractNumId w:val="30"/>
  </w:num>
  <w:num w:numId="9">
    <w:abstractNumId w:val="33"/>
  </w:num>
  <w:num w:numId="10">
    <w:abstractNumId w:val="9"/>
  </w:num>
  <w:num w:numId="11">
    <w:abstractNumId w:val="10"/>
  </w:num>
  <w:num w:numId="12">
    <w:abstractNumId w:val="21"/>
  </w:num>
  <w:num w:numId="13">
    <w:abstractNumId w:val="27"/>
  </w:num>
  <w:num w:numId="14">
    <w:abstractNumId w:val="13"/>
  </w:num>
  <w:num w:numId="15">
    <w:abstractNumId w:val="19"/>
  </w:num>
  <w:num w:numId="16">
    <w:abstractNumId w:val="31"/>
  </w:num>
  <w:num w:numId="17">
    <w:abstractNumId w:val="25"/>
  </w:num>
  <w:num w:numId="18">
    <w:abstractNumId w:val="6"/>
  </w:num>
  <w:num w:numId="19">
    <w:abstractNumId w:val="20"/>
  </w:num>
  <w:num w:numId="20">
    <w:abstractNumId w:val="22"/>
  </w:num>
  <w:num w:numId="21">
    <w:abstractNumId w:val="16"/>
  </w:num>
  <w:num w:numId="22">
    <w:abstractNumId w:val="3"/>
  </w:num>
  <w:num w:numId="23">
    <w:abstractNumId w:val="5"/>
  </w:num>
  <w:num w:numId="24">
    <w:abstractNumId w:val="17"/>
  </w:num>
  <w:num w:numId="25">
    <w:abstractNumId w:val="28"/>
  </w:num>
  <w:num w:numId="26">
    <w:abstractNumId w:val="24"/>
  </w:num>
  <w:num w:numId="27">
    <w:abstractNumId w:val="29"/>
  </w:num>
  <w:num w:numId="28">
    <w:abstractNumId w:val="11"/>
  </w:num>
  <w:num w:numId="29">
    <w:abstractNumId w:val="32"/>
  </w:num>
  <w:num w:numId="30">
    <w:abstractNumId w:val="4"/>
  </w:num>
  <w:num w:numId="31">
    <w:abstractNumId w:val="12"/>
  </w:num>
  <w:num w:numId="32">
    <w:abstractNumId w:val="18"/>
  </w:num>
  <w:num w:numId="33">
    <w:abstractNumId w:val="26"/>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0B2F"/>
    <w:rsid w:val="00041798"/>
    <w:rsid w:val="0005383F"/>
    <w:rsid w:val="00067670"/>
    <w:rsid w:val="00086545"/>
    <w:rsid w:val="000B3AA3"/>
    <w:rsid w:val="000C5F64"/>
    <w:rsid w:val="000D1DBA"/>
    <w:rsid w:val="000E313B"/>
    <w:rsid w:val="00131ECD"/>
    <w:rsid w:val="00147854"/>
    <w:rsid w:val="0016118F"/>
    <w:rsid w:val="00163812"/>
    <w:rsid w:val="0016686D"/>
    <w:rsid w:val="001866B9"/>
    <w:rsid w:val="0018780A"/>
    <w:rsid w:val="0019529D"/>
    <w:rsid w:val="00195EA3"/>
    <w:rsid w:val="001A7430"/>
    <w:rsid w:val="001B76EB"/>
    <w:rsid w:val="001E0B2F"/>
    <w:rsid w:val="001F1BE3"/>
    <w:rsid w:val="001F6BCA"/>
    <w:rsid w:val="002160EC"/>
    <w:rsid w:val="00246D44"/>
    <w:rsid w:val="00257674"/>
    <w:rsid w:val="00272C76"/>
    <w:rsid w:val="0027653F"/>
    <w:rsid w:val="00294325"/>
    <w:rsid w:val="002A0D37"/>
    <w:rsid w:val="002B2F9C"/>
    <w:rsid w:val="002D6B04"/>
    <w:rsid w:val="002F508F"/>
    <w:rsid w:val="00334862"/>
    <w:rsid w:val="00381CA3"/>
    <w:rsid w:val="003A1E65"/>
    <w:rsid w:val="003C1250"/>
    <w:rsid w:val="003C57A0"/>
    <w:rsid w:val="003E6F70"/>
    <w:rsid w:val="00400192"/>
    <w:rsid w:val="0042323E"/>
    <w:rsid w:val="00440BE6"/>
    <w:rsid w:val="004655B9"/>
    <w:rsid w:val="00466ED9"/>
    <w:rsid w:val="00473A2B"/>
    <w:rsid w:val="00480F81"/>
    <w:rsid w:val="004B00E3"/>
    <w:rsid w:val="004C0105"/>
    <w:rsid w:val="004C1A28"/>
    <w:rsid w:val="004E6B97"/>
    <w:rsid w:val="004F0812"/>
    <w:rsid w:val="004F0E53"/>
    <w:rsid w:val="004F1D79"/>
    <w:rsid w:val="00522B91"/>
    <w:rsid w:val="00583F21"/>
    <w:rsid w:val="0058573D"/>
    <w:rsid w:val="005A67BA"/>
    <w:rsid w:val="005B3724"/>
    <w:rsid w:val="005C26BE"/>
    <w:rsid w:val="005E52FB"/>
    <w:rsid w:val="005F40C8"/>
    <w:rsid w:val="00610876"/>
    <w:rsid w:val="00620324"/>
    <w:rsid w:val="006258F3"/>
    <w:rsid w:val="00625D7B"/>
    <w:rsid w:val="006355DE"/>
    <w:rsid w:val="00653C46"/>
    <w:rsid w:val="00665486"/>
    <w:rsid w:val="00684C2A"/>
    <w:rsid w:val="0069407B"/>
    <w:rsid w:val="006A3885"/>
    <w:rsid w:val="006B0522"/>
    <w:rsid w:val="006B508B"/>
    <w:rsid w:val="006D6790"/>
    <w:rsid w:val="006E294E"/>
    <w:rsid w:val="006F3A12"/>
    <w:rsid w:val="006F46D3"/>
    <w:rsid w:val="00702C0E"/>
    <w:rsid w:val="007230B2"/>
    <w:rsid w:val="00725F17"/>
    <w:rsid w:val="00732CD2"/>
    <w:rsid w:val="00750250"/>
    <w:rsid w:val="007600A3"/>
    <w:rsid w:val="00795B61"/>
    <w:rsid w:val="007A7DA0"/>
    <w:rsid w:val="007C5FBE"/>
    <w:rsid w:val="007F0AEC"/>
    <w:rsid w:val="007F71FF"/>
    <w:rsid w:val="00804186"/>
    <w:rsid w:val="008057AB"/>
    <w:rsid w:val="00810BAD"/>
    <w:rsid w:val="00812727"/>
    <w:rsid w:val="00826435"/>
    <w:rsid w:val="008326D3"/>
    <w:rsid w:val="00842D58"/>
    <w:rsid w:val="00850D0F"/>
    <w:rsid w:val="00863DB3"/>
    <w:rsid w:val="008801B3"/>
    <w:rsid w:val="00882C3C"/>
    <w:rsid w:val="00886119"/>
    <w:rsid w:val="00887C06"/>
    <w:rsid w:val="00894A62"/>
    <w:rsid w:val="00897C6E"/>
    <w:rsid w:val="008A250C"/>
    <w:rsid w:val="00900B9E"/>
    <w:rsid w:val="009132C4"/>
    <w:rsid w:val="0093118B"/>
    <w:rsid w:val="0093189D"/>
    <w:rsid w:val="00932EDC"/>
    <w:rsid w:val="00962AF5"/>
    <w:rsid w:val="00987523"/>
    <w:rsid w:val="00992B42"/>
    <w:rsid w:val="009B699E"/>
    <w:rsid w:val="009C009C"/>
    <w:rsid w:val="009D1387"/>
    <w:rsid w:val="00A1112B"/>
    <w:rsid w:val="00A3775F"/>
    <w:rsid w:val="00A4176D"/>
    <w:rsid w:val="00A42673"/>
    <w:rsid w:val="00AA5267"/>
    <w:rsid w:val="00AB125A"/>
    <w:rsid w:val="00AC4C4C"/>
    <w:rsid w:val="00AD38F3"/>
    <w:rsid w:val="00AD3C3F"/>
    <w:rsid w:val="00AF05E7"/>
    <w:rsid w:val="00AF0DA8"/>
    <w:rsid w:val="00B050D5"/>
    <w:rsid w:val="00B15BD5"/>
    <w:rsid w:val="00B21303"/>
    <w:rsid w:val="00B2796F"/>
    <w:rsid w:val="00B3384F"/>
    <w:rsid w:val="00B34A92"/>
    <w:rsid w:val="00B641EE"/>
    <w:rsid w:val="00B80A5E"/>
    <w:rsid w:val="00B81B4D"/>
    <w:rsid w:val="00B9507D"/>
    <w:rsid w:val="00BA0925"/>
    <w:rsid w:val="00BB0D17"/>
    <w:rsid w:val="00BC49A1"/>
    <w:rsid w:val="00BF0EEF"/>
    <w:rsid w:val="00BF4220"/>
    <w:rsid w:val="00C01C76"/>
    <w:rsid w:val="00C01D59"/>
    <w:rsid w:val="00C03185"/>
    <w:rsid w:val="00C03738"/>
    <w:rsid w:val="00C107CE"/>
    <w:rsid w:val="00C676DA"/>
    <w:rsid w:val="00C7680F"/>
    <w:rsid w:val="00CA59C3"/>
    <w:rsid w:val="00CD05CE"/>
    <w:rsid w:val="00CD528F"/>
    <w:rsid w:val="00CF687D"/>
    <w:rsid w:val="00D12919"/>
    <w:rsid w:val="00D135FD"/>
    <w:rsid w:val="00DA40D9"/>
    <w:rsid w:val="00DC08CA"/>
    <w:rsid w:val="00DC2821"/>
    <w:rsid w:val="00E56FEC"/>
    <w:rsid w:val="00E80018"/>
    <w:rsid w:val="00E9108D"/>
    <w:rsid w:val="00EA1A89"/>
    <w:rsid w:val="00ED60D9"/>
    <w:rsid w:val="00EE4A03"/>
    <w:rsid w:val="00F27130"/>
    <w:rsid w:val="00F3635D"/>
    <w:rsid w:val="00F571E6"/>
    <w:rsid w:val="00F77F12"/>
    <w:rsid w:val="00F86AFD"/>
    <w:rsid w:val="00F902AE"/>
    <w:rsid w:val="00F90A33"/>
    <w:rsid w:val="00F918D8"/>
    <w:rsid w:val="00F94FA1"/>
    <w:rsid w:val="00FA4901"/>
    <w:rsid w:val="00FC7772"/>
    <w:rsid w:val="00FE1D12"/>
    <w:rsid w:val="00FF3B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2868A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BAD"/>
    <w:rPr>
      <w:rFonts w:ascii="Arial" w:hAnsi="Arial"/>
      <w:sz w:val="24"/>
      <w:szCs w:val="24"/>
      <w:lang w:eastAsia="en-US"/>
    </w:rPr>
  </w:style>
  <w:style w:type="paragraph" w:styleId="Heading1">
    <w:name w:val="heading 1"/>
    <w:basedOn w:val="Normal"/>
    <w:next w:val="Normal"/>
    <w:link w:val="Heading1Char"/>
    <w:qFormat/>
    <w:pPr>
      <w:keepNext/>
      <w:jc w:val="right"/>
      <w:outlineLvl w:val="0"/>
    </w:pPr>
    <w:rPr>
      <w:b/>
      <w:bCs/>
      <w:sz w:val="40"/>
    </w:rPr>
  </w:style>
  <w:style w:type="paragraph" w:styleId="Heading2">
    <w:name w:val="heading 2"/>
    <w:basedOn w:val="Normal"/>
    <w:next w:val="Normal"/>
    <w:qFormat/>
    <w:pPr>
      <w:keepNext/>
      <w:outlineLvl w:val="1"/>
    </w:pPr>
    <w:rPr>
      <w:rFonts w:cs="Arial"/>
      <w:b/>
      <w:bCs/>
      <w:sz w:val="48"/>
    </w:rPr>
  </w:style>
  <w:style w:type="paragraph" w:styleId="Heading3">
    <w:name w:val="heading 3"/>
    <w:basedOn w:val="Normal"/>
    <w:next w:val="Normal"/>
    <w:qFormat/>
    <w:rsid w:val="00810BAD"/>
    <w:pPr>
      <w:keepNext/>
      <w:outlineLvl w:val="2"/>
    </w:pPr>
    <w:rPr>
      <w:rFonts w:cs="Arial"/>
      <w:b/>
      <w:bCs/>
      <w:sz w:val="32"/>
    </w:rPr>
  </w:style>
  <w:style w:type="paragraph" w:styleId="Heading4">
    <w:name w:val="heading 4"/>
    <w:basedOn w:val="Normal"/>
    <w:next w:val="Normal"/>
    <w:qFormat/>
    <w:rsid w:val="00810BAD"/>
    <w:pPr>
      <w:keepNext/>
      <w:outlineLvl w:val="3"/>
    </w:pPr>
    <w:rPr>
      <w:rFonts w:cs="Arial"/>
      <w:b/>
      <w:bCs/>
      <w:color w:val="000000"/>
      <w:sz w:val="28"/>
    </w:rPr>
  </w:style>
  <w:style w:type="paragraph" w:styleId="Heading5">
    <w:name w:val="heading 5"/>
    <w:basedOn w:val="Normal"/>
    <w:next w:val="Normal"/>
    <w:link w:val="Heading5Char"/>
    <w:uiPriority w:val="9"/>
    <w:semiHidden/>
    <w:unhideWhenUsed/>
    <w:qFormat/>
    <w:rsid w:val="00810BAD"/>
    <w:pPr>
      <w:keepNext/>
      <w:keepLines/>
      <w:spacing w:before="200"/>
      <w:outlineLvl w:val="4"/>
    </w:pPr>
    <w:rPr>
      <w:rFonts w:eastAsiaTheme="majorEastAsia" w:cstheme="majorBidi"/>
      <w:b/>
    </w:rPr>
  </w:style>
  <w:style w:type="paragraph" w:styleId="Heading6">
    <w:name w:val="heading 6"/>
    <w:basedOn w:val="Normal"/>
    <w:next w:val="Normal"/>
    <w:qFormat/>
    <w:pPr>
      <w:keepNext/>
      <w:outlineLvl w:val="5"/>
    </w:pPr>
    <w:rPr>
      <w:rFonts w:cs="Arial"/>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3">
    <w:name w:val="Body Text 3"/>
    <w:basedOn w:val="Normal"/>
    <w:semiHidden/>
    <w:pPr>
      <w:jc w:val="center"/>
    </w:pPr>
    <w:rPr>
      <w:rFonts w:cs="Arial"/>
      <w:color w:val="000000"/>
      <w:sz w:val="19"/>
      <w:szCs w:val="19"/>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lang w:eastAsia="en-US"/>
    </w:rPr>
  </w:style>
  <w:style w:type="paragraph" w:styleId="ListParagraph">
    <w:name w:val="List Paragraph"/>
    <w:basedOn w:val="Normal"/>
    <w:qFormat/>
    <w:pPr>
      <w:ind w:left="720"/>
    </w:p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4"/>
      <w:szCs w:val="24"/>
      <w:lang w:eastAsia="en-US"/>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4"/>
      <w:szCs w:val="24"/>
      <w:lang w:eastAsia="en-US"/>
    </w:rPr>
  </w:style>
  <w:style w:type="paragraph" w:styleId="PlainText">
    <w:name w:val="Plain Text"/>
    <w:basedOn w:val="Normal"/>
    <w:link w:val="PlainTextChar"/>
    <w:semiHidden/>
    <w:rsid w:val="00D12919"/>
    <w:rPr>
      <w:rFonts w:ascii="Courier New" w:hAnsi="Courier New"/>
      <w:sz w:val="20"/>
      <w:szCs w:val="20"/>
      <w:lang w:val="en-GB"/>
    </w:rPr>
  </w:style>
  <w:style w:type="character" w:customStyle="1" w:styleId="PlainTextChar">
    <w:name w:val="Plain Text Char"/>
    <w:link w:val="PlainText"/>
    <w:semiHidden/>
    <w:rsid w:val="00D12919"/>
    <w:rPr>
      <w:rFonts w:ascii="Courier New" w:hAnsi="Courier New"/>
      <w:lang w:val="en-GB" w:eastAsia="en-US"/>
    </w:rPr>
  </w:style>
  <w:style w:type="character" w:styleId="Strong">
    <w:name w:val="Strong"/>
    <w:qFormat/>
    <w:rsid w:val="00F3635D"/>
    <w:rPr>
      <w:b/>
      <w:bCs/>
    </w:rPr>
  </w:style>
  <w:style w:type="character" w:styleId="PageNumber">
    <w:name w:val="page number"/>
    <w:basedOn w:val="DefaultParagraphFont"/>
    <w:rsid w:val="00FC7772"/>
  </w:style>
  <w:style w:type="character" w:styleId="FollowedHyperlink">
    <w:name w:val="FollowedHyperlink"/>
    <w:rsid w:val="00A3775F"/>
    <w:rPr>
      <w:color w:val="800080"/>
      <w:u w:val="single"/>
    </w:rPr>
  </w:style>
  <w:style w:type="character" w:customStyle="1" w:styleId="EmailStyle301">
    <w:name w:val="EmailStyle301"/>
    <w:semiHidden/>
    <w:rsid w:val="00804186"/>
    <w:rPr>
      <w:rFonts w:ascii="Arial" w:hAnsi="Arial" w:cs="Arial"/>
      <w:color w:val="auto"/>
      <w:sz w:val="20"/>
      <w:szCs w:val="20"/>
    </w:rPr>
  </w:style>
  <w:style w:type="table" w:styleId="TableGrid">
    <w:name w:val="Table Grid"/>
    <w:basedOn w:val="TableNormal"/>
    <w:rsid w:val="006940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810BAD"/>
    <w:rPr>
      <w:rFonts w:ascii="Arial" w:eastAsiaTheme="majorEastAsia" w:hAnsi="Arial" w:cstheme="majorBidi"/>
      <w:b/>
      <w:sz w:val="24"/>
      <w:szCs w:val="24"/>
      <w:lang w:eastAsia="en-US"/>
    </w:rPr>
  </w:style>
  <w:style w:type="character" w:styleId="Emphasis">
    <w:name w:val="Emphasis"/>
    <w:basedOn w:val="DefaultParagraphFont"/>
    <w:uiPriority w:val="20"/>
    <w:qFormat/>
    <w:rsid w:val="00B21303"/>
    <w:rPr>
      <w:rFonts w:ascii="Arial" w:hAnsi="Arial"/>
      <w:i/>
      <w:iCs/>
      <w:sz w:val="24"/>
    </w:rPr>
  </w:style>
  <w:style w:type="character" w:customStyle="1" w:styleId="Heading1Char">
    <w:name w:val="Heading 1 Char"/>
    <w:link w:val="Heading1"/>
    <w:locked/>
    <w:rsid w:val="004F1D79"/>
    <w:rPr>
      <w:rFonts w:ascii="Arial" w:hAnsi="Arial"/>
      <w:b/>
      <w:bCs/>
      <w:sz w:val="40"/>
      <w:szCs w:val="24"/>
      <w:lang w:eastAsia="en-US"/>
    </w:rPr>
  </w:style>
  <w:style w:type="character" w:styleId="UnresolvedMention">
    <w:name w:val="Unresolved Mention"/>
    <w:basedOn w:val="DefaultParagraphFont"/>
    <w:uiPriority w:val="99"/>
    <w:semiHidden/>
    <w:unhideWhenUsed/>
    <w:rsid w:val="00A42673"/>
    <w:rPr>
      <w:color w:val="605E5C"/>
      <w:shd w:val="clear" w:color="auto" w:fill="E1DFDD"/>
    </w:rPr>
  </w:style>
  <w:style w:type="paragraph" w:styleId="NormalWeb">
    <w:name w:val="Normal (Web)"/>
    <w:basedOn w:val="Normal"/>
    <w:unhideWhenUsed/>
    <w:rsid w:val="00A42673"/>
    <w:pPr>
      <w:spacing w:before="100" w:beforeAutospacing="1" w:after="100" w:afterAutospacing="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136175">
      <w:bodyDiv w:val="1"/>
      <w:marLeft w:val="0"/>
      <w:marRight w:val="0"/>
      <w:marTop w:val="0"/>
      <w:marBottom w:val="0"/>
      <w:divBdr>
        <w:top w:val="none" w:sz="0" w:space="0" w:color="auto"/>
        <w:left w:val="none" w:sz="0" w:space="0" w:color="auto"/>
        <w:bottom w:val="none" w:sz="0" w:space="0" w:color="auto"/>
        <w:right w:val="none" w:sz="0" w:space="0" w:color="auto"/>
      </w:divBdr>
    </w:div>
    <w:div w:id="21145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tario.ca/archives" TargetMode="External"/><Relationship Id="rId13" Type="http://schemas.openxmlformats.org/officeDocument/2006/relationships/hyperlink" Target="http://www.archives.gov.on.ca/en/access/research_guides.aspx" TargetMode="External"/><Relationship Id="rId18" Type="http://schemas.openxmlformats.org/officeDocument/2006/relationships/header" Target="header3.xml"/><Relationship Id="rId26" Type="http://schemas.openxmlformats.org/officeDocument/2006/relationships/hyperlink" Target="http://www.archives.gov.on.ca/en/access/documents/research_guide_211_york_county_divorce_files.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ference@ontario.ca" TargetMode="External"/><Relationship Id="rId34" Type="http://schemas.openxmlformats.org/officeDocument/2006/relationships/hyperlink" Target="http://www.ontario.ca/environment-and-energy/crown-patents" TargetMode="External"/><Relationship Id="rId7" Type="http://schemas.openxmlformats.org/officeDocument/2006/relationships/image" Target="media/image1.emf"/><Relationship Id="rId12" Type="http://schemas.openxmlformats.org/officeDocument/2006/relationships/hyperlink" Target="http://ao.minisisinc.com/goac/intro.htm" TargetMode="External"/><Relationship Id="rId17" Type="http://schemas.openxmlformats.org/officeDocument/2006/relationships/footer" Target="footer2.xml"/><Relationship Id="rId25" Type="http://schemas.openxmlformats.org/officeDocument/2006/relationships/hyperlink" Target="http://www.archives.gov.on.ca/en/access/documents/research_guide_210_divorce_files_in_ontario.pdf" TargetMode="External"/><Relationship Id="rId33" Type="http://schemas.openxmlformats.org/officeDocument/2006/relationships/hyperlink" Target="http://www.archives.gov.on.ca/en/access/documents/research_guide_215_grant_to_patent.pdf" TargetMode="External"/><Relationship Id="rId38" Type="http://schemas.openxmlformats.org/officeDocument/2006/relationships/hyperlink" Target="http://www.onland.ca" TargetMode="Externa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ao.minisisinc.com/scripts/mwimain.dll/144/IMAGES?DIRECTSEARCH" TargetMode="External"/><Relationship Id="rId29" Type="http://schemas.openxmlformats.org/officeDocument/2006/relationships/hyperlink" Target="http://www.archives.gov.on.ca/en/access/documents/research_guide_218_partnership_and_benevolent_societie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o.minisisinc.com/scripts/mwimain.dll/144/IMAGES?DIRECTSEARCH" TargetMode="External"/><Relationship Id="rId24" Type="http://schemas.openxmlformats.org/officeDocument/2006/relationships/hyperlink" Target="http://www.archives.gov.on.ca/en/tracing/vsmain.aspx" TargetMode="External"/><Relationship Id="rId32" Type="http://schemas.openxmlformats.org/officeDocument/2006/relationships/hyperlink" Target="http://www.ic.gc.ca/eic/site/bsf-osb.nsf/eng/home" TargetMode="External"/><Relationship Id="rId37" Type="http://schemas.openxmlformats.org/officeDocument/2006/relationships/hyperlink" Target="http://www.archives.gov.on.ca/en/access/documents/research_guide_231_finding_land_registration_records.pdf"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http://www.gov.on.ca/MBS/english/common/queens.html" TargetMode="External"/><Relationship Id="rId28" Type="http://schemas.openxmlformats.org/officeDocument/2006/relationships/hyperlink" Target="http://ao.minisisinc.com/scripts/mwimain.dll?get&amp;file=%5bARCHON%5dsearch.htm" TargetMode="External"/><Relationship Id="rId36" Type="http://schemas.openxmlformats.org/officeDocument/2006/relationships/hyperlink" Target="mailto:surveyrecords@ontario.ca" TargetMode="External"/><Relationship Id="rId10" Type="http://schemas.openxmlformats.org/officeDocument/2006/relationships/hyperlink" Target="http://ao.minisisinc.com/scripts/mwimain.dll/144/ARCH_BIBLIO?DIRECTSEARCH" TargetMode="External"/><Relationship Id="rId19" Type="http://schemas.openxmlformats.org/officeDocument/2006/relationships/footer" Target="footer3.xml"/><Relationship Id="rId31" Type="http://schemas.openxmlformats.org/officeDocument/2006/relationships/hyperlink" Target="http://www.archives.gov.on.ca/en/access/documents/research_guide_230_bankruptcy_records.pdf" TargetMode="External"/><Relationship Id="rId4" Type="http://schemas.openxmlformats.org/officeDocument/2006/relationships/webSettings" Target="webSettings.xml"/><Relationship Id="rId9" Type="http://schemas.openxmlformats.org/officeDocument/2006/relationships/hyperlink" Target="http://ao.minisisinc.com/scripts/mwimain.dll?get&amp;file=%5bARCHON%5dsearch.htm" TargetMode="External"/><Relationship Id="rId14" Type="http://schemas.openxmlformats.org/officeDocument/2006/relationships/header" Target="header1.xml"/><Relationship Id="rId22" Type="http://schemas.openxmlformats.org/officeDocument/2006/relationships/hyperlink" Target="http://www.ontario.ca/archives" TargetMode="External"/><Relationship Id="rId27" Type="http://schemas.openxmlformats.org/officeDocument/2006/relationships/hyperlink" Target="http://www.archives.gov.on.ca/en/access/documents/research_guide_206_wills.pdf" TargetMode="External"/><Relationship Id="rId30" Type="http://schemas.openxmlformats.org/officeDocument/2006/relationships/hyperlink" Target="http://www.archives.gov.on.ca/en/access/documents/research_guide_217_government_corporation_records.pdf" TargetMode="External"/><Relationship Id="rId35" Type="http://schemas.openxmlformats.org/officeDocument/2006/relationships/hyperlink" Target="mailto:crownlandregistry@ontari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2226</Words>
  <Characters>12690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14887</CharactersWithSpaces>
  <SharedDoc>false</SharedDoc>
  <HLinks>
    <vt:vector size="66" baseType="variant">
      <vt:variant>
        <vt:i4>983108</vt:i4>
      </vt:variant>
      <vt:variant>
        <vt:i4>30</vt:i4>
      </vt:variant>
      <vt:variant>
        <vt:i4>0</vt:i4>
      </vt:variant>
      <vt:variant>
        <vt:i4>5</vt:i4>
      </vt:variant>
      <vt:variant>
        <vt:lpwstr>http://www.ic.gc.ca/eic/site/bsf-osb.nsf/eng/home</vt:lpwstr>
      </vt:variant>
      <vt:variant>
        <vt:lpwstr/>
      </vt:variant>
      <vt:variant>
        <vt:i4>5177432</vt:i4>
      </vt:variant>
      <vt:variant>
        <vt:i4>27</vt:i4>
      </vt:variant>
      <vt:variant>
        <vt:i4>0</vt:i4>
      </vt:variant>
      <vt:variant>
        <vt:i4>5</vt:i4>
      </vt:variant>
      <vt:variant>
        <vt:lpwstr>http://ao.minisisinc.com/scripts/mwimain.dll?get&amp;file=%5bARCHON%5dsearch.htm</vt:lpwstr>
      </vt:variant>
      <vt:variant>
        <vt:lpwstr/>
      </vt:variant>
      <vt:variant>
        <vt:i4>3080300</vt:i4>
      </vt:variant>
      <vt:variant>
        <vt:i4>24</vt:i4>
      </vt:variant>
      <vt:variant>
        <vt:i4>0</vt:i4>
      </vt:variant>
      <vt:variant>
        <vt:i4>5</vt:i4>
      </vt:variant>
      <vt:variant>
        <vt:lpwstr>http://www.gov.on.ca/MBS/english/common/queens.html</vt:lpwstr>
      </vt:variant>
      <vt:variant>
        <vt:lpwstr/>
      </vt:variant>
      <vt:variant>
        <vt:i4>8257655</vt:i4>
      </vt:variant>
      <vt:variant>
        <vt:i4>21</vt:i4>
      </vt:variant>
      <vt:variant>
        <vt:i4>0</vt:i4>
      </vt:variant>
      <vt:variant>
        <vt:i4>5</vt:i4>
      </vt:variant>
      <vt:variant>
        <vt:lpwstr>http://www.ontario.ca/archives</vt:lpwstr>
      </vt:variant>
      <vt:variant>
        <vt:lpwstr/>
      </vt:variant>
      <vt:variant>
        <vt:i4>6946884</vt:i4>
      </vt:variant>
      <vt:variant>
        <vt:i4>18</vt:i4>
      </vt:variant>
      <vt:variant>
        <vt:i4>0</vt:i4>
      </vt:variant>
      <vt:variant>
        <vt:i4>5</vt:i4>
      </vt:variant>
      <vt:variant>
        <vt:lpwstr>mailto:reference@ontario.ca</vt:lpwstr>
      </vt:variant>
      <vt:variant>
        <vt:lpwstr/>
      </vt:variant>
      <vt:variant>
        <vt:i4>5767244</vt:i4>
      </vt:variant>
      <vt:variant>
        <vt:i4>15</vt:i4>
      </vt:variant>
      <vt:variant>
        <vt:i4>0</vt:i4>
      </vt:variant>
      <vt:variant>
        <vt:i4>5</vt:i4>
      </vt:variant>
      <vt:variant>
        <vt:lpwstr>http://ao.minisisinc.com/scripts/mwimain.dll/144/IMAGES?DIRECTSEARCH</vt:lpwstr>
      </vt:variant>
      <vt:variant>
        <vt:lpwstr/>
      </vt:variant>
      <vt:variant>
        <vt:i4>6684787</vt:i4>
      </vt:variant>
      <vt:variant>
        <vt:i4>12</vt:i4>
      </vt:variant>
      <vt:variant>
        <vt:i4>0</vt:i4>
      </vt:variant>
      <vt:variant>
        <vt:i4>5</vt:i4>
      </vt:variant>
      <vt:variant>
        <vt:lpwstr>http://ao.minisisinc.com/goac/intro.htm</vt:lpwstr>
      </vt:variant>
      <vt:variant>
        <vt:lpwstr/>
      </vt:variant>
      <vt:variant>
        <vt:i4>5767244</vt:i4>
      </vt:variant>
      <vt:variant>
        <vt:i4>9</vt:i4>
      </vt:variant>
      <vt:variant>
        <vt:i4>0</vt:i4>
      </vt:variant>
      <vt:variant>
        <vt:i4>5</vt:i4>
      </vt:variant>
      <vt:variant>
        <vt:lpwstr>http://ao.minisisinc.com/scripts/mwimain.dll/144/IMAGES?DIRECTSEARCH</vt:lpwstr>
      </vt:variant>
      <vt:variant>
        <vt:lpwstr/>
      </vt:variant>
      <vt:variant>
        <vt:i4>4063250</vt:i4>
      </vt:variant>
      <vt:variant>
        <vt:i4>6</vt:i4>
      </vt:variant>
      <vt:variant>
        <vt:i4>0</vt:i4>
      </vt:variant>
      <vt:variant>
        <vt:i4>5</vt:i4>
      </vt:variant>
      <vt:variant>
        <vt:lpwstr>http://ao.minisisinc.com/scripts/mwimain.dll/144/ARCH_BIBLIO?DIRECTSEARCH</vt:lpwstr>
      </vt:variant>
      <vt:variant>
        <vt:lpwstr/>
      </vt:variant>
      <vt:variant>
        <vt:i4>6684785</vt:i4>
      </vt:variant>
      <vt:variant>
        <vt:i4>3</vt:i4>
      </vt:variant>
      <vt:variant>
        <vt:i4>0</vt:i4>
      </vt:variant>
      <vt:variant>
        <vt:i4>5</vt:i4>
      </vt:variant>
      <vt:variant>
        <vt:lpwstr>http://ao.minisisinc.com/scripts/mwimain.dll?get&amp;file=[ARCHON]search.htm</vt:lpwstr>
      </vt:variant>
      <vt:variant>
        <vt:lpwstr/>
      </vt:variant>
      <vt:variant>
        <vt:i4>8257655</vt:i4>
      </vt:variant>
      <vt:variant>
        <vt:i4>0</vt:i4>
      </vt:variant>
      <vt:variant>
        <vt:i4>0</vt:i4>
      </vt:variant>
      <vt:variant>
        <vt:i4>5</vt:i4>
      </vt:variant>
      <vt:variant>
        <vt:lpwstr>http://www.ontario.ca/archives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2010-11-22T16:38:00Z</cp:lastPrinted>
  <dcterms:created xsi:type="dcterms:W3CDTF">2017-05-24T14:31:00Z</dcterms:created>
  <dcterms:modified xsi:type="dcterms:W3CDTF">2023-06-20T13:52:00Z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2021-10-26T18:02:37Z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ContentBits">
    <vt:lpwstr>0</vt:lpwstr>
  </property>
</Properties>
</file>