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78" w:type="dxa"/>
        <w:tblLook w:val="0480" w:firstRow="0" w:lastRow="0" w:firstColumn="1" w:lastColumn="0" w:noHBand="0" w:noVBand="1"/>
        <w:tblCaption w:val="Research Guide Title"/>
        <w:tblDescription w:val="Table contains the Ontario Government trillium logo, guide title, guide number and most recent date of update."/>
      </w:tblPr>
      <w:tblGrid>
        <w:gridCol w:w="6318"/>
        <w:gridCol w:w="3060"/>
      </w:tblGrid>
      <w:tr w:rsidR="00FB4484" w:rsidRPr="004175A1" w14:paraId="738E8F88" w14:textId="77777777" w:rsidTr="00FD1CAC">
        <w:trPr>
          <w:tblHeader/>
        </w:trPr>
        <w:tc>
          <w:tcPr>
            <w:tcW w:w="6318" w:type="dxa"/>
            <w:tcBorders>
              <w:top w:val="nil"/>
              <w:left w:val="nil"/>
              <w:bottom w:val="single" w:sz="18" w:space="0" w:color="auto"/>
              <w:right w:val="nil"/>
            </w:tcBorders>
          </w:tcPr>
          <w:p w14:paraId="43E689D1" w14:textId="77777777" w:rsidR="00FB4484" w:rsidRPr="004175A1" w:rsidRDefault="00FB4484" w:rsidP="00FB4484">
            <w:pPr>
              <w:pStyle w:val="Heading1"/>
              <w:rPr>
                <w:rFonts w:cs="Arial"/>
                <w:u w:val="none"/>
              </w:rPr>
            </w:pPr>
            <w:r>
              <w:rPr>
                <w:noProof/>
              </w:rPr>
              <w:drawing>
                <wp:anchor distT="0" distB="0" distL="114300" distR="114300" simplePos="0" relativeHeight="251659776" behindDoc="0" locked="1" layoutInCell="1" allowOverlap="1" wp14:anchorId="16095586" wp14:editId="7F22B703">
                  <wp:simplePos x="0" y="0"/>
                  <wp:positionH relativeFrom="margin">
                    <wp:posOffset>0</wp:posOffset>
                  </wp:positionH>
                  <wp:positionV relativeFrom="margin">
                    <wp:posOffset>163195</wp:posOffset>
                  </wp:positionV>
                  <wp:extent cx="1971675" cy="788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71675" cy="7886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3060" w:type="dxa"/>
            <w:tcBorders>
              <w:top w:val="nil"/>
              <w:left w:val="nil"/>
              <w:bottom w:val="single" w:sz="18" w:space="0" w:color="auto"/>
              <w:right w:val="nil"/>
            </w:tcBorders>
          </w:tcPr>
          <w:p w14:paraId="7E41E3F3" w14:textId="77777777" w:rsidR="00FB4484" w:rsidRPr="00FB4484" w:rsidRDefault="00FB4484" w:rsidP="00FB4484">
            <w:pPr>
              <w:pStyle w:val="Heading1"/>
              <w:jc w:val="right"/>
              <w:rPr>
                <w:rFonts w:cs="Arial"/>
                <w:sz w:val="44"/>
                <w:szCs w:val="44"/>
                <w:u w:val="none"/>
              </w:rPr>
            </w:pPr>
          </w:p>
          <w:p w14:paraId="40D2D6FD" w14:textId="77777777" w:rsidR="00FB4484" w:rsidRPr="00FB4484" w:rsidRDefault="00FB4484" w:rsidP="00FB4484">
            <w:pPr>
              <w:pStyle w:val="Heading1"/>
              <w:jc w:val="right"/>
              <w:rPr>
                <w:rFonts w:cs="Arial"/>
                <w:sz w:val="44"/>
                <w:szCs w:val="44"/>
                <w:u w:val="none"/>
              </w:rPr>
            </w:pPr>
            <w:r w:rsidRPr="00FB4484">
              <w:rPr>
                <w:rFonts w:cs="Arial"/>
                <w:sz w:val="44"/>
                <w:szCs w:val="44"/>
                <w:u w:val="none"/>
              </w:rPr>
              <w:t>Archives of Ontario</w:t>
            </w:r>
          </w:p>
        </w:tc>
      </w:tr>
      <w:tr w:rsidR="00FB4484" w:rsidRPr="004175A1" w14:paraId="3D732967" w14:textId="77777777" w:rsidTr="00FD1CAC">
        <w:tc>
          <w:tcPr>
            <w:tcW w:w="6318" w:type="dxa"/>
            <w:tcBorders>
              <w:top w:val="single" w:sz="18" w:space="0" w:color="auto"/>
              <w:left w:val="nil"/>
              <w:bottom w:val="single" w:sz="2" w:space="0" w:color="auto"/>
              <w:right w:val="nil"/>
            </w:tcBorders>
          </w:tcPr>
          <w:p w14:paraId="3F255CA0" w14:textId="77777777" w:rsidR="00FB4484" w:rsidRPr="00476193" w:rsidRDefault="00FB4484" w:rsidP="00476193">
            <w:pPr>
              <w:pStyle w:val="Heading2"/>
              <w:rPr>
                <w:i w:val="0"/>
                <w:color w:val="auto"/>
                <w:sz w:val="40"/>
                <w:szCs w:val="40"/>
              </w:rPr>
            </w:pPr>
            <w:r>
              <w:rPr>
                <w:i w:val="0"/>
                <w:color w:val="auto"/>
                <w:sz w:val="40"/>
                <w:szCs w:val="40"/>
              </w:rPr>
              <w:t>Sources of Family History</w:t>
            </w:r>
          </w:p>
        </w:tc>
        <w:tc>
          <w:tcPr>
            <w:tcW w:w="3060" w:type="dxa"/>
            <w:tcBorders>
              <w:top w:val="single" w:sz="18" w:space="0" w:color="auto"/>
              <w:left w:val="nil"/>
              <w:bottom w:val="single" w:sz="2" w:space="0" w:color="auto"/>
              <w:right w:val="nil"/>
            </w:tcBorders>
          </w:tcPr>
          <w:p w14:paraId="175F48A9" w14:textId="77777777" w:rsidR="00FB4484" w:rsidRPr="004175A1" w:rsidRDefault="00FB4484" w:rsidP="00FB4484">
            <w:pPr>
              <w:pStyle w:val="Heading2"/>
              <w:rPr>
                <w:i w:val="0"/>
                <w:color w:val="auto"/>
              </w:rPr>
            </w:pPr>
          </w:p>
        </w:tc>
      </w:tr>
      <w:tr w:rsidR="00FB4484" w:rsidRPr="004175A1" w14:paraId="72BBE1D2" w14:textId="77777777" w:rsidTr="00FD1CAC">
        <w:tc>
          <w:tcPr>
            <w:tcW w:w="6318" w:type="dxa"/>
            <w:tcBorders>
              <w:top w:val="single" w:sz="2" w:space="0" w:color="auto"/>
              <w:left w:val="nil"/>
              <w:bottom w:val="single" w:sz="18" w:space="0" w:color="auto"/>
              <w:right w:val="nil"/>
            </w:tcBorders>
            <w:vAlign w:val="center"/>
          </w:tcPr>
          <w:p w14:paraId="06081C21" w14:textId="77777777" w:rsidR="00FB4484" w:rsidRPr="004175A1" w:rsidRDefault="00FB4484" w:rsidP="00FB4484">
            <w:pPr>
              <w:pStyle w:val="Heading2"/>
              <w:rPr>
                <w:i w:val="0"/>
                <w:color w:val="auto"/>
                <w:sz w:val="36"/>
                <w:szCs w:val="36"/>
              </w:rPr>
            </w:pPr>
            <w:r w:rsidRPr="00393801">
              <w:rPr>
                <w:i w:val="0"/>
                <w:color w:val="auto"/>
                <w:sz w:val="48"/>
                <w:szCs w:val="48"/>
              </w:rPr>
              <w:t xml:space="preserve">299 </w:t>
            </w:r>
            <w:r>
              <w:rPr>
                <w:i w:val="0"/>
                <w:color w:val="auto"/>
                <w:sz w:val="28"/>
                <w:szCs w:val="28"/>
              </w:rPr>
              <w:t>Research</w:t>
            </w:r>
            <w:r w:rsidRPr="004175A1">
              <w:rPr>
                <w:i w:val="0"/>
                <w:color w:val="auto"/>
                <w:sz w:val="28"/>
                <w:szCs w:val="28"/>
              </w:rPr>
              <w:t xml:space="preserve"> Guide</w:t>
            </w:r>
          </w:p>
        </w:tc>
        <w:tc>
          <w:tcPr>
            <w:tcW w:w="3060" w:type="dxa"/>
            <w:tcBorders>
              <w:top w:val="single" w:sz="2" w:space="0" w:color="auto"/>
              <w:left w:val="nil"/>
              <w:bottom w:val="single" w:sz="18" w:space="0" w:color="auto"/>
              <w:right w:val="nil"/>
            </w:tcBorders>
            <w:vAlign w:val="center"/>
          </w:tcPr>
          <w:p w14:paraId="002BCAF3" w14:textId="77777777" w:rsidR="00FB4484" w:rsidRPr="004175A1" w:rsidRDefault="00FB4484" w:rsidP="00FB4484">
            <w:pPr>
              <w:pStyle w:val="Heading2"/>
              <w:rPr>
                <w:i w:val="0"/>
                <w:color w:val="auto"/>
                <w:sz w:val="28"/>
                <w:szCs w:val="28"/>
              </w:rPr>
            </w:pPr>
            <w:r w:rsidRPr="004175A1">
              <w:rPr>
                <w:i w:val="0"/>
                <w:color w:val="auto"/>
                <w:sz w:val="28"/>
                <w:szCs w:val="28"/>
              </w:rPr>
              <w:t xml:space="preserve">Most Recent Update: </w:t>
            </w:r>
          </w:p>
          <w:p w14:paraId="2B157F28" w14:textId="33AC7B67" w:rsidR="00FB4484" w:rsidRPr="004175A1" w:rsidRDefault="00C1504F" w:rsidP="00FB4484">
            <w:pPr>
              <w:pStyle w:val="Heading2"/>
              <w:jc w:val="right"/>
              <w:rPr>
                <w:i w:val="0"/>
                <w:color w:val="auto"/>
                <w:sz w:val="36"/>
                <w:szCs w:val="36"/>
              </w:rPr>
            </w:pPr>
            <w:r>
              <w:rPr>
                <w:i w:val="0"/>
                <w:color w:val="auto"/>
                <w:sz w:val="28"/>
                <w:szCs w:val="28"/>
              </w:rPr>
              <w:t>November 2021</w:t>
            </w:r>
          </w:p>
        </w:tc>
      </w:tr>
    </w:tbl>
    <w:p w14:paraId="2CD317AC" w14:textId="77777777" w:rsidR="004175A1" w:rsidRPr="004175A1" w:rsidRDefault="004175A1" w:rsidP="00D62BDD"/>
    <w:p w14:paraId="393FE7FE" w14:textId="77777777" w:rsidR="00773F62" w:rsidRPr="009B798A" w:rsidRDefault="00773F62" w:rsidP="00D62BDD">
      <w:pPr>
        <w:rPr>
          <w:color w:val="FF6600"/>
          <w:sz w:val="22"/>
        </w:rPr>
      </w:pPr>
    </w:p>
    <w:p w14:paraId="63B3D230" w14:textId="77777777" w:rsidR="002C7B45" w:rsidRPr="009F1436" w:rsidRDefault="002C7B45" w:rsidP="00D62BDD">
      <w:r w:rsidRPr="009F1436">
        <w:t xml:space="preserve">This research guide </w:t>
      </w:r>
      <w:r w:rsidR="003D30B8">
        <w:t xml:space="preserve">lists </w:t>
      </w:r>
      <w:r w:rsidRPr="009F1436">
        <w:t xml:space="preserve">resources at the Archives of Ontario that may help you </w:t>
      </w:r>
      <w:r w:rsidR="00E738B5">
        <w:t>in</w:t>
      </w:r>
      <w:r w:rsidRPr="009F1436">
        <w:t xml:space="preserve"> research</w:t>
      </w:r>
      <w:r w:rsidR="00E738B5">
        <w:t>ing</w:t>
      </w:r>
      <w:r w:rsidRPr="009F1436">
        <w:t xml:space="preserve"> your family’s history.  Please keep in mind that:</w:t>
      </w:r>
    </w:p>
    <w:p w14:paraId="04937041" w14:textId="77777777" w:rsidR="002C7B45" w:rsidRPr="009F1436" w:rsidRDefault="002C7B45" w:rsidP="005034AD"/>
    <w:p w14:paraId="274627E9" w14:textId="77777777" w:rsidR="003D30B8" w:rsidRPr="005034AD" w:rsidRDefault="003D30B8" w:rsidP="005034AD">
      <w:pPr>
        <w:pStyle w:val="ListParagraph"/>
        <w:numPr>
          <w:ilvl w:val="0"/>
          <w:numId w:val="20"/>
        </w:numPr>
        <w:rPr>
          <w:szCs w:val="24"/>
        </w:rPr>
      </w:pPr>
      <w:r w:rsidRPr="005034AD">
        <w:rPr>
          <w:szCs w:val="24"/>
        </w:rPr>
        <w:t>This guide only refers to records that are available at the Archives.</w:t>
      </w:r>
    </w:p>
    <w:p w14:paraId="4975D542" w14:textId="77777777" w:rsidR="003D30B8" w:rsidRPr="005034AD" w:rsidRDefault="002C7B45" w:rsidP="005034AD">
      <w:pPr>
        <w:pStyle w:val="ListParagraph"/>
        <w:numPr>
          <w:ilvl w:val="0"/>
          <w:numId w:val="20"/>
        </w:numPr>
        <w:rPr>
          <w:szCs w:val="24"/>
        </w:rPr>
      </w:pPr>
      <w:r w:rsidRPr="005034AD">
        <w:rPr>
          <w:szCs w:val="24"/>
        </w:rPr>
        <w:t>This is not an exhaustive list of resources available at the Archives</w:t>
      </w:r>
    </w:p>
    <w:p w14:paraId="488326FC" w14:textId="77777777" w:rsidR="002C7B45" w:rsidRPr="005034AD" w:rsidRDefault="003D30B8" w:rsidP="005034AD">
      <w:pPr>
        <w:pStyle w:val="ListParagraph"/>
        <w:numPr>
          <w:ilvl w:val="0"/>
          <w:numId w:val="20"/>
        </w:numPr>
        <w:rPr>
          <w:szCs w:val="24"/>
        </w:rPr>
      </w:pPr>
      <w:r w:rsidRPr="005034AD">
        <w:rPr>
          <w:szCs w:val="24"/>
        </w:rPr>
        <w:t>Our reference staff may be able to help you identify additional outside sources</w:t>
      </w:r>
    </w:p>
    <w:p w14:paraId="6A7B5B80" w14:textId="77777777" w:rsidR="003D30B8" w:rsidRDefault="003D30B8" w:rsidP="005034AD"/>
    <w:p w14:paraId="1972220E" w14:textId="77777777" w:rsidR="002C7B45" w:rsidRPr="009F1436" w:rsidRDefault="003D30B8" w:rsidP="005034AD">
      <w:r>
        <w:rPr>
          <w:color w:val="000000"/>
          <w:szCs w:val="22"/>
        </w:rPr>
        <w:t>All guides mentioned in this guide are available in the “</w:t>
      </w:r>
      <w:r w:rsidR="00A376BF">
        <w:rPr>
          <w:color w:val="000000"/>
          <w:szCs w:val="22"/>
        </w:rPr>
        <w:t>Access</w:t>
      </w:r>
      <w:r w:rsidR="00A468DD">
        <w:rPr>
          <w:color w:val="000000"/>
          <w:szCs w:val="22"/>
        </w:rPr>
        <w:t xml:space="preserve"> our Collection/Research Guides and Tools</w:t>
      </w:r>
      <w:r>
        <w:rPr>
          <w:color w:val="000000"/>
          <w:szCs w:val="22"/>
        </w:rPr>
        <w:t xml:space="preserve">” section of </w:t>
      </w:r>
      <w:r w:rsidR="000855D3">
        <w:rPr>
          <w:color w:val="000000"/>
          <w:szCs w:val="22"/>
        </w:rPr>
        <w:t>our</w:t>
      </w:r>
      <w:r>
        <w:rPr>
          <w:color w:val="000000"/>
          <w:szCs w:val="22"/>
        </w:rPr>
        <w:t xml:space="preserve"> website.</w:t>
      </w:r>
    </w:p>
    <w:p w14:paraId="4A9143C9" w14:textId="77777777" w:rsidR="002C7B45" w:rsidRDefault="002C7B45" w:rsidP="005034AD"/>
    <w:p w14:paraId="41E2418C" w14:textId="77777777" w:rsidR="002C7B45" w:rsidRPr="005034AD" w:rsidRDefault="002C7B45" w:rsidP="005034AD">
      <w:pPr>
        <w:pStyle w:val="Heading3"/>
      </w:pPr>
      <w:bookmarkStart w:id="0" w:name="_Toc221324724"/>
      <w:r w:rsidRPr="005034AD">
        <w:t>GETTING STARTED</w:t>
      </w:r>
      <w:bookmarkEnd w:id="0"/>
    </w:p>
    <w:p w14:paraId="1FF9754C" w14:textId="77777777" w:rsidR="002C7B45" w:rsidRPr="005034AD" w:rsidRDefault="002C7B45" w:rsidP="009A2D48"/>
    <w:p w14:paraId="4015AB7E" w14:textId="77777777" w:rsidR="002C7B45" w:rsidRPr="005034AD" w:rsidRDefault="002C7B45" w:rsidP="005034AD">
      <w:pPr>
        <w:rPr>
          <w:szCs w:val="22"/>
        </w:rPr>
      </w:pPr>
      <w:r w:rsidRPr="005034AD">
        <w:rPr>
          <w:szCs w:val="22"/>
        </w:rPr>
        <w:t xml:space="preserve">Doing research on your family history </w:t>
      </w:r>
      <w:r w:rsidR="003D30B8" w:rsidRPr="005034AD">
        <w:rPr>
          <w:szCs w:val="22"/>
        </w:rPr>
        <w:t>can</w:t>
      </w:r>
      <w:r w:rsidRPr="005034AD">
        <w:rPr>
          <w:szCs w:val="22"/>
        </w:rPr>
        <w:t xml:space="preserve"> involve using a wide variety of records and sources of information in various institutions (such as archives and libraries), starting with information that you and your family already have.</w:t>
      </w:r>
    </w:p>
    <w:p w14:paraId="1A60D42C" w14:textId="77777777" w:rsidR="002C7B45" w:rsidRPr="005034AD" w:rsidRDefault="002C7B45" w:rsidP="005034AD">
      <w:pPr>
        <w:rPr>
          <w:sz w:val="28"/>
        </w:rPr>
      </w:pPr>
    </w:p>
    <w:p w14:paraId="0FB855D5" w14:textId="77777777" w:rsidR="002C7B45" w:rsidRPr="005034AD" w:rsidRDefault="002C7B45" w:rsidP="005034AD">
      <w:pPr>
        <w:rPr>
          <w:rFonts w:cs="Arial"/>
        </w:rPr>
      </w:pPr>
      <w:r w:rsidRPr="005034AD">
        <w:rPr>
          <w:rFonts w:cs="Arial"/>
        </w:rPr>
        <w:t xml:space="preserve">The Archives of Ontario has prepared an information brochure with tips on doing your research, called </w:t>
      </w:r>
      <w:r w:rsidRPr="005034AD">
        <w:rPr>
          <w:rStyle w:val="Emphasis"/>
        </w:rPr>
        <w:t>Digging for Roots</w:t>
      </w:r>
      <w:r w:rsidRPr="005034AD">
        <w:rPr>
          <w:rFonts w:cs="Arial"/>
        </w:rPr>
        <w:t>, which can be sent to you on request (see our contact information at the end of this research guide).</w:t>
      </w:r>
    </w:p>
    <w:p w14:paraId="2DC1888C" w14:textId="77777777" w:rsidR="002C7B45" w:rsidRDefault="002C7B45" w:rsidP="005034AD">
      <w:pPr>
        <w:rPr>
          <w:rFonts w:cs="Arial"/>
        </w:rPr>
      </w:pPr>
    </w:p>
    <w:p w14:paraId="74A0373A" w14:textId="77777777" w:rsidR="002C7B45" w:rsidRPr="002C7B45" w:rsidRDefault="002C7B45" w:rsidP="005034AD">
      <w:pPr>
        <w:pStyle w:val="Heading3"/>
        <w:rPr>
          <w:rFonts w:cs="Arial"/>
        </w:rPr>
      </w:pPr>
      <w:r w:rsidRPr="002C7B45">
        <w:t>THE RECORDS</w:t>
      </w:r>
    </w:p>
    <w:p w14:paraId="41739A24" w14:textId="77777777" w:rsidR="002C7B45" w:rsidRDefault="002C7B45" w:rsidP="003D30B8">
      <w:pPr>
        <w:pStyle w:val="TOC5"/>
      </w:pPr>
    </w:p>
    <w:p w14:paraId="0AED2A7A" w14:textId="77777777" w:rsidR="002C7B45" w:rsidRPr="002C7B45" w:rsidRDefault="002C7B45" w:rsidP="005034AD">
      <w:pPr>
        <w:pStyle w:val="Heading4"/>
      </w:pPr>
      <w:r w:rsidRPr="002C7B45">
        <w:t xml:space="preserve">Birth, </w:t>
      </w:r>
      <w:proofErr w:type="gramStart"/>
      <w:r w:rsidRPr="002C7B45">
        <w:t>Marriage</w:t>
      </w:r>
      <w:proofErr w:type="gramEnd"/>
      <w:r w:rsidRPr="002C7B45">
        <w:t xml:space="preserve"> and Death Records</w:t>
      </w:r>
    </w:p>
    <w:p w14:paraId="4783442A" w14:textId="77777777" w:rsidR="002C7B45" w:rsidRPr="005034AD" w:rsidRDefault="002C7B45" w:rsidP="009A2D48"/>
    <w:p w14:paraId="11DAE1CB" w14:textId="0C83C867" w:rsidR="009E3559" w:rsidRPr="00CE4A08" w:rsidRDefault="002C7B45" w:rsidP="00A376BF">
      <w:pPr>
        <w:rPr>
          <w:rFonts w:cs="Arial"/>
          <w:szCs w:val="24"/>
        </w:rPr>
      </w:pPr>
      <w:r w:rsidRPr="005034AD">
        <w:rPr>
          <w:rFonts w:cs="Arial"/>
        </w:rPr>
        <w:t xml:space="preserve">We </w:t>
      </w:r>
      <w:r w:rsidR="009E3559">
        <w:rPr>
          <w:rFonts w:cs="Arial"/>
        </w:rPr>
        <w:t>hold</w:t>
      </w:r>
      <w:r w:rsidRPr="005034AD">
        <w:rPr>
          <w:rFonts w:cs="Arial"/>
        </w:rPr>
        <w:t xml:space="preserve"> government registrations of births (</w:t>
      </w:r>
      <w:r w:rsidR="00437C4F">
        <w:rPr>
          <w:rFonts w:cs="Arial"/>
        </w:rPr>
        <w:t xml:space="preserve">ca. 1830-1917, predominantly </w:t>
      </w:r>
      <w:r w:rsidRPr="005034AD">
        <w:rPr>
          <w:rFonts w:cs="Arial"/>
        </w:rPr>
        <w:t>1869-191</w:t>
      </w:r>
      <w:r w:rsidR="009D2E40" w:rsidRPr="005034AD">
        <w:rPr>
          <w:rFonts w:cs="Arial"/>
        </w:rPr>
        <w:t>7</w:t>
      </w:r>
      <w:r w:rsidRPr="005034AD">
        <w:rPr>
          <w:rFonts w:cs="Arial"/>
        </w:rPr>
        <w:t>), marriages (</w:t>
      </w:r>
      <w:r w:rsidR="00437C4F">
        <w:rPr>
          <w:rFonts w:cs="Arial"/>
        </w:rPr>
        <w:t>ca. 1801</w:t>
      </w:r>
      <w:r w:rsidRPr="005034AD">
        <w:rPr>
          <w:rFonts w:cs="Arial"/>
        </w:rPr>
        <w:t>-</w:t>
      </w:r>
      <w:del w:id="1" w:author="Author">
        <w:r w:rsidRPr="001E744A" w:rsidDel="00E40FC4">
          <w:rPr>
            <w:rFonts w:cs="Arial"/>
          </w:rPr>
          <w:delText>19</w:delText>
        </w:r>
        <w:r w:rsidR="005A2801" w:rsidRPr="001E744A" w:rsidDel="00E40FC4">
          <w:rPr>
            <w:rFonts w:cs="Arial"/>
          </w:rPr>
          <w:delText>3</w:delText>
        </w:r>
        <w:r w:rsidR="008E4CA2" w:rsidDel="00E40FC4">
          <w:rPr>
            <w:rFonts w:cs="Arial"/>
          </w:rPr>
          <w:delText>8</w:delText>
        </w:r>
      </w:del>
      <w:ins w:id="2" w:author="Author">
        <w:r w:rsidR="00E40FC4" w:rsidRPr="001E744A">
          <w:rPr>
            <w:rFonts w:cs="Arial"/>
          </w:rPr>
          <w:t>19</w:t>
        </w:r>
        <w:r w:rsidR="00E40FC4">
          <w:rPr>
            <w:rFonts w:cs="Arial"/>
          </w:rPr>
          <w:t>42</w:t>
        </w:r>
      </w:ins>
      <w:r w:rsidR="00437C4F">
        <w:rPr>
          <w:rFonts w:cs="Arial"/>
        </w:rPr>
        <w:t>, predominantly 1869-</w:t>
      </w:r>
      <w:r w:rsidR="00C1504F">
        <w:rPr>
          <w:rFonts w:cs="Arial"/>
        </w:rPr>
        <w:t>1939</w:t>
      </w:r>
      <w:r w:rsidR="005A2801" w:rsidRPr="001E744A">
        <w:rPr>
          <w:rFonts w:cs="Arial"/>
        </w:rPr>
        <w:t>) and deaths (1869-</w:t>
      </w:r>
      <w:del w:id="3" w:author="Author">
        <w:r w:rsidR="0069514C" w:rsidDel="00E40FC4">
          <w:rPr>
            <w:rFonts w:cs="Arial"/>
          </w:rPr>
          <w:delText>194</w:delText>
        </w:r>
        <w:r w:rsidR="00C1504F" w:rsidDel="00E40FC4">
          <w:rPr>
            <w:rFonts w:cs="Arial"/>
          </w:rPr>
          <w:delText>9</w:delText>
        </w:r>
      </w:del>
      <w:ins w:id="4" w:author="Author">
        <w:r w:rsidR="00E40FC4">
          <w:rPr>
            <w:rFonts w:cs="Arial"/>
          </w:rPr>
          <w:t>19</w:t>
        </w:r>
        <w:r w:rsidR="00E40FC4">
          <w:rPr>
            <w:rFonts w:cs="Arial"/>
          </w:rPr>
          <w:t>52</w:t>
        </w:r>
      </w:ins>
      <w:r w:rsidRPr="001E744A">
        <w:rPr>
          <w:rFonts w:cs="Arial"/>
        </w:rPr>
        <w:t>),</w:t>
      </w:r>
      <w:r w:rsidR="004B25F4" w:rsidRPr="001E744A">
        <w:rPr>
          <w:rFonts w:cs="Arial"/>
        </w:rPr>
        <w:t xml:space="preserve"> </w:t>
      </w:r>
      <w:r w:rsidR="009B798A" w:rsidRPr="001E744A">
        <w:rPr>
          <w:rFonts w:cs="Arial"/>
        </w:rPr>
        <w:t>registrations</w:t>
      </w:r>
      <w:r w:rsidR="009B798A" w:rsidRPr="005034AD">
        <w:rPr>
          <w:rFonts w:cs="Arial"/>
        </w:rPr>
        <w:t xml:space="preserve"> of death </w:t>
      </w:r>
      <w:r w:rsidR="009D2E40" w:rsidRPr="005034AD">
        <w:rPr>
          <w:rFonts w:cs="Arial"/>
        </w:rPr>
        <w:t>of Ontarians overseas (1939-1947</w:t>
      </w:r>
      <w:r w:rsidR="009B798A" w:rsidRPr="005034AD">
        <w:rPr>
          <w:rFonts w:cs="Arial"/>
        </w:rPr>
        <w:t>),</w:t>
      </w:r>
      <w:r w:rsidRPr="005034AD">
        <w:rPr>
          <w:rFonts w:cs="Arial"/>
        </w:rPr>
        <w:t xml:space="preserve"> </w:t>
      </w:r>
      <w:r w:rsidR="004B25F4" w:rsidRPr="005034AD">
        <w:rPr>
          <w:rFonts w:cs="Arial"/>
        </w:rPr>
        <w:t xml:space="preserve">as well </w:t>
      </w:r>
      <w:r w:rsidR="004B25F4" w:rsidRPr="00CE4A08">
        <w:rPr>
          <w:rFonts w:cs="Arial"/>
        </w:rPr>
        <w:t xml:space="preserve">as </w:t>
      </w:r>
      <w:r w:rsidRPr="00CE4A08">
        <w:rPr>
          <w:rFonts w:cs="Arial"/>
        </w:rPr>
        <w:t xml:space="preserve">cemetery transcriptions and various church, </w:t>
      </w:r>
      <w:proofErr w:type="gramStart"/>
      <w:r w:rsidRPr="00CE4A08">
        <w:rPr>
          <w:rFonts w:cs="Arial"/>
        </w:rPr>
        <w:t>court</w:t>
      </w:r>
      <w:proofErr w:type="gramEnd"/>
      <w:r w:rsidRPr="00CE4A08">
        <w:rPr>
          <w:rFonts w:cs="Arial"/>
        </w:rPr>
        <w:t xml:space="preserve"> and municipal records.  For more</w:t>
      </w:r>
      <w:r w:rsidR="009E3559" w:rsidRPr="00CE4A08">
        <w:rPr>
          <w:rFonts w:cs="Arial"/>
        </w:rPr>
        <w:t xml:space="preserve"> </w:t>
      </w:r>
      <w:r w:rsidR="00A376BF">
        <w:rPr>
          <w:rFonts w:cs="Arial"/>
        </w:rPr>
        <w:t xml:space="preserve">information, </w:t>
      </w:r>
      <w:bookmarkStart w:id="5" w:name="_Hlk13653247"/>
      <w:r w:rsidR="00A376BF">
        <w:rPr>
          <w:rFonts w:cs="Arial"/>
        </w:rPr>
        <w:fldChar w:fldCharType="begin"/>
      </w:r>
      <w:r w:rsidR="00A376BF">
        <w:rPr>
          <w:rFonts w:cs="Arial"/>
        </w:rPr>
        <w:instrText xml:space="preserve"> HYPERLINK "http://www.archives.gov.on.ca/en/tracing/vsmain.aspx" </w:instrText>
      </w:r>
      <w:r w:rsidR="00A376BF">
        <w:rPr>
          <w:rFonts w:cs="Arial"/>
        </w:rPr>
        <w:fldChar w:fldCharType="separate"/>
      </w:r>
      <w:r w:rsidR="00A376BF" w:rsidRPr="00332381">
        <w:rPr>
          <w:rStyle w:val="Hyperlink"/>
          <w:rFonts w:cs="Arial"/>
        </w:rPr>
        <w:t xml:space="preserve">click here to access our Vital </w:t>
      </w:r>
      <w:r w:rsidR="00A376BF">
        <w:rPr>
          <w:rStyle w:val="Hyperlink"/>
          <w:rFonts w:cs="Arial"/>
        </w:rPr>
        <w:t>Statistics</w:t>
      </w:r>
      <w:r w:rsidR="00A376BF" w:rsidRPr="00332381">
        <w:rPr>
          <w:rStyle w:val="Hyperlink"/>
          <w:rFonts w:cs="Arial"/>
        </w:rPr>
        <w:t xml:space="preserve"> Webpage</w:t>
      </w:r>
      <w:r w:rsidR="00A376BF">
        <w:rPr>
          <w:rFonts w:cs="Arial"/>
        </w:rPr>
        <w:fldChar w:fldCharType="end"/>
      </w:r>
      <w:r w:rsidR="00A376BF">
        <w:rPr>
          <w:rFonts w:cs="Arial"/>
        </w:rPr>
        <w:t xml:space="preserve"> (on our </w:t>
      </w:r>
      <w:proofErr w:type="gramStart"/>
      <w:r w:rsidR="00A376BF">
        <w:rPr>
          <w:rFonts w:cs="Arial"/>
        </w:rPr>
        <w:t>Website</w:t>
      </w:r>
      <w:proofErr w:type="gramEnd"/>
      <w:r w:rsidR="00A376BF">
        <w:rPr>
          <w:rFonts w:cs="Arial"/>
        </w:rPr>
        <w:t>, this page is located under “Tracing Your Family History”)</w:t>
      </w:r>
      <w:bookmarkEnd w:id="5"/>
      <w:r w:rsidR="00A376BF">
        <w:rPr>
          <w:rFonts w:cs="Arial"/>
        </w:rPr>
        <w:t>.</w:t>
      </w:r>
    </w:p>
    <w:p w14:paraId="1514D6C1" w14:textId="77777777" w:rsidR="002C7B45" w:rsidRPr="00CE4A08" w:rsidRDefault="002C7B45" w:rsidP="009A2D48"/>
    <w:p w14:paraId="5B7F71D1" w14:textId="77777777" w:rsidR="002C7B45" w:rsidRPr="00CE4A08" w:rsidRDefault="002C7B45" w:rsidP="005034AD">
      <w:pPr>
        <w:pStyle w:val="Heading4"/>
      </w:pPr>
      <w:r w:rsidRPr="00CE4A08">
        <w:t>Cartographic records</w:t>
      </w:r>
    </w:p>
    <w:p w14:paraId="433E589C" w14:textId="77777777" w:rsidR="002C7B45" w:rsidRPr="00CE4A08" w:rsidRDefault="002C7B45" w:rsidP="00E259F1"/>
    <w:p w14:paraId="49DA31E9" w14:textId="77777777" w:rsidR="002C7B45" w:rsidRPr="00CE4A08" w:rsidRDefault="002C7B45" w:rsidP="00E259F1">
      <w:r w:rsidRPr="00CE4A08">
        <w:lastRenderedPageBreak/>
        <w:t xml:space="preserve">Maps, plans and atlases can provide useful information about land ownership, </w:t>
      </w:r>
      <w:proofErr w:type="gramStart"/>
      <w:r w:rsidRPr="00CE4A08">
        <w:t>occupanc</w:t>
      </w:r>
      <w:r w:rsidR="00C76662" w:rsidRPr="00CE4A08">
        <w:t>y</w:t>
      </w:r>
      <w:proofErr w:type="gramEnd"/>
      <w:r w:rsidR="00C76662" w:rsidRPr="00CE4A08">
        <w:t xml:space="preserve"> and use. For more information</w:t>
      </w:r>
      <w:r w:rsidRPr="00CE4A08">
        <w:t>:</w:t>
      </w:r>
    </w:p>
    <w:p w14:paraId="52B99E4C" w14:textId="77777777" w:rsidR="002C7B45" w:rsidRPr="00CE4A08" w:rsidRDefault="002C7B45" w:rsidP="00E259F1">
      <w:pPr>
        <w:ind w:left="709" w:hanging="283"/>
        <w:rPr>
          <w:szCs w:val="24"/>
        </w:rPr>
      </w:pPr>
    </w:p>
    <w:p w14:paraId="35FA9D9B" w14:textId="77777777" w:rsidR="002C7B45" w:rsidRPr="00CE4A08" w:rsidRDefault="00E40FC4" w:rsidP="00E259F1">
      <w:pPr>
        <w:pStyle w:val="ListParagraph"/>
        <w:numPr>
          <w:ilvl w:val="0"/>
          <w:numId w:val="22"/>
        </w:numPr>
        <w:ind w:left="709" w:hanging="283"/>
        <w:rPr>
          <w:rFonts w:cs="Arial"/>
          <w:szCs w:val="24"/>
        </w:rPr>
      </w:pPr>
      <w:hyperlink r:id="rId9" w:history="1">
        <w:r w:rsidR="00E259F1" w:rsidRPr="00CE4A08">
          <w:rPr>
            <w:rStyle w:val="Hyperlink"/>
            <w:rFonts w:cs="Arial"/>
            <w:szCs w:val="24"/>
          </w:rPr>
          <w:t>Click here to access Research Guide 215:  From Grant to Patent- Early Land Settlement Records, ca. 1790 to ca. 1850</w:t>
        </w:r>
      </w:hyperlink>
    </w:p>
    <w:p w14:paraId="6A7D0E89" w14:textId="77777777" w:rsidR="002C7B45" w:rsidRPr="00CE4A08" w:rsidRDefault="00E40FC4" w:rsidP="00E259F1">
      <w:pPr>
        <w:pStyle w:val="ListParagraph"/>
        <w:numPr>
          <w:ilvl w:val="0"/>
          <w:numId w:val="22"/>
        </w:numPr>
        <w:ind w:left="709" w:hanging="283"/>
        <w:rPr>
          <w:rFonts w:cs="Arial"/>
          <w:szCs w:val="24"/>
        </w:rPr>
      </w:pPr>
      <w:hyperlink r:id="rId10" w:history="1">
        <w:r w:rsidR="00E259F1" w:rsidRPr="00CE4A08">
          <w:rPr>
            <w:rStyle w:val="Hyperlink"/>
            <w:rFonts w:cs="Arial"/>
            <w:szCs w:val="24"/>
          </w:rPr>
          <w:t xml:space="preserve">Click here to access </w:t>
        </w:r>
        <w:r w:rsidR="00CE4A08" w:rsidRPr="00CE4A08">
          <w:rPr>
            <w:rStyle w:val="Hyperlink"/>
            <w:rFonts w:cs="Arial"/>
            <w:szCs w:val="24"/>
          </w:rPr>
          <w:t xml:space="preserve">a description of </w:t>
        </w:r>
        <w:r w:rsidR="00E259F1" w:rsidRPr="00CE4A08">
          <w:rPr>
            <w:rStyle w:val="Hyperlink"/>
            <w:rFonts w:cs="Arial"/>
            <w:szCs w:val="24"/>
          </w:rPr>
          <w:t>the Historical County Atlases</w:t>
        </w:r>
      </w:hyperlink>
      <w:r w:rsidR="003D30B8" w:rsidRPr="00CE4A08">
        <w:rPr>
          <w:rFonts w:cs="Arial"/>
          <w:szCs w:val="24"/>
        </w:rPr>
        <w:t xml:space="preserve"> (</w:t>
      </w:r>
      <w:r w:rsidR="00A376BF">
        <w:rPr>
          <w:rFonts w:cs="Arial"/>
          <w:szCs w:val="24"/>
        </w:rPr>
        <w:t xml:space="preserve">or </w:t>
      </w:r>
      <w:r w:rsidR="003D30B8" w:rsidRPr="00CE4A08">
        <w:rPr>
          <w:rFonts w:cs="Arial"/>
          <w:szCs w:val="24"/>
        </w:rPr>
        <w:t xml:space="preserve">visit the </w:t>
      </w:r>
      <w:r w:rsidR="00751B2D" w:rsidRPr="00CE4A08">
        <w:rPr>
          <w:rFonts w:cs="Arial"/>
          <w:szCs w:val="24"/>
        </w:rPr>
        <w:t>Microfilm</w:t>
      </w:r>
      <w:r w:rsidR="003D30B8" w:rsidRPr="00CE4A08">
        <w:rPr>
          <w:rFonts w:cs="Arial"/>
          <w:szCs w:val="24"/>
        </w:rPr>
        <w:t xml:space="preserve"> </w:t>
      </w:r>
      <w:proofErr w:type="spellStart"/>
      <w:r w:rsidR="003D30B8" w:rsidRPr="00CE4A08">
        <w:rPr>
          <w:rFonts w:cs="Arial"/>
          <w:szCs w:val="24"/>
        </w:rPr>
        <w:t>Interloan</w:t>
      </w:r>
      <w:proofErr w:type="spellEnd"/>
      <w:r w:rsidR="003D30B8" w:rsidRPr="00CE4A08">
        <w:rPr>
          <w:rFonts w:cs="Arial"/>
          <w:szCs w:val="24"/>
        </w:rPr>
        <w:t xml:space="preserve"> catalogue, in the “</w:t>
      </w:r>
      <w:r w:rsidR="00A376BF">
        <w:rPr>
          <w:rFonts w:cs="Arial"/>
          <w:szCs w:val="24"/>
        </w:rPr>
        <w:t>Access</w:t>
      </w:r>
      <w:r w:rsidR="00D620F9" w:rsidRPr="00CE4A08">
        <w:rPr>
          <w:rFonts w:cs="Arial"/>
          <w:szCs w:val="24"/>
        </w:rPr>
        <w:t xml:space="preserve"> our Collection</w:t>
      </w:r>
      <w:r w:rsidR="003D30B8" w:rsidRPr="00CE4A08">
        <w:rPr>
          <w:rFonts w:cs="Arial"/>
          <w:szCs w:val="24"/>
        </w:rPr>
        <w:t>” section of our website)</w:t>
      </w:r>
    </w:p>
    <w:p w14:paraId="5AA385B2" w14:textId="77777777" w:rsidR="00E259F1" w:rsidRPr="00CE4A08" w:rsidRDefault="00E259F1" w:rsidP="00E259F1"/>
    <w:p w14:paraId="4E4CD508" w14:textId="77777777" w:rsidR="002C7B45" w:rsidRPr="00CE4A08" w:rsidRDefault="002C7B45" w:rsidP="005034AD">
      <w:pPr>
        <w:pStyle w:val="Heading4"/>
      </w:pPr>
      <w:r w:rsidRPr="00CE4A08">
        <w:t>Census records</w:t>
      </w:r>
    </w:p>
    <w:p w14:paraId="749565CD" w14:textId="77777777" w:rsidR="002C7B45" w:rsidRPr="00CE4A08" w:rsidRDefault="002C7B45" w:rsidP="009A2D48"/>
    <w:p w14:paraId="226F57C5" w14:textId="77777777" w:rsidR="002C7B45" w:rsidRPr="00CE4A08" w:rsidRDefault="009B798A" w:rsidP="00E259F1">
      <w:pPr>
        <w:rPr>
          <w:rFonts w:cs="Arial"/>
          <w:szCs w:val="24"/>
        </w:rPr>
      </w:pPr>
      <w:r w:rsidRPr="00CE4A08">
        <w:rPr>
          <w:szCs w:val="24"/>
        </w:rPr>
        <w:t xml:space="preserve">We have microfilmed </w:t>
      </w:r>
      <w:r w:rsidR="002C7B45" w:rsidRPr="00CE4A08">
        <w:rPr>
          <w:szCs w:val="24"/>
        </w:rPr>
        <w:t>copies of census records from 1851 to 1901, and some pre-1851 municipal censu</w:t>
      </w:r>
      <w:r w:rsidR="004A47B0" w:rsidRPr="00CE4A08">
        <w:rPr>
          <w:szCs w:val="24"/>
        </w:rPr>
        <w:t xml:space="preserve">s and militia muster rolls. </w:t>
      </w:r>
      <w:hyperlink r:id="rId11" w:history="1">
        <w:r w:rsidR="004A47B0" w:rsidRPr="00CE4A08">
          <w:rPr>
            <w:rStyle w:val="Hyperlink"/>
            <w:rFonts w:cs="Arial"/>
            <w:szCs w:val="24"/>
          </w:rPr>
          <w:t>Click here to access Research Guide 220: Census Records for more information</w:t>
        </w:r>
      </w:hyperlink>
      <w:r w:rsidR="002C7B45" w:rsidRPr="00CE4A08">
        <w:rPr>
          <w:szCs w:val="24"/>
        </w:rPr>
        <w:t>.</w:t>
      </w:r>
    </w:p>
    <w:p w14:paraId="2486E26E" w14:textId="77777777" w:rsidR="002C7B45" w:rsidRPr="00CE4A08" w:rsidRDefault="002C7B45" w:rsidP="00E259F1">
      <w:pPr>
        <w:rPr>
          <w:szCs w:val="24"/>
        </w:rPr>
      </w:pPr>
    </w:p>
    <w:p w14:paraId="65A962D6" w14:textId="77777777" w:rsidR="00751B2D" w:rsidRPr="00CE4A08" w:rsidRDefault="00751B2D" w:rsidP="005034AD">
      <w:pPr>
        <w:pStyle w:val="Heading4"/>
      </w:pPr>
      <w:r w:rsidRPr="00CE4A08">
        <w:t>Change of name records</w:t>
      </w:r>
    </w:p>
    <w:p w14:paraId="2E419385" w14:textId="77777777" w:rsidR="00751B2D" w:rsidRPr="00CE4A08" w:rsidRDefault="00751B2D" w:rsidP="009A2D48"/>
    <w:p w14:paraId="24C51EC0" w14:textId="77777777" w:rsidR="00751B2D" w:rsidRPr="00CE4A08" w:rsidRDefault="00751B2D" w:rsidP="00E259F1">
      <w:pPr>
        <w:rPr>
          <w:szCs w:val="24"/>
        </w:rPr>
      </w:pPr>
      <w:r w:rsidRPr="00CE4A08">
        <w:rPr>
          <w:szCs w:val="24"/>
        </w:rPr>
        <w:t>We have records documenting changes of names, up to 1979</w:t>
      </w:r>
      <w:r w:rsidR="004A47B0" w:rsidRPr="00CE4A08">
        <w:rPr>
          <w:szCs w:val="24"/>
        </w:rPr>
        <w:t>.</w:t>
      </w:r>
      <w:r w:rsidRPr="00CE4A08">
        <w:rPr>
          <w:szCs w:val="24"/>
        </w:rPr>
        <w:t xml:space="preserve"> </w:t>
      </w:r>
      <w:hyperlink r:id="rId12" w:history="1">
        <w:r w:rsidR="004A47B0" w:rsidRPr="00CE4A08">
          <w:rPr>
            <w:rStyle w:val="Hyperlink"/>
            <w:rFonts w:cs="Arial"/>
            <w:szCs w:val="24"/>
          </w:rPr>
          <w:t>Click here to access R</w:t>
        </w:r>
        <w:r w:rsidRPr="00CE4A08">
          <w:rPr>
            <w:rStyle w:val="Hyperlink"/>
            <w:rFonts w:cs="Arial"/>
            <w:szCs w:val="24"/>
          </w:rPr>
          <w:t>esearch Guide 229: Finding change of name files in Ontari</w:t>
        </w:r>
        <w:r w:rsidR="004A47B0" w:rsidRPr="00CE4A08">
          <w:rPr>
            <w:rStyle w:val="Hyperlink"/>
            <w:rFonts w:cs="Arial"/>
            <w:szCs w:val="24"/>
          </w:rPr>
          <w:t>o for more information</w:t>
        </w:r>
      </w:hyperlink>
      <w:r w:rsidRPr="00CE4A08">
        <w:rPr>
          <w:szCs w:val="24"/>
        </w:rPr>
        <w:t>.</w:t>
      </w:r>
    </w:p>
    <w:p w14:paraId="39395F87" w14:textId="77777777" w:rsidR="00751B2D" w:rsidRPr="00CE4A08" w:rsidRDefault="00751B2D" w:rsidP="00E259F1">
      <w:pPr>
        <w:rPr>
          <w:szCs w:val="24"/>
        </w:rPr>
      </w:pPr>
    </w:p>
    <w:p w14:paraId="69128539" w14:textId="77777777" w:rsidR="002C7B45" w:rsidRPr="00CE4A08" w:rsidRDefault="002C7B45" w:rsidP="005034AD">
      <w:pPr>
        <w:pStyle w:val="Heading4"/>
      </w:pPr>
      <w:r w:rsidRPr="00CE4A08">
        <w:t>Criminal justice system records</w:t>
      </w:r>
    </w:p>
    <w:p w14:paraId="068DCAFB" w14:textId="77777777" w:rsidR="002C7B45" w:rsidRPr="00CE4A08" w:rsidRDefault="002C7B45" w:rsidP="009A2D48"/>
    <w:p w14:paraId="08B0A88C" w14:textId="77777777" w:rsidR="002C7B45" w:rsidRPr="00CE4A08" w:rsidRDefault="002C7B45" w:rsidP="00E259F1">
      <w:pPr>
        <w:rPr>
          <w:szCs w:val="24"/>
        </w:rPr>
      </w:pPr>
      <w:r w:rsidRPr="00CE4A08">
        <w:rPr>
          <w:szCs w:val="24"/>
        </w:rPr>
        <w:t xml:space="preserve">We have some records created from the start of the police investigation to the end of a sentence, </w:t>
      </w:r>
      <w:proofErr w:type="gramStart"/>
      <w:r w:rsidRPr="00CE4A08">
        <w:rPr>
          <w:szCs w:val="24"/>
        </w:rPr>
        <w:t>probation</w:t>
      </w:r>
      <w:proofErr w:type="gramEnd"/>
      <w:r w:rsidRPr="00CE4A08">
        <w:rPr>
          <w:szCs w:val="24"/>
        </w:rPr>
        <w:t xml:space="preserve"> or parole. </w:t>
      </w:r>
      <w:hyperlink r:id="rId13" w:history="1">
        <w:r w:rsidR="004A47B0" w:rsidRPr="00CE4A08">
          <w:rPr>
            <w:rStyle w:val="Hyperlink"/>
            <w:rFonts w:cs="Arial"/>
            <w:szCs w:val="24"/>
          </w:rPr>
          <w:t>Click here to access Research Guide 233: Criminal justice records at the Archives of Ontario for more information</w:t>
        </w:r>
      </w:hyperlink>
      <w:r w:rsidRPr="00CE4A08">
        <w:rPr>
          <w:szCs w:val="24"/>
        </w:rPr>
        <w:t>.</w:t>
      </w:r>
    </w:p>
    <w:p w14:paraId="7C3EC086" w14:textId="77777777" w:rsidR="002C7B45" w:rsidRPr="00CE4A08" w:rsidRDefault="002C7B45" w:rsidP="00E259F1">
      <w:pPr>
        <w:rPr>
          <w:szCs w:val="24"/>
        </w:rPr>
      </w:pPr>
    </w:p>
    <w:p w14:paraId="0E6CC154" w14:textId="77777777" w:rsidR="002C7B45" w:rsidRPr="00CE4A08" w:rsidRDefault="002C7B45" w:rsidP="005034AD">
      <w:pPr>
        <w:pStyle w:val="Heading4"/>
      </w:pPr>
      <w:r w:rsidRPr="00CE4A08">
        <w:t>Directories and telephone books</w:t>
      </w:r>
    </w:p>
    <w:p w14:paraId="7D4175AD" w14:textId="77777777" w:rsidR="002C7B45" w:rsidRPr="00CE4A08" w:rsidRDefault="002C7B45" w:rsidP="00E259F1">
      <w:pPr>
        <w:rPr>
          <w:szCs w:val="24"/>
        </w:rPr>
      </w:pPr>
    </w:p>
    <w:p w14:paraId="534C5699" w14:textId="77777777" w:rsidR="002C7B45" w:rsidRPr="00CE4A08" w:rsidRDefault="002C7B45" w:rsidP="00E259F1">
      <w:pPr>
        <w:rPr>
          <w:szCs w:val="24"/>
        </w:rPr>
      </w:pPr>
      <w:r w:rsidRPr="00CE4A08">
        <w:rPr>
          <w:szCs w:val="24"/>
        </w:rPr>
        <w:t>These records may help you find the lo</w:t>
      </w:r>
      <w:r w:rsidR="009B798A" w:rsidRPr="00CE4A08">
        <w:rPr>
          <w:szCs w:val="24"/>
        </w:rPr>
        <w:t>cation where an individual lived</w:t>
      </w:r>
      <w:r w:rsidRPr="00CE4A08">
        <w:rPr>
          <w:szCs w:val="24"/>
        </w:rPr>
        <w:t xml:space="preserve">. </w:t>
      </w:r>
      <w:hyperlink r:id="rId14" w:history="1">
        <w:r w:rsidR="00712CD7">
          <w:rPr>
            <w:rStyle w:val="Hyperlink"/>
            <w:rFonts w:cs="Arial"/>
            <w:szCs w:val="24"/>
          </w:rPr>
          <w:t>Click here to access Research Guide 221: Directories, Telephone Books and Voters’ Lists for more information</w:t>
        </w:r>
      </w:hyperlink>
      <w:r w:rsidRPr="00CE4A08">
        <w:rPr>
          <w:szCs w:val="24"/>
        </w:rPr>
        <w:t>.</w:t>
      </w:r>
    </w:p>
    <w:p w14:paraId="32A30306" w14:textId="77777777" w:rsidR="002C7B45" w:rsidRPr="00CE4A08" w:rsidRDefault="002C7B45" w:rsidP="00E259F1">
      <w:pPr>
        <w:rPr>
          <w:szCs w:val="24"/>
        </w:rPr>
      </w:pPr>
    </w:p>
    <w:p w14:paraId="32B7D60C" w14:textId="77777777" w:rsidR="002C7B45" w:rsidRPr="002C7B45" w:rsidRDefault="002C7B45" w:rsidP="005034AD">
      <w:pPr>
        <w:pStyle w:val="Heading4"/>
      </w:pPr>
      <w:bookmarkStart w:id="6" w:name="_Toc520608871"/>
      <w:r w:rsidRPr="002C7B45">
        <w:t>Divorce records</w:t>
      </w:r>
    </w:p>
    <w:p w14:paraId="519B4E2B" w14:textId="77777777" w:rsidR="002C7B45" w:rsidRPr="009F1436" w:rsidRDefault="002C7B45" w:rsidP="004E52B0"/>
    <w:p w14:paraId="4E12B038" w14:textId="77777777" w:rsidR="002C7B45" w:rsidRPr="002C7B45" w:rsidRDefault="002C7B45" w:rsidP="00E259F1">
      <w:r w:rsidRPr="002C7B45">
        <w:t xml:space="preserve">We have divorce records from 1930 to </w:t>
      </w:r>
      <w:r w:rsidR="00882D25">
        <w:t>1981</w:t>
      </w:r>
      <w:r w:rsidR="0069514C">
        <w:t xml:space="preserve"> for </w:t>
      </w:r>
      <w:r w:rsidR="003E7BCF">
        <w:t xml:space="preserve">some </w:t>
      </w:r>
      <w:r w:rsidR="0069514C">
        <w:t>counties, and up to 1986 for most counties</w:t>
      </w:r>
      <w:r w:rsidRPr="002C7B45">
        <w:t xml:space="preserve">.  For </w:t>
      </w:r>
      <w:r w:rsidR="009B798A">
        <w:t>more information</w:t>
      </w:r>
      <w:r w:rsidRPr="002C7B45">
        <w:t>:</w:t>
      </w:r>
    </w:p>
    <w:p w14:paraId="3DFF4410" w14:textId="77777777" w:rsidR="002C7B45" w:rsidRPr="00A376BF" w:rsidRDefault="00E40FC4" w:rsidP="002C7B45">
      <w:pPr>
        <w:widowControl/>
        <w:numPr>
          <w:ilvl w:val="0"/>
          <w:numId w:val="13"/>
        </w:numPr>
        <w:rPr>
          <w:rFonts w:cs="Arial"/>
          <w:szCs w:val="24"/>
        </w:rPr>
      </w:pPr>
      <w:hyperlink r:id="rId15" w:history="1">
        <w:r w:rsidR="004E52B0" w:rsidRPr="00A376BF">
          <w:rPr>
            <w:rStyle w:val="Hyperlink"/>
            <w:rFonts w:cs="Arial"/>
            <w:szCs w:val="24"/>
          </w:rPr>
          <w:t>Click here to access Research Guide 210 - Finding Divorce Files in Ontario</w:t>
        </w:r>
      </w:hyperlink>
      <w:r w:rsidR="002C7B45" w:rsidRPr="00A376BF">
        <w:rPr>
          <w:rFonts w:cs="Arial"/>
          <w:szCs w:val="24"/>
        </w:rPr>
        <w:t xml:space="preserve"> </w:t>
      </w:r>
    </w:p>
    <w:p w14:paraId="04E2ECFD" w14:textId="77777777" w:rsidR="002C7B45" w:rsidRPr="00A376BF" w:rsidRDefault="00E40FC4" w:rsidP="002C7B45">
      <w:pPr>
        <w:widowControl/>
        <w:numPr>
          <w:ilvl w:val="0"/>
          <w:numId w:val="13"/>
        </w:numPr>
        <w:rPr>
          <w:rFonts w:cs="Arial"/>
          <w:szCs w:val="24"/>
        </w:rPr>
      </w:pPr>
      <w:hyperlink r:id="rId16" w:history="1">
        <w:r w:rsidR="004E52B0" w:rsidRPr="00A376BF">
          <w:rPr>
            <w:rStyle w:val="Hyperlink"/>
            <w:rFonts w:cs="Arial"/>
            <w:szCs w:val="24"/>
          </w:rPr>
          <w:t>Click here to access Research Guide 211 - Finding York County divorce files</w:t>
        </w:r>
      </w:hyperlink>
    </w:p>
    <w:p w14:paraId="10AA4ADA" w14:textId="77777777" w:rsidR="002C7B45" w:rsidRPr="009F1436" w:rsidRDefault="002C7B45" w:rsidP="004E52B0"/>
    <w:p w14:paraId="700655B9" w14:textId="77777777" w:rsidR="002C7B45" w:rsidRPr="002C7B45" w:rsidRDefault="002C7B45" w:rsidP="005034AD">
      <w:pPr>
        <w:pStyle w:val="Heading4"/>
      </w:pPr>
      <w:bookmarkStart w:id="7" w:name="OLE_LINK1"/>
      <w:bookmarkEnd w:id="6"/>
      <w:r w:rsidRPr="002C7B45">
        <w:t>Education records</w:t>
      </w:r>
    </w:p>
    <w:p w14:paraId="3E1393D1" w14:textId="77777777" w:rsidR="002C7B45" w:rsidRPr="00E259F1" w:rsidRDefault="002C7B45" w:rsidP="00E259F1">
      <w:pPr>
        <w:rPr>
          <w:szCs w:val="24"/>
        </w:rPr>
      </w:pPr>
    </w:p>
    <w:p w14:paraId="101A8B46" w14:textId="77777777" w:rsidR="002C7B45" w:rsidRPr="00E259F1" w:rsidRDefault="002C7B45" w:rsidP="00E259F1">
      <w:pPr>
        <w:rPr>
          <w:szCs w:val="24"/>
        </w:rPr>
      </w:pPr>
      <w:r w:rsidRPr="00E259F1">
        <w:rPr>
          <w:szCs w:val="24"/>
        </w:rPr>
        <w:t xml:space="preserve">We have various records pertaining to students </w:t>
      </w:r>
      <w:r w:rsidRPr="00A376BF">
        <w:rPr>
          <w:szCs w:val="24"/>
        </w:rPr>
        <w:t xml:space="preserve">and teachers. </w:t>
      </w:r>
      <w:hyperlink r:id="rId17" w:history="1">
        <w:r w:rsidR="004E52B0" w:rsidRPr="00A376BF">
          <w:rPr>
            <w:rStyle w:val="Hyperlink"/>
            <w:rFonts w:cs="Arial"/>
            <w:szCs w:val="24"/>
          </w:rPr>
          <w:t>Click here to access Research Guide 216: Student and Teacher Records for more information</w:t>
        </w:r>
      </w:hyperlink>
      <w:r w:rsidRPr="00E259F1">
        <w:rPr>
          <w:szCs w:val="24"/>
        </w:rPr>
        <w:t>.</w:t>
      </w:r>
    </w:p>
    <w:bookmarkEnd w:id="7"/>
    <w:p w14:paraId="655DC7CE" w14:textId="77777777" w:rsidR="002C7B45" w:rsidRPr="00E259F1" w:rsidRDefault="002C7B45" w:rsidP="00E259F1">
      <w:pPr>
        <w:rPr>
          <w:szCs w:val="24"/>
        </w:rPr>
      </w:pPr>
    </w:p>
    <w:p w14:paraId="59C71FB2" w14:textId="77777777" w:rsidR="002C7B45" w:rsidRPr="009F1436" w:rsidRDefault="002C7B45" w:rsidP="005034AD">
      <w:pPr>
        <w:pStyle w:val="Heading4"/>
      </w:pPr>
      <w:r>
        <w:lastRenderedPageBreak/>
        <w:t>Genealogy</w:t>
      </w:r>
      <w:r w:rsidRPr="009F1436">
        <w:t xml:space="preserve"> collections</w:t>
      </w:r>
      <w:r>
        <w:t xml:space="preserve"> and published genealogies</w:t>
      </w:r>
    </w:p>
    <w:p w14:paraId="4717E527" w14:textId="77777777" w:rsidR="002C7B45" w:rsidRPr="00E259F1" w:rsidRDefault="002C7B45" w:rsidP="00E259F1">
      <w:pPr>
        <w:rPr>
          <w:szCs w:val="24"/>
        </w:rPr>
      </w:pPr>
    </w:p>
    <w:p w14:paraId="7ABEDBD0" w14:textId="77777777" w:rsidR="002C7B45" w:rsidRPr="00CE4A08" w:rsidRDefault="002C7B45" w:rsidP="00E259F1">
      <w:pPr>
        <w:rPr>
          <w:szCs w:val="24"/>
        </w:rPr>
      </w:pPr>
      <w:r w:rsidRPr="00E259F1">
        <w:rPr>
          <w:szCs w:val="24"/>
        </w:rPr>
        <w:t xml:space="preserve">We have a small number of </w:t>
      </w:r>
      <w:r w:rsidRPr="00CE4A08">
        <w:rPr>
          <w:szCs w:val="24"/>
        </w:rPr>
        <w:t xml:space="preserve">published and unpublished genealogies, as well as genealogical files and indexes. </w:t>
      </w:r>
      <w:hyperlink r:id="rId18" w:history="1">
        <w:r w:rsidR="008D21D1" w:rsidRPr="00CE4A08">
          <w:rPr>
            <w:rStyle w:val="Hyperlink"/>
            <w:rFonts w:cs="Arial"/>
            <w:szCs w:val="24"/>
          </w:rPr>
          <w:t>Click here to access Research Guide 222: Genealogy Collections and Published Genealogies for more information</w:t>
        </w:r>
      </w:hyperlink>
      <w:r w:rsidRPr="00CE4A08">
        <w:rPr>
          <w:szCs w:val="24"/>
        </w:rPr>
        <w:t>.</w:t>
      </w:r>
    </w:p>
    <w:p w14:paraId="0703A1D1" w14:textId="77777777" w:rsidR="009B798A" w:rsidRPr="00E259F1" w:rsidRDefault="009B798A" w:rsidP="00E259F1">
      <w:pPr>
        <w:rPr>
          <w:szCs w:val="24"/>
        </w:rPr>
      </w:pPr>
    </w:p>
    <w:p w14:paraId="31638E17" w14:textId="77777777" w:rsidR="002C7B45" w:rsidRPr="002C7B45" w:rsidRDefault="002C7B45" w:rsidP="005034AD">
      <w:pPr>
        <w:pStyle w:val="Heading4"/>
      </w:pPr>
      <w:r w:rsidRPr="002C7B45">
        <w:t>Guardianship and adoption records</w:t>
      </w:r>
    </w:p>
    <w:p w14:paraId="534EE6EA" w14:textId="77777777" w:rsidR="009B798A" w:rsidRPr="00E259F1" w:rsidRDefault="009B798A" w:rsidP="00E259F1">
      <w:pPr>
        <w:rPr>
          <w:szCs w:val="24"/>
        </w:rPr>
      </w:pPr>
    </w:p>
    <w:p w14:paraId="14FD81B1" w14:textId="77777777" w:rsidR="002C7B45" w:rsidRPr="00CE4A08" w:rsidRDefault="002C7B45" w:rsidP="00E259F1">
      <w:pPr>
        <w:rPr>
          <w:szCs w:val="24"/>
        </w:rPr>
      </w:pPr>
      <w:r w:rsidRPr="00E259F1">
        <w:rPr>
          <w:szCs w:val="24"/>
        </w:rPr>
        <w:t xml:space="preserve">We have records documenting guardianships, mostly pre-1921.  </w:t>
      </w:r>
      <w:r w:rsidR="003D30B8" w:rsidRPr="00E259F1">
        <w:rPr>
          <w:szCs w:val="24"/>
        </w:rPr>
        <w:t>The Archives of Ontario</w:t>
      </w:r>
      <w:r w:rsidRPr="00E259F1">
        <w:rPr>
          <w:szCs w:val="24"/>
        </w:rPr>
        <w:t xml:space="preserve"> </w:t>
      </w:r>
      <w:r w:rsidRPr="008D21D1">
        <w:rPr>
          <w:rStyle w:val="Emphasis"/>
        </w:rPr>
        <w:t>do</w:t>
      </w:r>
      <w:r w:rsidR="003D30B8" w:rsidRPr="008D21D1">
        <w:rPr>
          <w:rStyle w:val="Emphasis"/>
        </w:rPr>
        <w:t>es</w:t>
      </w:r>
      <w:r w:rsidRPr="008D21D1">
        <w:rPr>
          <w:rStyle w:val="Emphasis"/>
        </w:rPr>
        <w:t xml:space="preserve"> not</w:t>
      </w:r>
      <w:r w:rsidRPr="00E259F1">
        <w:rPr>
          <w:szCs w:val="24"/>
        </w:rPr>
        <w:t xml:space="preserve"> have adoption </w:t>
      </w:r>
      <w:r w:rsidRPr="00CE4A08">
        <w:rPr>
          <w:szCs w:val="24"/>
        </w:rPr>
        <w:t xml:space="preserve">records. </w:t>
      </w:r>
      <w:hyperlink r:id="rId19" w:history="1">
        <w:r w:rsidR="008D21D1" w:rsidRPr="00CE4A08">
          <w:rPr>
            <w:rStyle w:val="Hyperlink"/>
            <w:rFonts w:cs="Arial"/>
            <w:szCs w:val="24"/>
          </w:rPr>
          <w:t>Click here to access Research Guide:  223: Guardianship and Adoption Records for more information</w:t>
        </w:r>
      </w:hyperlink>
      <w:r w:rsidRPr="00CE4A08">
        <w:rPr>
          <w:szCs w:val="24"/>
        </w:rPr>
        <w:t>.</w:t>
      </w:r>
    </w:p>
    <w:p w14:paraId="5C651F3E" w14:textId="77777777" w:rsidR="002C7B45" w:rsidRPr="00CE4A08" w:rsidRDefault="002C7B45" w:rsidP="00E259F1">
      <w:pPr>
        <w:rPr>
          <w:szCs w:val="24"/>
        </w:rPr>
      </w:pPr>
    </w:p>
    <w:p w14:paraId="2E6C735A" w14:textId="77777777" w:rsidR="002C7B45" w:rsidRPr="002C7B45" w:rsidRDefault="002C7B45" w:rsidP="005034AD">
      <w:pPr>
        <w:pStyle w:val="Heading4"/>
      </w:pPr>
      <w:r w:rsidRPr="002C7B45">
        <w:t>Health Records</w:t>
      </w:r>
    </w:p>
    <w:p w14:paraId="119217C5" w14:textId="77777777" w:rsidR="002C7B45" w:rsidRPr="009F1436" w:rsidRDefault="002C7B45" w:rsidP="008D21D1"/>
    <w:p w14:paraId="2CA68C67" w14:textId="77777777" w:rsidR="002C7B45" w:rsidRPr="00A376BF" w:rsidRDefault="002C7B45" w:rsidP="002C7B45">
      <w:pPr>
        <w:pStyle w:val="PlainText"/>
        <w:rPr>
          <w:rFonts w:ascii="Arial" w:hAnsi="Arial" w:cs="Arial"/>
          <w:szCs w:val="24"/>
        </w:rPr>
      </w:pPr>
      <w:r w:rsidRPr="00CE4A08">
        <w:rPr>
          <w:rFonts w:ascii="Arial" w:hAnsi="Arial" w:cs="Arial"/>
          <w:szCs w:val="24"/>
        </w:rPr>
        <w:t xml:space="preserve">We have records from psychiatric hospitals, from centres for people with developmental and emotional disability conditions and from a </w:t>
      </w:r>
      <w:r w:rsidRPr="00CE4A08">
        <w:rPr>
          <w:rFonts w:ascii="Arial" w:hAnsi="Arial" w:cs="Arial"/>
          <w:szCs w:val="24"/>
          <w:u w:val="single"/>
        </w:rPr>
        <w:t>very</w:t>
      </w:r>
      <w:r w:rsidRPr="00CE4A08">
        <w:rPr>
          <w:rFonts w:ascii="Arial" w:hAnsi="Arial" w:cs="Arial"/>
          <w:szCs w:val="24"/>
        </w:rPr>
        <w:t xml:space="preserve"> limited number of doctors and other hospitals.  </w:t>
      </w:r>
      <w:hyperlink r:id="rId20" w:history="1">
        <w:r w:rsidR="00712CD7">
          <w:rPr>
            <w:rStyle w:val="Hyperlink"/>
            <w:rFonts w:ascii="Arial" w:hAnsi="Arial" w:cs="Arial"/>
            <w:szCs w:val="24"/>
          </w:rPr>
          <w:t>Click here to access Guide 224: Patient and Health Practitioner Records for more information</w:t>
        </w:r>
      </w:hyperlink>
      <w:r w:rsidRPr="00A376BF">
        <w:rPr>
          <w:rFonts w:ascii="Arial" w:hAnsi="Arial" w:cs="Arial"/>
          <w:szCs w:val="24"/>
        </w:rPr>
        <w:t>.</w:t>
      </w:r>
    </w:p>
    <w:p w14:paraId="0C6508DD" w14:textId="77777777" w:rsidR="00F077A4" w:rsidRDefault="00F077A4" w:rsidP="004E52B0"/>
    <w:p w14:paraId="1B11B7AA" w14:textId="77777777" w:rsidR="002C7B45" w:rsidRPr="009F1436" w:rsidRDefault="002C7B45" w:rsidP="005034AD">
      <w:pPr>
        <w:pStyle w:val="Heading4"/>
      </w:pPr>
      <w:bookmarkStart w:id="8" w:name="OLE_LINK2"/>
      <w:r w:rsidRPr="009F1436">
        <w:t>Immigration, Citizenship and Naturalization Records</w:t>
      </w:r>
    </w:p>
    <w:p w14:paraId="11BFC323" w14:textId="77777777" w:rsidR="002C7B45" w:rsidRPr="009F1436" w:rsidRDefault="002C7B45" w:rsidP="004E52B0"/>
    <w:p w14:paraId="04ADC90B" w14:textId="77777777" w:rsidR="002C7B45" w:rsidRPr="00CE4A08" w:rsidRDefault="002C7B45" w:rsidP="008D21D1">
      <w:pPr>
        <w:rPr>
          <w:szCs w:val="24"/>
        </w:rPr>
      </w:pPr>
      <w:r w:rsidRPr="008D21D1">
        <w:rPr>
          <w:szCs w:val="24"/>
        </w:rPr>
        <w:t>We have provincial immigration records, microfilm</w:t>
      </w:r>
      <w:r w:rsidR="009B798A" w:rsidRPr="008D21D1">
        <w:rPr>
          <w:szCs w:val="24"/>
        </w:rPr>
        <w:t>ed</w:t>
      </w:r>
      <w:r w:rsidRPr="008D21D1">
        <w:rPr>
          <w:szCs w:val="24"/>
        </w:rPr>
        <w:t xml:space="preserve"> copies of federal immigration records (including passenger lists) and </w:t>
      </w:r>
      <w:r w:rsidRPr="00CE4A08">
        <w:rPr>
          <w:szCs w:val="24"/>
        </w:rPr>
        <w:t xml:space="preserve">some naturalization records.  </w:t>
      </w:r>
      <w:hyperlink r:id="rId21" w:history="1">
        <w:r w:rsidR="008D21D1" w:rsidRPr="00CE4A08">
          <w:rPr>
            <w:rStyle w:val="Hyperlink"/>
            <w:rFonts w:cs="Arial"/>
            <w:szCs w:val="24"/>
          </w:rPr>
          <w:t>Click here to access Research Guide 228: Immigration, Citizenship and Naturalization Records for more information</w:t>
        </w:r>
      </w:hyperlink>
      <w:r w:rsidRPr="00CE4A08">
        <w:rPr>
          <w:szCs w:val="24"/>
        </w:rPr>
        <w:t>.</w:t>
      </w:r>
    </w:p>
    <w:bookmarkEnd w:id="8"/>
    <w:p w14:paraId="1A066EBC" w14:textId="77777777" w:rsidR="002C7B45" w:rsidRPr="00CE4A08" w:rsidRDefault="002C7B45" w:rsidP="008D21D1">
      <w:pPr>
        <w:rPr>
          <w:szCs w:val="24"/>
        </w:rPr>
      </w:pPr>
    </w:p>
    <w:p w14:paraId="03D2DD92" w14:textId="77777777" w:rsidR="002C7B45" w:rsidRPr="00CE4A08" w:rsidRDefault="002C7B45" w:rsidP="005034AD">
      <w:pPr>
        <w:pStyle w:val="Heading4"/>
      </w:pPr>
      <w:r w:rsidRPr="00CE4A08">
        <w:t>Land Records</w:t>
      </w:r>
    </w:p>
    <w:p w14:paraId="4B8AD127" w14:textId="77777777" w:rsidR="002C7B45" w:rsidRPr="00CE4A08" w:rsidRDefault="002C7B45" w:rsidP="008D21D1"/>
    <w:p w14:paraId="278697F7" w14:textId="77777777" w:rsidR="00F72EDD" w:rsidRPr="00CE4A08" w:rsidRDefault="009B798A" w:rsidP="008D21D1">
      <w:pPr>
        <w:rPr>
          <w:szCs w:val="24"/>
        </w:rPr>
      </w:pPr>
      <w:r w:rsidRPr="00CE4A08">
        <w:rPr>
          <w:szCs w:val="24"/>
        </w:rPr>
        <w:t>Our holdings document</w:t>
      </w:r>
      <w:r w:rsidR="002C7B45" w:rsidRPr="00CE4A08">
        <w:rPr>
          <w:szCs w:val="24"/>
        </w:rPr>
        <w:t xml:space="preserve"> </w:t>
      </w:r>
      <w:r w:rsidR="004D5948" w:rsidRPr="00CE4A08">
        <w:rPr>
          <w:szCs w:val="24"/>
        </w:rPr>
        <w:t xml:space="preserve">sales and grants of </w:t>
      </w:r>
      <w:r w:rsidRPr="00CE4A08">
        <w:rPr>
          <w:szCs w:val="24"/>
        </w:rPr>
        <w:t xml:space="preserve">Crown lands, as well private transactions, from the late 1700’s to the early 1900’s.  For more </w:t>
      </w:r>
      <w:r w:rsidR="00C76662" w:rsidRPr="00CE4A08">
        <w:rPr>
          <w:szCs w:val="24"/>
        </w:rPr>
        <w:t>information on our holdings</w:t>
      </w:r>
      <w:r w:rsidR="00F72EDD" w:rsidRPr="00CE4A08">
        <w:rPr>
          <w:szCs w:val="24"/>
        </w:rPr>
        <w:t>:</w:t>
      </w:r>
    </w:p>
    <w:p w14:paraId="7180AD8D" w14:textId="77777777" w:rsidR="00F72EDD" w:rsidRPr="00CE4A08" w:rsidRDefault="00F72EDD" w:rsidP="008D21D1">
      <w:pPr>
        <w:rPr>
          <w:szCs w:val="24"/>
        </w:rPr>
      </w:pPr>
    </w:p>
    <w:p w14:paraId="708EFDB8" w14:textId="77777777" w:rsidR="00F72EDD" w:rsidRPr="00CE4A08" w:rsidRDefault="00E40FC4" w:rsidP="008D21D1">
      <w:pPr>
        <w:pStyle w:val="ListParagraph"/>
        <w:numPr>
          <w:ilvl w:val="0"/>
          <w:numId w:val="24"/>
        </w:numPr>
        <w:rPr>
          <w:rStyle w:val="Hyperlink"/>
          <w:rFonts w:cs="Arial"/>
          <w:color w:val="auto"/>
          <w:szCs w:val="24"/>
          <w:u w:val="none"/>
        </w:rPr>
      </w:pPr>
      <w:hyperlink r:id="rId22" w:history="1">
        <w:r w:rsidR="008D21D1" w:rsidRPr="00CE4A08">
          <w:rPr>
            <w:rStyle w:val="Hyperlink"/>
            <w:rFonts w:cs="Arial"/>
            <w:szCs w:val="24"/>
          </w:rPr>
          <w:t xml:space="preserve">Click here to access Research Guide 215: From Grant to Patent- Early Land Settlement Records, ca. 1790 to ca. 1850 </w:t>
        </w:r>
      </w:hyperlink>
    </w:p>
    <w:p w14:paraId="38A873A8" w14:textId="77777777" w:rsidR="002C7B45" w:rsidRPr="00CE4A08" w:rsidRDefault="00E40FC4" w:rsidP="008D21D1">
      <w:pPr>
        <w:pStyle w:val="ListParagraph"/>
        <w:numPr>
          <w:ilvl w:val="0"/>
          <w:numId w:val="24"/>
        </w:numPr>
        <w:rPr>
          <w:szCs w:val="24"/>
        </w:rPr>
      </w:pPr>
      <w:hyperlink r:id="rId23" w:history="1">
        <w:r w:rsidR="008D21D1" w:rsidRPr="00CE4A08">
          <w:rPr>
            <w:rStyle w:val="Hyperlink"/>
            <w:rFonts w:cs="Arial"/>
            <w:szCs w:val="24"/>
          </w:rPr>
          <w:t>Click here to access Research Guide 225: Researching Crown Land Records</w:t>
        </w:r>
      </w:hyperlink>
      <w:r w:rsidR="002C7B45" w:rsidRPr="00CE4A08">
        <w:rPr>
          <w:szCs w:val="24"/>
        </w:rPr>
        <w:t>.</w:t>
      </w:r>
    </w:p>
    <w:p w14:paraId="3169B898" w14:textId="77777777" w:rsidR="00F72EDD" w:rsidRPr="00CE4A08" w:rsidRDefault="00E40FC4" w:rsidP="008D21D1">
      <w:pPr>
        <w:pStyle w:val="ListParagraph"/>
        <w:numPr>
          <w:ilvl w:val="0"/>
          <w:numId w:val="24"/>
        </w:numPr>
        <w:rPr>
          <w:szCs w:val="24"/>
        </w:rPr>
      </w:pPr>
      <w:hyperlink r:id="rId24" w:history="1">
        <w:r w:rsidR="008D21D1" w:rsidRPr="00CE4A08">
          <w:rPr>
            <w:rStyle w:val="Hyperlink"/>
            <w:rFonts w:cs="Arial"/>
            <w:szCs w:val="24"/>
          </w:rPr>
          <w:t>Click here to access Research Guide 231: Finding Land Registration Records</w:t>
        </w:r>
      </w:hyperlink>
      <w:r w:rsidR="00F72EDD" w:rsidRPr="00CE4A08">
        <w:rPr>
          <w:szCs w:val="24"/>
        </w:rPr>
        <w:t>.</w:t>
      </w:r>
    </w:p>
    <w:p w14:paraId="3FDB5A6A" w14:textId="77777777" w:rsidR="002C7B45" w:rsidRPr="008D21D1" w:rsidRDefault="002C7B45" w:rsidP="008D21D1">
      <w:pPr>
        <w:rPr>
          <w:szCs w:val="24"/>
        </w:rPr>
      </w:pPr>
    </w:p>
    <w:p w14:paraId="5D285B04" w14:textId="77777777" w:rsidR="002C7B45" w:rsidRPr="009F1436" w:rsidRDefault="002C7B45" w:rsidP="005034AD">
      <w:pPr>
        <w:pStyle w:val="Heading4"/>
      </w:pPr>
      <w:r w:rsidRPr="009F1436">
        <w:t>Library Material</w:t>
      </w:r>
    </w:p>
    <w:p w14:paraId="70387F5E" w14:textId="77777777" w:rsidR="002C7B45" w:rsidRPr="009F1436" w:rsidRDefault="002C7B45" w:rsidP="004E52B0"/>
    <w:p w14:paraId="427B2DF6" w14:textId="77777777" w:rsidR="002C7B45" w:rsidRPr="008D21D1" w:rsidRDefault="002C7B45" w:rsidP="008D21D1">
      <w:pPr>
        <w:rPr>
          <w:szCs w:val="24"/>
        </w:rPr>
      </w:pPr>
      <w:r w:rsidRPr="008D21D1">
        <w:rPr>
          <w:szCs w:val="24"/>
        </w:rPr>
        <w:t xml:space="preserve">The Archives has a library reference collection.  It includes periodicals and books on Ontario, local </w:t>
      </w:r>
      <w:proofErr w:type="gramStart"/>
      <w:r w:rsidRPr="008D21D1">
        <w:rPr>
          <w:szCs w:val="24"/>
        </w:rPr>
        <w:t>history</w:t>
      </w:r>
      <w:proofErr w:type="gramEnd"/>
      <w:r w:rsidR="008D21D1">
        <w:rPr>
          <w:szCs w:val="24"/>
        </w:rPr>
        <w:t xml:space="preserve"> and family history research. </w:t>
      </w:r>
      <w:hyperlink r:id="rId25" w:history="1">
        <w:r w:rsidR="008D21D1">
          <w:rPr>
            <w:rStyle w:val="Hyperlink"/>
            <w:rFonts w:cs="Arial"/>
            <w:szCs w:val="24"/>
          </w:rPr>
          <w:t xml:space="preserve">Click here to search our library holdings and consult our </w:t>
        </w:r>
        <w:proofErr w:type="spellStart"/>
        <w:r w:rsidR="008D21D1">
          <w:rPr>
            <w:rStyle w:val="Hyperlink"/>
            <w:rFonts w:cs="Arial"/>
            <w:szCs w:val="24"/>
          </w:rPr>
          <w:t>BiBLION</w:t>
        </w:r>
        <w:proofErr w:type="spellEnd"/>
        <w:r w:rsidR="008D21D1">
          <w:rPr>
            <w:rStyle w:val="Hyperlink"/>
            <w:rFonts w:cs="Arial"/>
            <w:szCs w:val="24"/>
          </w:rPr>
          <w:t xml:space="preserve"> Library Catalogue</w:t>
        </w:r>
      </w:hyperlink>
      <w:r w:rsidR="003D30B8" w:rsidRPr="008D21D1">
        <w:rPr>
          <w:szCs w:val="24"/>
        </w:rPr>
        <w:t xml:space="preserve"> (you will find </w:t>
      </w:r>
      <w:proofErr w:type="spellStart"/>
      <w:r w:rsidR="003D30B8" w:rsidRPr="008D21D1">
        <w:rPr>
          <w:szCs w:val="24"/>
        </w:rPr>
        <w:t>BiBLION</w:t>
      </w:r>
      <w:proofErr w:type="spellEnd"/>
      <w:r w:rsidR="003D30B8" w:rsidRPr="008D21D1">
        <w:rPr>
          <w:szCs w:val="24"/>
        </w:rPr>
        <w:t xml:space="preserve"> in the “</w:t>
      </w:r>
      <w:r w:rsidR="00A376BF">
        <w:rPr>
          <w:szCs w:val="24"/>
        </w:rPr>
        <w:t>Access</w:t>
      </w:r>
      <w:r w:rsidR="00CE4A08">
        <w:rPr>
          <w:szCs w:val="24"/>
        </w:rPr>
        <w:t xml:space="preserve"> Our Collection</w:t>
      </w:r>
      <w:r w:rsidR="003D30B8" w:rsidRPr="008D21D1">
        <w:rPr>
          <w:szCs w:val="24"/>
        </w:rPr>
        <w:t>” section of our website).</w:t>
      </w:r>
    </w:p>
    <w:p w14:paraId="0A9F171A" w14:textId="77777777" w:rsidR="002C7B45" w:rsidRPr="008D21D1" w:rsidRDefault="002C7B45" w:rsidP="008D21D1">
      <w:pPr>
        <w:rPr>
          <w:szCs w:val="24"/>
        </w:rPr>
      </w:pPr>
    </w:p>
    <w:p w14:paraId="14460708" w14:textId="77777777" w:rsidR="002C7B45" w:rsidRPr="009F1436" w:rsidRDefault="002C7B45" w:rsidP="005034AD">
      <w:pPr>
        <w:pStyle w:val="Heading4"/>
      </w:pPr>
      <w:r w:rsidRPr="009F1436">
        <w:t>Militia and Military Records</w:t>
      </w:r>
    </w:p>
    <w:p w14:paraId="5D88756D" w14:textId="77777777" w:rsidR="002C7B45" w:rsidRPr="009F1436" w:rsidRDefault="002C7B45" w:rsidP="004E52B0"/>
    <w:p w14:paraId="570DC74A" w14:textId="77777777" w:rsidR="002C7B45" w:rsidRPr="008D21D1" w:rsidRDefault="009B798A" w:rsidP="008D21D1">
      <w:pPr>
        <w:rPr>
          <w:i/>
          <w:szCs w:val="24"/>
        </w:rPr>
      </w:pPr>
      <w:r w:rsidRPr="008D21D1">
        <w:rPr>
          <w:szCs w:val="24"/>
        </w:rPr>
        <w:lastRenderedPageBreak/>
        <w:t xml:space="preserve">Our holdings include microfilmed copies of British military records, as well as miscellaneous records regarding militia and army units, mostly from the 1800’s.  </w:t>
      </w:r>
      <w:hyperlink r:id="rId26" w:history="1">
        <w:r w:rsidR="008D21D1" w:rsidRPr="00A376BF">
          <w:rPr>
            <w:rStyle w:val="Hyperlink"/>
            <w:rFonts w:cs="Arial"/>
            <w:szCs w:val="24"/>
          </w:rPr>
          <w:t>Click here to access Research Guide 226: Militia and Military Records for more information</w:t>
        </w:r>
      </w:hyperlink>
      <w:r w:rsidR="002C7B45" w:rsidRPr="00CE4A08">
        <w:rPr>
          <w:i/>
          <w:szCs w:val="24"/>
        </w:rPr>
        <w:t>.</w:t>
      </w:r>
    </w:p>
    <w:p w14:paraId="46A342EA" w14:textId="77777777" w:rsidR="004D5948" w:rsidRPr="008D21D1" w:rsidRDefault="004D5948" w:rsidP="008D21D1">
      <w:pPr>
        <w:rPr>
          <w:szCs w:val="24"/>
        </w:rPr>
      </w:pPr>
    </w:p>
    <w:p w14:paraId="004AED78" w14:textId="77777777" w:rsidR="002C7B45" w:rsidRPr="009F1436" w:rsidRDefault="002C7B45" w:rsidP="005034AD">
      <w:pPr>
        <w:pStyle w:val="Heading4"/>
      </w:pPr>
      <w:bookmarkStart w:id="9" w:name="_Toc466447250"/>
      <w:r w:rsidRPr="009F1436">
        <w:t>Municipal Records</w:t>
      </w:r>
    </w:p>
    <w:p w14:paraId="5584BBA1" w14:textId="77777777" w:rsidR="002C7B45" w:rsidRPr="008D21D1" w:rsidRDefault="002C7B45" w:rsidP="008D21D1">
      <w:pPr>
        <w:rPr>
          <w:szCs w:val="24"/>
        </w:rPr>
      </w:pPr>
    </w:p>
    <w:p w14:paraId="601F01AE" w14:textId="77777777" w:rsidR="002C7B45" w:rsidRPr="008D21D1" w:rsidRDefault="001B1E5A" w:rsidP="008D21D1">
      <w:pPr>
        <w:rPr>
          <w:rFonts w:cs="Arial"/>
          <w:szCs w:val="24"/>
        </w:rPr>
      </w:pPr>
      <w:r w:rsidRPr="008D21D1">
        <w:rPr>
          <w:rFonts w:cs="Arial"/>
          <w:szCs w:val="24"/>
        </w:rPr>
        <w:t xml:space="preserve">We hold records from various municipalities in Ontario.  </w:t>
      </w:r>
      <w:r w:rsidR="002C7B45" w:rsidRPr="008D21D1">
        <w:rPr>
          <w:rFonts w:cs="Arial"/>
          <w:szCs w:val="24"/>
        </w:rPr>
        <w:t xml:space="preserve">These may contain assessment rolls, census, voters’ lists, and birth, </w:t>
      </w:r>
      <w:proofErr w:type="gramStart"/>
      <w:r w:rsidR="002C7B45" w:rsidRPr="008D21D1">
        <w:rPr>
          <w:rFonts w:cs="Arial"/>
          <w:szCs w:val="24"/>
        </w:rPr>
        <w:t>marriage</w:t>
      </w:r>
      <w:proofErr w:type="gramEnd"/>
      <w:r w:rsidR="002C7B45" w:rsidRPr="008D21D1">
        <w:rPr>
          <w:rFonts w:cs="Arial"/>
          <w:szCs w:val="24"/>
        </w:rPr>
        <w:t xml:space="preserve"> and death records.  For </w:t>
      </w:r>
      <w:r w:rsidR="009B798A" w:rsidRPr="008D21D1">
        <w:rPr>
          <w:rFonts w:cs="Arial"/>
          <w:szCs w:val="24"/>
        </w:rPr>
        <w:t>more information</w:t>
      </w:r>
      <w:r w:rsidR="002C7B45" w:rsidRPr="008D21D1">
        <w:rPr>
          <w:rFonts w:cs="Arial"/>
          <w:szCs w:val="24"/>
        </w:rPr>
        <w:t>:</w:t>
      </w:r>
    </w:p>
    <w:p w14:paraId="2090518C" w14:textId="77777777" w:rsidR="002C7B45" w:rsidRPr="008D21D1" w:rsidRDefault="002C7B45" w:rsidP="008D21D1">
      <w:pPr>
        <w:rPr>
          <w:szCs w:val="24"/>
        </w:rPr>
      </w:pPr>
    </w:p>
    <w:p w14:paraId="5B951976" w14:textId="77777777" w:rsidR="004D5948" w:rsidRPr="00A376BF" w:rsidRDefault="00E40FC4" w:rsidP="008D21D1">
      <w:pPr>
        <w:pStyle w:val="ListParagraph"/>
        <w:numPr>
          <w:ilvl w:val="0"/>
          <w:numId w:val="25"/>
        </w:numPr>
        <w:rPr>
          <w:szCs w:val="24"/>
        </w:rPr>
      </w:pPr>
      <w:hyperlink r:id="rId27" w:history="1">
        <w:r w:rsidR="008D21D1" w:rsidRPr="00A376BF">
          <w:rPr>
            <w:rStyle w:val="Hyperlink"/>
            <w:rFonts w:cs="Arial"/>
            <w:szCs w:val="24"/>
          </w:rPr>
          <w:t xml:space="preserve">Click here to access Research Guide 204: Sources for Birth, </w:t>
        </w:r>
        <w:proofErr w:type="gramStart"/>
        <w:r w:rsidR="008D21D1" w:rsidRPr="00A376BF">
          <w:rPr>
            <w:rStyle w:val="Hyperlink"/>
            <w:rFonts w:cs="Arial"/>
            <w:szCs w:val="24"/>
          </w:rPr>
          <w:t>Marriage</w:t>
        </w:r>
        <w:proofErr w:type="gramEnd"/>
        <w:r w:rsidR="008D21D1" w:rsidRPr="00A376BF">
          <w:rPr>
            <w:rStyle w:val="Hyperlink"/>
            <w:rFonts w:cs="Arial"/>
            <w:szCs w:val="24"/>
          </w:rPr>
          <w:t xml:space="preserve"> and Death Records</w:t>
        </w:r>
      </w:hyperlink>
    </w:p>
    <w:bookmarkStart w:id="10" w:name="OLE_LINK3"/>
    <w:p w14:paraId="01FEA727" w14:textId="77777777" w:rsidR="008D21D1" w:rsidRPr="00A376BF" w:rsidRDefault="00F72EDD" w:rsidP="008D21D1">
      <w:pPr>
        <w:pStyle w:val="ListParagraph"/>
        <w:numPr>
          <w:ilvl w:val="0"/>
          <w:numId w:val="25"/>
        </w:numPr>
        <w:rPr>
          <w:szCs w:val="24"/>
        </w:rPr>
      </w:pPr>
      <w:r w:rsidRPr="00A376BF">
        <w:rPr>
          <w:szCs w:val="24"/>
        </w:rPr>
        <w:fldChar w:fldCharType="begin"/>
      </w:r>
      <w:r w:rsidR="008D21D1" w:rsidRPr="00A376BF">
        <w:rPr>
          <w:szCs w:val="24"/>
        </w:rPr>
        <w:instrText>HYPERLINK "http://www.archives.gov.on.ca/en/access/documents/research_guide_209_municipal_records.pdf"</w:instrText>
      </w:r>
      <w:r w:rsidRPr="00A376BF">
        <w:rPr>
          <w:szCs w:val="24"/>
        </w:rPr>
        <w:fldChar w:fldCharType="separate"/>
      </w:r>
      <w:r w:rsidR="008D21D1" w:rsidRPr="00A376BF">
        <w:rPr>
          <w:rStyle w:val="Hyperlink"/>
          <w:rFonts w:cs="Arial"/>
          <w:szCs w:val="24"/>
        </w:rPr>
        <w:t>Click here to access Research Guide 209: Municipal Records at the Archives of Ontario</w:t>
      </w:r>
      <w:r w:rsidRPr="00A376BF">
        <w:rPr>
          <w:szCs w:val="24"/>
        </w:rPr>
        <w:fldChar w:fldCharType="end"/>
      </w:r>
      <w:bookmarkEnd w:id="10"/>
    </w:p>
    <w:p w14:paraId="215F2A22" w14:textId="77777777" w:rsidR="002C7B45" w:rsidRPr="00A376BF" w:rsidRDefault="00465FF1" w:rsidP="008D21D1">
      <w:pPr>
        <w:pStyle w:val="ListParagraph"/>
        <w:numPr>
          <w:ilvl w:val="0"/>
          <w:numId w:val="25"/>
        </w:numPr>
        <w:rPr>
          <w:rStyle w:val="Hyperlink"/>
          <w:color w:val="auto"/>
          <w:szCs w:val="24"/>
          <w:u w:val="none"/>
        </w:rPr>
      </w:pPr>
      <w:r w:rsidRPr="00A376BF">
        <w:rPr>
          <w:szCs w:val="24"/>
        </w:rPr>
        <w:fldChar w:fldCharType="begin"/>
      </w:r>
      <w:r w:rsidRPr="00A376BF">
        <w:rPr>
          <w:szCs w:val="24"/>
        </w:rPr>
        <w:instrText xml:space="preserve"> HYPERLINK "http://www.archives.gov.on.ca/en/access/documents/research_guide_220_census_records.pdf" </w:instrText>
      </w:r>
      <w:r w:rsidRPr="00A376BF">
        <w:rPr>
          <w:szCs w:val="24"/>
        </w:rPr>
        <w:fldChar w:fldCharType="separate"/>
      </w:r>
      <w:r w:rsidR="008D21D1" w:rsidRPr="00A376BF">
        <w:rPr>
          <w:rStyle w:val="Hyperlink"/>
          <w:rFonts w:cs="Arial"/>
          <w:szCs w:val="24"/>
        </w:rPr>
        <w:t>Click here to access R</w:t>
      </w:r>
      <w:r w:rsidR="005A2813" w:rsidRPr="00A376BF">
        <w:rPr>
          <w:rStyle w:val="Hyperlink"/>
          <w:rFonts w:cs="Arial"/>
          <w:szCs w:val="24"/>
        </w:rPr>
        <w:t>esearch Guide 220: Census Records</w:t>
      </w:r>
      <w:r w:rsidR="002C7B45" w:rsidRPr="00A376BF">
        <w:rPr>
          <w:rStyle w:val="Hyperlink"/>
          <w:rFonts w:cs="Arial"/>
          <w:szCs w:val="24"/>
        </w:rPr>
        <w:t>.</w:t>
      </w:r>
    </w:p>
    <w:p w14:paraId="5AE01F36" w14:textId="77777777" w:rsidR="002C7B45" w:rsidRDefault="00465FF1" w:rsidP="008D21D1">
      <w:pPr>
        <w:rPr>
          <w:sz w:val="22"/>
        </w:rPr>
      </w:pPr>
      <w:r w:rsidRPr="00A376BF">
        <w:rPr>
          <w:szCs w:val="24"/>
        </w:rPr>
        <w:fldChar w:fldCharType="end"/>
      </w:r>
    </w:p>
    <w:p w14:paraId="631A48AF" w14:textId="77777777" w:rsidR="002C7B45" w:rsidRPr="009F1436" w:rsidRDefault="002C7B45" w:rsidP="005034AD">
      <w:pPr>
        <w:pStyle w:val="Heading4"/>
      </w:pPr>
      <w:r w:rsidRPr="009F1436">
        <w:t>Newspapers</w:t>
      </w:r>
    </w:p>
    <w:p w14:paraId="02635B43" w14:textId="77777777" w:rsidR="002C7B45" w:rsidRPr="006D049C" w:rsidRDefault="002C7B45" w:rsidP="006D049C">
      <w:pPr>
        <w:rPr>
          <w:szCs w:val="24"/>
        </w:rPr>
      </w:pPr>
    </w:p>
    <w:p w14:paraId="38B0CC38" w14:textId="77777777" w:rsidR="006549AF" w:rsidRPr="006D049C" w:rsidRDefault="002C7B45" w:rsidP="006D049C">
      <w:pPr>
        <w:rPr>
          <w:szCs w:val="24"/>
        </w:rPr>
      </w:pPr>
      <w:r w:rsidRPr="006D049C">
        <w:rPr>
          <w:szCs w:val="24"/>
        </w:rPr>
        <w:t xml:space="preserve">Newspapers may include birth, marriage and death, sale notices and information about local events.  For </w:t>
      </w:r>
      <w:r w:rsidR="009B798A" w:rsidRPr="006D049C">
        <w:rPr>
          <w:szCs w:val="24"/>
        </w:rPr>
        <w:t>more information</w:t>
      </w:r>
      <w:r w:rsidR="006549AF" w:rsidRPr="006D049C">
        <w:rPr>
          <w:szCs w:val="24"/>
        </w:rPr>
        <w:t>:</w:t>
      </w:r>
    </w:p>
    <w:p w14:paraId="719740A2" w14:textId="77777777" w:rsidR="006549AF" w:rsidRPr="006D049C" w:rsidRDefault="006549AF" w:rsidP="006D049C">
      <w:pPr>
        <w:rPr>
          <w:i/>
          <w:szCs w:val="24"/>
        </w:rPr>
      </w:pPr>
    </w:p>
    <w:p w14:paraId="529771D9" w14:textId="77777777" w:rsidR="006549AF" w:rsidRPr="00CE4A08" w:rsidRDefault="00E40FC4" w:rsidP="006D049C">
      <w:pPr>
        <w:pStyle w:val="ListParagraph"/>
        <w:numPr>
          <w:ilvl w:val="0"/>
          <w:numId w:val="26"/>
        </w:numPr>
        <w:rPr>
          <w:szCs w:val="24"/>
        </w:rPr>
      </w:pPr>
      <w:hyperlink r:id="rId28" w:history="1">
        <w:r w:rsidR="006D049C" w:rsidRPr="00CE4A08">
          <w:rPr>
            <w:rStyle w:val="Hyperlink"/>
            <w:rFonts w:cs="Arial"/>
            <w:szCs w:val="24"/>
          </w:rPr>
          <w:t>Click here to access Research Guide 212: Newspaper Holdings of the Archives of Ontario</w:t>
        </w:r>
      </w:hyperlink>
    </w:p>
    <w:p w14:paraId="16F77A5C" w14:textId="77777777" w:rsidR="002C7B45" w:rsidRPr="00CE4A08" w:rsidRDefault="00E40FC4" w:rsidP="006D049C">
      <w:pPr>
        <w:pStyle w:val="ListParagraph"/>
        <w:numPr>
          <w:ilvl w:val="0"/>
          <w:numId w:val="26"/>
        </w:numPr>
        <w:rPr>
          <w:szCs w:val="24"/>
        </w:rPr>
      </w:pPr>
      <w:hyperlink r:id="rId29" w:history="1">
        <w:r w:rsidR="006D049C" w:rsidRPr="00CE4A08">
          <w:rPr>
            <w:rStyle w:val="Hyperlink"/>
            <w:rFonts w:cs="Arial"/>
            <w:szCs w:val="24"/>
          </w:rPr>
          <w:t>Click here to access Finding aid L 23: Original and microfilmed newspaper collections in the Archives of Ontario</w:t>
        </w:r>
      </w:hyperlink>
      <w:r w:rsidR="006549AF" w:rsidRPr="00CE4A08">
        <w:rPr>
          <w:szCs w:val="24"/>
        </w:rPr>
        <w:t>.</w:t>
      </w:r>
    </w:p>
    <w:p w14:paraId="2F1DDDCF" w14:textId="77777777" w:rsidR="009B798A" w:rsidRPr="00CE4A08" w:rsidRDefault="009B798A" w:rsidP="006D049C">
      <w:pPr>
        <w:rPr>
          <w:szCs w:val="24"/>
        </w:rPr>
      </w:pPr>
    </w:p>
    <w:p w14:paraId="27D3257E" w14:textId="77777777" w:rsidR="002C7B45" w:rsidRPr="00CE4A08" w:rsidRDefault="002C7B45" w:rsidP="005034AD">
      <w:pPr>
        <w:pStyle w:val="Heading4"/>
      </w:pPr>
      <w:r w:rsidRPr="00CE4A08">
        <w:t>United Empire Loyalist Records</w:t>
      </w:r>
    </w:p>
    <w:p w14:paraId="6A521DB3" w14:textId="77777777" w:rsidR="002C7B45" w:rsidRPr="00CE4A08" w:rsidRDefault="002C7B45" w:rsidP="006D049C">
      <w:pPr>
        <w:rPr>
          <w:szCs w:val="24"/>
        </w:rPr>
      </w:pPr>
    </w:p>
    <w:p w14:paraId="6B4A4E71" w14:textId="77777777" w:rsidR="002C7B45" w:rsidRPr="00CE4A08" w:rsidRDefault="002C7B45" w:rsidP="006D049C">
      <w:pPr>
        <w:rPr>
          <w:szCs w:val="24"/>
        </w:rPr>
      </w:pPr>
      <w:r w:rsidRPr="00CE4A08">
        <w:rPr>
          <w:szCs w:val="24"/>
        </w:rPr>
        <w:t xml:space="preserve">We have registers and lists of Loyalists, records of claims for compensation and land records. </w:t>
      </w:r>
      <w:hyperlink r:id="rId30" w:history="1">
        <w:r w:rsidR="006D049C" w:rsidRPr="00CE4A08">
          <w:rPr>
            <w:rStyle w:val="Hyperlink"/>
            <w:rFonts w:cs="Arial"/>
            <w:szCs w:val="24"/>
          </w:rPr>
          <w:t>Click here to access Research Guide 227: United Empire Loyalist Records for more information</w:t>
        </w:r>
      </w:hyperlink>
      <w:r w:rsidRPr="00CE4A08">
        <w:rPr>
          <w:szCs w:val="24"/>
        </w:rPr>
        <w:t>.</w:t>
      </w:r>
    </w:p>
    <w:p w14:paraId="1CB02CE7" w14:textId="77777777" w:rsidR="002C7B45" w:rsidRPr="006D049C" w:rsidRDefault="002C7B45" w:rsidP="006D049C">
      <w:pPr>
        <w:rPr>
          <w:szCs w:val="24"/>
        </w:rPr>
      </w:pPr>
    </w:p>
    <w:p w14:paraId="2DB76A78" w14:textId="77777777" w:rsidR="002C7B45" w:rsidRPr="009F1436" w:rsidRDefault="002C7B45" w:rsidP="005034AD">
      <w:pPr>
        <w:pStyle w:val="Heading4"/>
      </w:pPr>
      <w:r w:rsidRPr="009F1436">
        <w:t xml:space="preserve">Voters’ Lists </w:t>
      </w:r>
    </w:p>
    <w:p w14:paraId="707C3B2F" w14:textId="77777777" w:rsidR="002C7B45" w:rsidRPr="006D049C" w:rsidRDefault="002C7B45" w:rsidP="006D049C">
      <w:pPr>
        <w:rPr>
          <w:szCs w:val="24"/>
        </w:rPr>
      </w:pPr>
    </w:p>
    <w:p w14:paraId="68F75FC0" w14:textId="77777777" w:rsidR="002C7B45" w:rsidRPr="006D049C" w:rsidRDefault="002C7B45" w:rsidP="006D049C">
      <w:pPr>
        <w:rPr>
          <w:szCs w:val="24"/>
        </w:rPr>
      </w:pPr>
      <w:r w:rsidRPr="006D049C">
        <w:rPr>
          <w:szCs w:val="24"/>
        </w:rPr>
        <w:t xml:space="preserve">These records have the residence of people entitled to vote in local, </w:t>
      </w:r>
      <w:proofErr w:type="gramStart"/>
      <w:r w:rsidRPr="006D049C">
        <w:rPr>
          <w:szCs w:val="24"/>
        </w:rPr>
        <w:t>provincial</w:t>
      </w:r>
      <w:proofErr w:type="gramEnd"/>
      <w:r w:rsidRPr="006D049C">
        <w:rPr>
          <w:szCs w:val="24"/>
        </w:rPr>
        <w:t xml:space="preserve"> or federal elections and, sometimes, their occupation.</w:t>
      </w:r>
      <w:r w:rsidR="006D049C">
        <w:rPr>
          <w:szCs w:val="24"/>
        </w:rPr>
        <w:t xml:space="preserve"> </w:t>
      </w:r>
      <w:hyperlink r:id="rId31" w:history="1">
        <w:r w:rsidR="006D049C" w:rsidRPr="00A376BF">
          <w:rPr>
            <w:rStyle w:val="Hyperlink"/>
            <w:rFonts w:cs="Arial"/>
            <w:szCs w:val="24"/>
          </w:rPr>
          <w:t>Click here to access Research Guide 221:  Directories, Telephone Books and Voters’ Lists for more information</w:t>
        </w:r>
      </w:hyperlink>
      <w:r w:rsidRPr="00A376BF">
        <w:rPr>
          <w:szCs w:val="24"/>
        </w:rPr>
        <w:t>.</w:t>
      </w:r>
    </w:p>
    <w:p w14:paraId="75213551" w14:textId="77777777" w:rsidR="002C7B45" w:rsidRPr="006D049C" w:rsidRDefault="002C7B45" w:rsidP="006D049C">
      <w:pPr>
        <w:rPr>
          <w:b/>
          <w:bCs/>
          <w:szCs w:val="24"/>
        </w:rPr>
      </w:pPr>
    </w:p>
    <w:p w14:paraId="16076C33" w14:textId="77777777" w:rsidR="002C7B45" w:rsidRPr="009F1436" w:rsidRDefault="002C7B45" w:rsidP="005034AD">
      <w:pPr>
        <w:pStyle w:val="Heading4"/>
      </w:pPr>
      <w:r w:rsidRPr="009F1436">
        <w:t>Wills</w:t>
      </w:r>
    </w:p>
    <w:p w14:paraId="35CE9919" w14:textId="77777777" w:rsidR="002C7B45" w:rsidRPr="006D049C" w:rsidRDefault="002C7B45" w:rsidP="006D049C">
      <w:pPr>
        <w:rPr>
          <w:szCs w:val="24"/>
        </w:rPr>
      </w:pPr>
    </w:p>
    <w:p w14:paraId="51D4333D" w14:textId="77777777" w:rsidR="00773F62" w:rsidRPr="006D049C" w:rsidRDefault="002C7B45" w:rsidP="006D049C">
      <w:pPr>
        <w:rPr>
          <w:szCs w:val="24"/>
        </w:rPr>
      </w:pPr>
      <w:r w:rsidRPr="006D049C">
        <w:rPr>
          <w:szCs w:val="24"/>
        </w:rPr>
        <w:t>We have estate files (which contain wills) from the courts for the 1780’s to the 19</w:t>
      </w:r>
      <w:r w:rsidR="00C774AE">
        <w:rPr>
          <w:szCs w:val="24"/>
        </w:rPr>
        <w:t>7</w:t>
      </w:r>
      <w:r w:rsidRPr="006D049C">
        <w:rPr>
          <w:szCs w:val="24"/>
        </w:rPr>
        <w:t xml:space="preserve">0’s. </w:t>
      </w:r>
      <w:hyperlink r:id="rId32" w:history="1">
        <w:r w:rsidR="006D049C" w:rsidRPr="00A376BF">
          <w:rPr>
            <w:rStyle w:val="Hyperlink"/>
            <w:rFonts w:cs="Arial"/>
            <w:szCs w:val="24"/>
          </w:rPr>
          <w:t>Click here to access Research Guide 206:  How to Find a Will in Court Records for more information</w:t>
        </w:r>
      </w:hyperlink>
      <w:r w:rsidRPr="00A376BF">
        <w:rPr>
          <w:szCs w:val="24"/>
        </w:rPr>
        <w:t>.</w:t>
      </w:r>
      <w:bookmarkEnd w:id="9"/>
    </w:p>
    <w:p w14:paraId="54BE9F39" w14:textId="77777777" w:rsidR="00332A9E" w:rsidRPr="006D049C" w:rsidRDefault="00332A9E" w:rsidP="006D049C">
      <w:pPr>
        <w:rPr>
          <w:szCs w:val="24"/>
        </w:rPr>
      </w:pPr>
    </w:p>
    <w:p w14:paraId="2FEF3569" w14:textId="77777777" w:rsidR="00F077A4" w:rsidRPr="00F077A4" w:rsidRDefault="00476193" w:rsidP="005034AD">
      <w:pPr>
        <w:pStyle w:val="Heading3"/>
      </w:pPr>
      <w:bookmarkStart w:id="11" w:name="_Toc223433333"/>
      <w:r w:rsidRPr="00F077A4">
        <w:t>Making Contact</w:t>
      </w:r>
      <w:bookmarkEnd w:id="11"/>
    </w:p>
    <w:p w14:paraId="06E0BF9C" w14:textId="77777777" w:rsidR="00F077A4" w:rsidRDefault="00F077A4" w:rsidP="005034AD"/>
    <w:p w14:paraId="77237B91" w14:textId="77777777" w:rsidR="007B5C2A" w:rsidRPr="00ED3E89" w:rsidRDefault="007B5C2A" w:rsidP="007B5C2A">
      <w:pPr>
        <w:pStyle w:val="Heading5"/>
      </w:pPr>
      <w:bookmarkStart w:id="12" w:name="_Hlk6404818"/>
      <w:r w:rsidRPr="00ED3E89">
        <w:lastRenderedPageBreak/>
        <w:t>Ready and Willing</w:t>
      </w:r>
    </w:p>
    <w:p w14:paraId="274856D9" w14:textId="77777777" w:rsidR="007B5C2A" w:rsidRPr="005609C3" w:rsidRDefault="007B5C2A" w:rsidP="007B5C2A">
      <w:pPr>
        <w:rPr>
          <w:rFonts w:cs="Arial"/>
        </w:rPr>
      </w:pPr>
      <w:r w:rsidRPr="005609C3">
        <w:rPr>
          <w:rFonts w:cs="Arial"/>
        </w:rPr>
        <w:t>Although unable to do your research for you, our reference archivists are waiting to assist you.  You may telephone or write to them by mail or email or — best of all — visit the Archives of Ontario.</w:t>
      </w:r>
    </w:p>
    <w:p w14:paraId="1D388F56" w14:textId="77777777" w:rsidR="007B5C2A" w:rsidRPr="005609C3" w:rsidRDefault="007B5C2A" w:rsidP="007B5C2A">
      <w:pPr>
        <w:rPr>
          <w:rFonts w:cs="Arial"/>
          <w:i/>
          <w:color w:val="000000"/>
        </w:rPr>
      </w:pPr>
    </w:p>
    <w:p w14:paraId="1DDF9B2E" w14:textId="77777777" w:rsidR="007B5C2A" w:rsidRPr="005609C3" w:rsidRDefault="007B5C2A" w:rsidP="007B5C2A">
      <w:pPr>
        <w:pStyle w:val="Heading5"/>
      </w:pPr>
      <w:r w:rsidRPr="005609C3">
        <w:t>Contact us</w:t>
      </w:r>
    </w:p>
    <w:p w14:paraId="2650EB62" w14:textId="77777777" w:rsidR="007B5C2A" w:rsidRPr="005609C3" w:rsidRDefault="007B5C2A" w:rsidP="007B5C2A">
      <w:pPr>
        <w:rPr>
          <w:rFonts w:cs="Arial"/>
          <w:b/>
        </w:rPr>
      </w:pPr>
      <w:r w:rsidRPr="005609C3">
        <w:rPr>
          <w:rFonts w:cs="Arial"/>
          <w:b/>
        </w:rPr>
        <w:t>Telephone:</w:t>
      </w:r>
      <w:r w:rsidRPr="005609C3">
        <w:rPr>
          <w:rFonts w:cs="Arial"/>
          <w:b/>
        </w:rPr>
        <w:tab/>
        <w:t>416-327-1600 Toll free (Ontario): 1-800-668-9933</w:t>
      </w:r>
    </w:p>
    <w:p w14:paraId="0962E6DF" w14:textId="77777777" w:rsidR="007B5C2A" w:rsidRPr="005609C3" w:rsidRDefault="007B5C2A" w:rsidP="007B5C2A">
      <w:pPr>
        <w:rPr>
          <w:rFonts w:cs="Arial"/>
          <w:b/>
        </w:rPr>
      </w:pPr>
      <w:r w:rsidRPr="005609C3">
        <w:rPr>
          <w:rFonts w:cs="Arial"/>
          <w:b/>
        </w:rPr>
        <w:t>Email:</w:t>
      </w:r>
      <w:r w:rsidRPr="005609C3">
        <w:rPr>
          <w:rFonts w:cs="Arial"/>
          <w:b/>
        </w:rPr>
        <w:tab/>
      </w:r>
      <w:hyperlink r:id="rId33" w:history="1">
        <w:r w:rsidRPr="005609C3">
          <w:rPr>
            <w:rStyle w:val="Hyperlink"/>
            <w:rFonts w:cs="Arial"/>
            <w:b/>
          </w:rPr>
          <w:t>Click here to email the Archives of Ontario</w:t>
        </w:r>
      </w:hyperlink>
    </w:p>
    <w:p w14:paraId="323FAB71" w14:textId="77777777" w:rsidR="007B5C2A" w:rsidRPr="005609C3" w:rsidRDefault="007B5C2A" w:rsidP="007B5C2A">
      <w:pPr>
        <w:rPr>
          <w:rFonts w:cs="Arial"/>
          <w:b/>
        </w:rPr>
      </w:pPr>
      <w:r w:rsidRPr="005609C3">
        <w:rPr>
          <w:rFonts w:cs="Arial"/>
          <w:b/>
        </w:rPr>
        <w:t>Address:</w:t>
      </w:r>
      <w:r w:rsidRPr="005609C3">
        <w:rPr>
          <w:rFonts w:cs="Arial"/>
          <w:b/>
        </w:rPr>
        <w:tab/>
        <w:t>Archives of Ontario, 134 Ian Macdonald Blvd., Toronto, ON M7A 2C5</w:t>
      </w:r>
    </w:p>
    <w:p w14:paraId="4FA0CAE4" w14:textId="77777777" w:rsidR="007B5C2A" w:rsidRPr="005609C3" w:rsidRDefault="007B5C2A" w:rsidP="007B5C2A">
      <w:pPr>
        <w:rPr>
          <w:rFonts w:cs="Arial"/>
        </w:rPr>
      </w:pPr>
    </w:p>
    <w:p w14:paraId="6694798C" w14:textId="77777777" w:rsidR="007B5C2A" w:rsidRPr="005609C3" w:rsidRDefault="007B5C2A" w:rsidP="007B5C2A">
      <w:pPr>
        <w:pStyle w:val="Heading5"/>
      </w:pPr>
      <w:r w:rsidRPr="005609C3">
        <w:t>Website</w:t>
      </w:r>
    </w:p>
    <w:p w14:paraId="6907DF33" w14:textId="77777777" w:rsidR="007B5C2A" w:rsidRPr="005609C3" w:rsidRDefault="007B5C2A" w:rsidP="007B5C2A">
      <w:pPr>
        <w:rPr>
          <w:rFonts w:cs="Arial"/>
        </w:rPr>
      </w:pPr>
      <w:r w:rsidRPr="005609C3">
        <w:rPr>
          <w:rFonts w:cs="Arial"/>
        </w:rPr>
        <w:t xml:space="preserve">For information about the Archives’ holdings, as well as access to research guides and other customer service materials available through the Archives of Ontario. </w:t>
      </w:r>
      <w:hyperlink r:id="rId34" w:history="1">
        <w:r w:rsidRPr="005609C3">
          <w:rPr>
            <w:rStyle w:val="Hyperlink"/>
            <w:rFonts w:cs="Arial"/>
          </w:rPr>
          <w:t>Click here to visit our website.</w:t>
        </w:r>
      </w:hyperlink>
      <w:r w:rsidRPr="005609C3">
        <w:rPr>
          <w:rFonts w:cs="Arial"/>
        </w:rPr>
        <w:t>.</w:t>
      </w:r>
    </w:p>
    <w:p w14:paraId="6E0AA495" w14:textId="77777777" w:rsidR="007B5C2A" w:rsidRPr="005609C3" w:rsidRDefault="007B5C2A" w:rsidP="007B5C2A">
      <w:pPr>
        <w:rPr>
          <w:rFonts w:cs="Arial"/>
        </w:rPr>
      </w:pPr>
    </w:p>
    <w:p w14:paraId="2958C80A" w14:textId="77777777" w:rsidR="007B5C2A" w:rsidRPr="005609C3" w:rsidRDefault="007B5C2A" w:rsidP="007B5C2A">
      <w:pPr>
        <w:pStyle w:val="Heading5"/>
      </w:pPr>
      <w:r w:rsidRPr="005609C3">
        <w:t>Customer Service and Research Guides</w:t>
      </w:r>
    </w:p>
    <w:p w14:paraId="4DFEEE4A" w14:textId="77777777" w:rsidR="007B5C2A" w:rsidRPr="00ED3E89" w:rsidRDefault="007B5C2A" w:rsidP="007B5C2A">
      <w:pPr>
        <w:rPr>
          <w:rFonts w:cs="Arial"/>
        </w:rPr>
      </w:pPr>
      <w:r w:rsidRPr="005609C3">
        <w:rPr>
          <w:rFonts w:cs="Arial"/>
        </w:rPr>
        <w:t>The Archives of Ontario has published a series of in-depth research guides on a variety of specific topics.  For more information, please see “Customer Service</w:t>
      </w:r>
      <w:r w:rsidRPr="00ED3E89">
        <w:rPr>
          <w:rFonts w:cs="Arial"/>
        </w:rPr>
        <w:t xml:space="preserve"> and Research Guides” under “</w:t>
      </w:r>
      <w:r>
        <w:rPr>
          <w:rFonts w:cs="Arial"/>
        </w:rPr>
        <w:t>Accessing Our Collection</w:t>
      </w:r>
      <w:r w:rsidRPr="00ED3E89">
        <w:rPr>
          <w:rFonts w:cs="Arial"/>
        </w:rPr>
        <w:t xml:space="preserve">” on the home page of the Archives website. </w:t>
      </w:r>
    </w:p>
    <w:bookmarkEnd w:id="12"/>
    <w:p w14:paraId="480871BC" w14:textId="77777777" w:rsidR="00F077A4" w:rsidRDefault="00F077A4" w:rsidP="00F077A4">
      <w:pPr>
        <w:rPr>
          <w:color w:val="000000"/>
          <w:sz w:val="22"/>
        </w:rPr>
      </w:pPr>
      <w:r>
        <w:rPr>
          <w:color w:val="000000"/>
          <w:sz w:val="22"/>
        </w:rPr>
        <w:t>______________________________________________________________________</w:t>
      </w:r>
    </w:p>
    <w:p w14:paraId="070025DF" w14:textId="77777777" w:rsidR="00F077A4" w:rsidRDefault="00F077A4" w:rsidP="005034AD">
      <w:pPr>
        <w:jc w:val="center"/>
      </w:pPr>
      <w:r>
        <w:rPr>
          <w:color w:val="000000"/>
          <w:sz w:val="16"/>
        </w:rPr>
        <w:br/>
      </w:r>
      <w:r w:rsidRPr="0022197C">
        <w:t xml:space="preserve">© </w:t>
      </w:r>
      <w:r w:rsidR="0022197C">
        <w:t>Q</w:t>
      </w:r>
      <w:r w:rsidR="009D2E40">
        <w:t>ueen's Printer for Ontario, 2015</w:t>
      </w:r>
    </w:p>
    <w:p w14:paraId="2BB9970F" w14:textId="77777777" w:rsidR="00F077A4" w:rsidRDefault="00F077A4" w:rsidP="005034AD">
      <w:pPr>
        <w:jc w:val="center"/>
      </w:pPr>
      <w:r>
        <w:t>This document may contain references to electronic links that can be a</w:t>
      </w:r>
      <w:r w:rsidR="0022197C">
        <w:t xml:space="preserve">ctivated only by using the PDF </w:t>
      </w:r>
      <w:r>
        <w:t>version found on the Archives of Ontario website.</w:t>
      </w:r>
    </w:p>
    <w:p w14:paraId="09E4D306" w14:textId="77777777" w:rsidR="00F077A4" w:rsidRDefault="00F077A4" w:rsidP="005034AD">
      <w:pPr>
        <w:jc w:val="center"/>
      </w:pPr>
    </w:p>
    <w:p w14:paraId="2A8045FA" w14:textId="77777777" w:rsidR="00F077A4" w:rsidRDefault="00F077A4" w:rsidP="008E2B35">
      <w:pPr>
        <w:jc w:val="center"/>
      </w:pPr>
      <w:r>
        <w:t>This information is provided as a public service.  Although we endeavour to ensure that the information is as current and accurate as possible, errors do occasionally occur.  Therefore, we cannot guarantee the accuracy of the information.  Readers should where possible verify the information before acting on it.</w:t>
      </w:r>
    </w:p>
    <w:sectPr w:rsidR="00F077A4" w:rsidSect="00017CF9">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2240" w:h="15840"/>
      <w:pgMar w:top="1440" w:right="1440" w:bottom="1440" w:left="1440" w:header="1440" w:footer="70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9CE94" w14:textId="77777777" w:rsidR="00213788" w:rsidRDefault="00213788">
      <w:pPr>
        <w:spacing w:line="20" w:lineRule="exact"/>
      </w:pPr>
    </w:p>
    <w:p w14:paraId="25E6ED44" w14:textId="77777777" w:rsidR="00213788" w:rsidRDefault="00213788"/>
    <w:p w14:paraId="272919F4" w14:textId="77777777" w:rsidR="00213788" w:rsidRDefault="00213788" w:rsidP="005034AD"/>
  </w:endnote>
  <w:endnote w:type="continuationSeparator" w:id="0">
    <w:p w14:paraId="0CDF2202" w14:textId="77777777" w:rsidR="00213788" w:rsidRPr="00030EC1" w:rsidRDefault="00213788" w:rsidP="00030EC1">
      <w:pPr>
        <w:pStyle w:val="Footer"/>
      </w:pPr>
      <w:r>
        <w:ptab w:relativeTo="margin" w:alignment="left" w:leader="none"/>
      </w:r>
    </w:p>
  </w:endnote>
  <w:endnote w:type="continuationNotice" w:id="1">
    <w:p w14:paraId="14AE70D2" w14:textId="77777777" w:rsidR="00213788" w:rsidRPr="00030EC1" w:rsidRDefault="00213788" w:rsidP="00030EC1">
      <w:pPr>
        <w:pStyle w:val="Footer"/>
      </w:pPr>
      <w:r>
        <w:ptab w:relativeTo="margin" w:alignment="left" w:leader="none"/>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DA83" w14:textId="77777777" w:rsidR="009C4FEA" w:rsidRDefault="009C4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976242"/>
      <w:docPartObj>
        <w:docPartGallery w:val="Page Numbers (Bottom of Page)"/>
        <w:docPartUnique/>
      </w:docPartObj>
    </w:sdtPr>
    <w:sdtEndPr>
      <w:rPr>
        <w:noProof/>
      </w:rPr>
    </w:sdtEndPr>
    <w:sdtContent>
      <w:p w14:paraId="2D95BFFB" w14:textId="77777777" w:rsidR="004F4604" w:rsidRDefault="005034AD" w:rsidP="008E2B35">
        <w:pPr>
          <w:pStyle w:val="Footer"/>
          <w:jc w:val="right"/>
        </w:pPr>
        <w:r>
          <w:fldChar w:fldCharType="begin"/>
        </w:r>
        <w:r>
          <w:instrText xml:space="preserve"> PAGE   \* MERGEFORMAT </w:instrText>
        </w:r>
        <w:r>
          <w:fldChar w:fldCharType="separate"/>
        </w:r>
        <w:r w:rsidR="003E7BCF">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122D" w14:textId="77777777" w:rsidR="009C4FEA" w:rsidRDefault="009C4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8F0CD" w14:textId="77777777" w:rsidR="00213788" w:rsidRDefault="00213788">
      <w:r>
        <w:separator/>
      </w:r>
    </w:p>
    <w:p w14:paraId="6A2AB6FF" w14:textId="77777777" w:rsidR="00213788" w:rsidRDefault="00213788"/>
    <w:p w14:paraId="03BB3C44" w14:textId="77777777" w:rsidR="00213788" w:rsidRDefault="00213788" w:rsidP="005034AD"/>
  </w:footnote>
  <w:footnote w:type="continuationSeparator" w:id="0">
    <w:p w14:paraId="46BE388B" w14:textId="77777777" w:rsidR="00213788" w:rsidRDefault="00213788">
      <w:r>
        <w:continuationSeparator/>
      </w:r>
    </w:p>
    <w:p w14:paraId="0A8C194C" w14:textId="77777777" w:rsidR="00213788" w:rsidRDefault="00213788"/>
    <w:p w14:paraId="3BB32232" w14:textId="77777777" w:rsidR="00213788" w:rsidRDefault="00213788" w:rsidP="005034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0091" w14:textId="77777777" w:rsidR="00585EF0" w:rsidRDefault="002727AC" w:rsidP="00030EC1">
    <w:pPr>
      <w:pStyle w:val="Header"/>
      <w:framePr w:wrap="around" w:vAnchor="text" w:hAnchor="margin" w:xAlign="right" w:y="1"/>
    </w:pPr>
    <w:r>
      <w:rPr>
        <w:rStyle w:val="PageNumber"/>
      </w:rPr>
      <w:fldChar w:fldCharType="begin"/>
    </w:r>
    <w:r>
      <w:rPr>
        <w:rStyle w:val="PageNumber"/>
      </w:rPr>
      <w:instrText xml:space="preserve">PAGE  </w:instrText>
    </w:r>
    <w:r>
      <w:rPr>
        <w:rStyle w:val="PageNumber"/>
      </w:rPr>
      <w:fldChar w:fldCharType="end"/>
    </w:r>
    <w:r w:rsidR="00030EC1">
      <w:rPr>
        <w:rStyle w:val="PageNumber"/>
      </w:rPr>
      <w:ptab w:relativeTo="margin" w:alignment="lef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4E1C" w14:textId="77777777" w:rsidR="009C4FEA" w:rsidRDefault="009C4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2701" w14:textId="77777777" w:rsidR="009C4FEA" w:rsidRDefault="009C4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43FC"/>
    <w:multiLevelType w:val="hybridMultilevel"/>
    <w:tmpl w:val="DDB86E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244AAC"/>
    <w:multiLevelType w:val="hybridMultilevel"/>
    <w:tmpl w:val="BF966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B4374"/>
    <w:multiLevelType w:val="hybridMultilevel"/>
    <w:tmpl w:val="D7F8CDC8"/>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81E73FB"/>
    <w:multiLevelType w:val="hybridMultilevel"/>
    <w:tmpl w:val="57C24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8B4EC9"/>
    <w:multiLevelType w:val="hybridMultilevel"/>
    <w:tmpl w:val="6A328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97A25"/>
    <w:multiLevelType w:val="hybridMultilevel"/>
    <w:tmpl w:val="7C0C5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CF28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1823EF"/>
    <w:multiLevelType w:val="hybridMultilevel"/>
    <w:tmpl w:val="A3FEECA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6313E11"/>
    <w:multiLevelType w:val="hybridMultilevel"/>
    <w:tmpl w:val="A686D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813A6E"/>
    <w:multiLevelType w:val="hybridMultilevel"/>
    <w:tmpl w:val="AFC6B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2605EE"/>
    <w:multiLevelType w:val="hybridMultilevel"/>
    <w:tmpl w:val="5EA687C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3E46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482011"/>
    <w:multiLevelType w:val="hybridMultilevel"/>
    <w:tmpl w:val="B7DC1F34"/>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7887AAA"/>
    <w:multiLevelType w:val="hybridMultilevel"/>
    <w:tmpl w:val="40E05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B92A28"/>
    <w:multiLevelType w:val="hybridMultilevel"/>
    <w:tmpl w:val="E99E1A48"/>
    <w:lvl w:ilvl="0" w:tplc="7A5CB01A">
      <w:start w:val="1"/>
      <w:numFmt w:val="lowerRoman"/>
      <w:lvlText w:val="%1."/>
      <w:lvlJc w:val="right"/>
      <w:pPr>
        <w:tabs>
          <w:tab w:val="num" w:pos="720"/>
        </w:tabs>
        <w:ind w:left="720" w:hanging="360"/>
      </w:pPr>
    </w:lvl>
    <w:lvl w:ilvl="1" w:tplc="8870DC16" w:tentative="1">
      <w:start w:val="1"/>
      <w:numFmt w:val="lowerRoman"/>
      <w:lvlText w:val="%2."/>
      <w:lvlJc w:val="right"/>
      <w:pPr>
        <w:tabs>
          <w:tab w:val="num" w:pos="1440"/>
        </w:tabs>
        <w:ind w:left="1440" w:hanging="360"/>
      </w:pPr>
    </w:lvl>
    <w:lvl w:ilvl="2" w:tplc="B7F839BA" w:tentative="1">
      <w:start w:val="1"/>
      <w:numFmt w:val="lowerRoman"/>
      <w:lvlText w:val="%3."/>
      <w:lvlJc w:val="right"/>
      <w:pPr>
        <w:tabs>
          <w:tab w:val="num" w:pos="2160"/>
        </w:tabs>
        <w:ind w:left="2160" w:hanging="360"/>
      </w:pPr>
    </w:lvl>
    <w:lvl w:ilvl="3" w:tplc="1576A3A8" w:tentative="1">
      <w:start w:val="1"/>
      <w:numFmt w:val="lowerRoman"/>
      <w:lvlText w:val="%4."/>
      <w:lvlJc w:val="right"/>
      <w:pPr>
        <w:tabs>
          <w:tab w:val="num" w:pos="2880"/>
        </w:tabs>
        <w:ind w:left="2880" w:hanging="360"/>
      </w:pPr>
    </w:lvl>
    <w:lvl w:ilvl="4" w:tplc="162ABBFE" w:tentative="1">
      <w:start w:val="1"/>
      <w:numFmt w:val="lowerRoman"/>
      <w:lvlText w:val="%5."/>
      <w:lvlJc w:val="right"/>
      <w:pPr>
        <w:tabs>
          <w:tab w:val="num" w:pos="3600"/>
        </w:tabs>
        <w:ind w:left="3600" w:hanging="360"/>
      </w:pPr>
    </w:lvl>
    <w:lvl w:ilvl="5" w:tplc="B97C81E4" w:tentative="1">
      <w:start w:val="1"/>
      <w:numFmt w:val="lowerRoman"/>
      <w:lvlText w:val="%6."/>
      <w:lvlJc w:val="right"/>
      <w:pPr>
        <w:tabs>
          <w:tab w:val="num" w:pos="4320"/>
        </w:tabs>
        <w:ind w:left="4320" w:hanging="360"/>
      </w:pPr>
    </w:lvl>
    <w:lvl w:ilvl="6" w:tplc="9CEEE298" w:tentative="1">
      <w:start w:val="1"/>
      <w:numFmt w:val="lowerRoman"/>
      <w:lvlText w:val="%7."/>
      <w:lvlJc w:val="right"/>
      <w:pPr>
        <w:tabs>
          <w:tab w:val="num" w:pos="5040"/>
        </w:tabs>
        <w:ind w:left="5040" w:hanging="360"/>
      </w:pPr>
    </w:lvl>
    <w:lvl w:ilvl="7" w:tplc="8682CEA6" w:tentative="1">
      <w:start w:val="1"/>
      <w:numFmt w:val="lowerRoman"/>
      <w:lvlText w:val="%8."/>
      <w:lvlJc w:val="right"/>
      <w:pPr>
        <w:tabs>
          <w:tab w:val="num" w:pos="5760"/>
        </w:tabs>
        <w:ind w:left="5760" w:hanging="360"/>
      </w:pPr>
    </w:lvl>
    <w:lvl w:ilvl="8" w:tplc="556A49A6" w:tentative="1">
      <w:start w:val="1"/>
      <w:numFmt w:val="lowerRoman"/>
      <w:lvlText w:val="%9."/>
      <w:lvlJc w:val="right"/>
      <w:pPr>
        <w:tabs>
          <w:tab w:val="num" w:pos="6480"/>
        </w:tabs>
        <w:ind w:left="6480" w:hanging="360"/>
      </w:pPr>
    </w:lvl>
  </w:abstractNum>
  <w:abstractNum w:abstractNumId="15" w15:restartNumberingAfterBreak="0">
    <w:nsid w:val="4FEC4A51"/>
    <w:multiLevelType w:val="hybridMultilevel"/>
    <w:tmpl w:val="8D5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2775CA6"/>
    <w:multiLevelType w:val="hybridMultilevel"/>
    <w:tmpl w:val="1A6E35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65114C"/>
    <w:multiLevelType w:val="hybridMultilevel"/>
    <w:tmpl w:val="654EE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515884"/>
    <w:multiLevelType w:val="hybridMultilevel"/>
    <w:tmpl w:val="07D85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693039"/>
    <w:multiLevelType w:val="hybridMultilevel"/>
    <w:tmpl w:val="6BAAEED0"/>
    <w:lvl w:ilvl="0" w:tplc="04090005">
      <w:start w:val="1"/>
      <w:numFmt w:val="bullet"/>
      <w:lvlText w:val=""/>
      <w:lvlJc w:val="left"/>
      <w:pPr>
        <w:ind w:left="770" w:hanging="360"/>
      </w:pPr>
      <w:rPr>
        <w:rFonts w:ascii="Wingdings" w:hAnsi="Wingdings"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0" w15:restartNumberingAfterBreak="0">
    <w:nsid w:val="6CF37D3B"/>
    <w:multiLevelType w:val="hybridMultilevel"/>
    <w:tmpl w:val="2C726A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DB3447F"/>
    <w:multiLevelType w:val="hybridMultilevel"/>
    <w:tmpl w:val="02864980"/>
    <w:lvl w:ilvl="0" w:tplc="2C74B154">
      <w:start w:val="1"/>
      <w:numFmt w:val="bullet"/>
      <w:lvlText w:val=""/>
      <w:lvlJc w:val="left"/>
      <w:pPr>
        <w:tabs>
          <w:tab w:val="num" w:pos="720"/>
        </w:tabs>
        <w:ind w:left="720" w:hanging="360"/>
      </w:pPr>
      <w:rPr>
        <w:rFonts w:ascii="Symbol" w:hAnsi="Symbol" w:hint="default"/>
        <w:sz w:val="20"/>
      </w:rPr>
    </w:lvl>
    <w:lvl w:ilvl="1" w:tplc="5F8ACE8C" w:tentative="1">
      <w:start w:val="1"/>
      <w:numFmt w:val="bullet"/>
      <w:lvlText w:val="o"/>
      <w:lvlJc w:val="left"/>
      <w:pPr>
        <w:tabs>
          <w:tab w:val="num" w:pos="1440"/>
        </w:tabs>
        <w:ind w:left="1440" w:hanging="360"/>
      </w:pPr>
      <w:rPr>
        <w:rFonts w:ascii="Courier New" w:hAnsi="Courier New" w:hint="default"/>
        <w:sz w:val="20"/>
      </w:rPr>
    </w:lvl>
    <w:lvl w:ilvl="2" w:tplc="88DCE302" w:tentative="1">
      <w:start w:val="1"/>
      <w:numFmt w:val="bullet"/>
      <w:lvlText w:val=""/>
      <w:lvlJc w:val="left"/>
      <w:pPr>
        <w:tabs>
          <w:tab w:val="num" w:pos="2160"/>
        </w:tabs>
        <w:ind w:left="2160" w:hanging="360"/>
      </w:pPr>
      <w:rPr>
        <w:rFonts w:ascii="Wingdings" w:hAnsi="Wingdings" w:hint="default"/>
        <w:sz w:val="20"/>
      </w:rPr>
    </w:lvl>
    <w:lvl w:ilvl="3" w:tplc="809A29CC" w:tentative="1">
      <w:start w:val="1"/>
      <w:numFmt w:val="bullet"/>
      <w:lvlText w:val=""/>
      <w:lvlJc w:val="left"/>
      <w:pPr>
        <w:tabs>
          <w:tab w:val="num" w:pos="2880"/>
        </w:tabs>
        <w:ind w:left="2880" w:hanging="360"/>
      </w:pPr>
      <w:rPr>
        <w:rFonts w:ascii="Wingdings" w:hAnsi="Wingdings" w:hint="default"/>
        <w:sz w:val="20"/>
      </w:rPr>
    </w:lvl>
    <w:lvl w:ilvl="4" w:tplc="FED49F56" w:tentative="1">
      <w:start w:val="1"/>
      <w:numFmt w:val="bullet"/>
      <w:lvlText w:val=""/>
      <w:lvlJc w:val="left"/>
      <w:pPr>
        <w:tabs>
          <w:tab w:val="num" w:pos="3600"/>
        </w:tabs>
        <w:ind w:left="3600" w:hanging="360"/>
      </w:pPr>
      <w:rPr>
        <w:rFonts w:ascii="Wingdings" w:hAnsi="Wingdings" w:hint="default"/>
        <w:sz w:val="20"/>
      </w:rPr>
    </w:lvl>
    <w:lvl w:ilvl="5" w:tplc="21064498" w:tentative="1">
      <w:start w:val="1"/>
      <w:numFmt w:val="bullet"/>
      <w:lvlText w:val=""/>
      <w:lvlJc w:val="left"/>
      <w:pPr>
        <w:tabs>
          <w:tab w:val="num" w:pos="4320"/>
        </w:tabs>
        <w:ind w:left="4320" w:hanging="360"/>
      </w:pPr>
      <w:rPr>
        <w:rFonts w:ascii="Wingdings" w:hAnsi="Wingdings" w:hint="default"/>
        <w:sz w:val="20"/>
      </w:rPr>
    </w:lvl>
    <w:lvl w:ilvl="6" w:tplc="F768E63E" w:tentative="1">
      <w:start w:val="1"/>
      <w:numFmt w:val="bullet"/>
      <w:lvlText w:val=""/>
      <w:lvlJc w:val="left"/>
      <w:pPr>
        <w:tabs>
          <w:tab w:val="num" w:pos="5040"/>
        </w:tabs>
        <w:ind w:left="5040" w:hanging="360"/>
      </w:pPr>
      <w:rPr>
        <w:rFonts w:ascii="Wingdings" w:hAnsi="Wingdings" w:hint="default"/>
        <w:sz w:val="20"/>
      </w:rPr>
    </w:lvl>
    <w:lvl w:ilvl="7" w:tplc="99C21F7C" w:tentative="1">
      <w:start w:val="1"/>
      <w:numFmt w:val="bullet"/>
      <w:lvlText w:val=""/>
      <w:lvlJc w:val="left"/>
      <w:pPr>
        <w:tabs>
          <w:tab w:val="num" w:pos="5760"/>
        </w:tabs>
        <w:ind w:left="5760" w:hanging="360"/>
      </w:pPr>
      <w:rPr>
        <w:rFonts w:ascii="Wingdings" w:hAnsi="Wingdings" w:hint="default"/>
        <w:sz w:val="20"/>
      </w:rPr>
    </w:lvl>
    <w:lvl w:ilvl="8" w:tplc="51A6D7A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E23326"/>
    <w:multiLevelType w:val="hybridMultilevel"/>
    <w:tmpl w:val="0420A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8B125E"/>
    <w:multiLevelType w:val="hybridMultilevel"/>
    <w:tmpl w:val="C2DADC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D7362B"/>
    <w:multiLevelType w:val="hybridMultilevel"/>
    <w:tmpl w:val="BDFE3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CDA7D0D"/>
    <w:multiLevelType w:val="hybridMultilevel"/>
    <w:tmpl w:val="6CFC7BD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4"/>
  </w:num>
  <w:num w:numId="4">
    <w:abstractNumId w:val="1"/>
  </w:num>
  <w:num w:numId="5">
    <w:abstractNumId w:val="14"/>
  </w:num>
  <w:num w:numId="6">
    <w:abstractNumId w:val="21"/>
  </w:num>
  <w:num w:numId="7">
    <w:abstractNumId w:val="18"/>
  </w:num>
  <w:num w:numId="8">
    <w:abstractNumId w:val="12"/>
  </w:num>
  <w:num w:numId="9">
    <w:abstractNumId w:val="2"/>
  </w:num>
  <w:num w:numId="10">
    <w:abstractNumId w:val="23"/>
  </w:num>
  <w:num w:numId="11">
    <w:abstractNumId w:val="9"/>
  </w:num>
  <w:num w:numId="12">
    <w:abstractNumId w:val="22"/>
  </w:num>
  <w:num w:numId="13">
    <w:abstractNumId w:val="17"/>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5"/>
  </w:num>
  <w:num w:numId="17">
    <w:abstractNumId w:val="0"/>
  </w:num>
  <w:num w:numId="18">
    <w:abstractNumId w:val="3"/>
  </w:num>
  <w:num w:numId="19">
    <w:abstractNumId w:val="20"/>
  </w:num>
  <w:num w:numId="20">
    <w:abstractNumId w:val="7"/>
  </w:num>
  <w:num w:numId="21">
    <w:abstractNumId w:val="10"/>
  </w:num>
  <w:num w:numId="22">
    <w:abstractNumId w:val="24"/>
  </w:num>
  <w:num w:numId="23">
    <w:abstractNumId w:val="15"/>
  </w:num>
  <w:num w:numId="24">
    <w:abstractNumId w:val="8"/>
  </w:num>
  <w:num w:numId="25">
    <w:abstractNumId w:val="1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87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B45"/>
    <w:rsid w:val="00007F89"/>
    <w:rsid w:val="000126E2"/>
    <w:rsid w:val="000136AA"/>
    <w:rsid w:val="00017CF9"/>
    <w:rsid w:val="00030EC1"/>
    <w:rsid w:val="00077A50"/>
    <w:rsid w:val="000855D3"/>
    <w:rsid w:val="00093EEE"/>
    <w:rsid w:val="000E71CE"/>
    <w:rsid w:val="001057A6"/>
    <w:rsid w:val="00150C90"/>
    <w:rsid w:val="0015740F"/>
    <w:rsid w:val="00184520"/>
    <w:rsid w:val="001920C0"/>
    <w:rsid w:val="001A459F"/>
    <w:rsid w:val="001B1E5A"/>
    <w:rsid w:val="001E744A"/>
    <w:rsid w:val="00206F5F"/>
    <w:rsid w:val="00213788"/>
    <w:rsid w:val="0022197C"/>
    <w:rsid w:val="00233E9B"/>
    <w:rsid w:val="00243E7B"/>
    <w:rsid w:val="00266154"/>
    <w:rsid w:val="00267E79"/>
    <w:rsid w:val="002727AC"/>
    <w:rsid w:val="0028393B"/>
    <w:rsid w:val="002B285A"/>
    <w:rsid w:val="002C7B45"/>
    <w:rsid w:val="003275F3"/>
    <w:rsid w:val="00332A9E"/>
    <w:rsid w:val="003616B3"/>
    <w:rsid w:val="00393801"/>
    <w:rsid w:val="003B0856"/>
    <w:rsid w:val="003B6B0C"/>
    <w:rsid w:val="003C3B09"/>
    <w:rsid w:val="003D30B8"/>
    <w:rsid w:val="003E7BCF"/>
    <w:rsid w:val="003F11EA"/>
    <w:rsid w:val="003F2B9B"/>
    <w:rsid w:val="003F7BAE"/>
    <w:rsid w:val="0040385B"/>
    <w:rsid w:val="00412E4C"/>
    <w:rsid w:val="004175A1"/>
    <w:rsid w:val="004270B7"/>
    <w:rsid w:val="00430044"/>
    <w:rsid w:val="00437C4F"/>
    <w:rsid w:val="00465FF1"/>
    <w:rsid w:val="00476193"/>
    <w:rsid w:val="004A47B0"/>
    <w:rsid w:val="004A58BA"/>
    <w:rsid w:val="004B25F4"/>
    <w:rsid w:val="004D5948"/>
    <w:rsid w:val="004D7B30"/>
    <w:rsid w:val="004E52B0"/>
    <w:rsid w:val="004F4604"/>
    <w:rsid w:val="005034AD"/>
    <w:rsid w:val="005456C5"/>
    <w:rsid w:val="00550984"/>
    <w:rsid w:val="00585EF0"/>
    <w:rsid w:val="00590613"/>
    <w:rsid w:val="005A2801"/>
    <w:rsid w:val="005A2813"/>
    <w:rsid w:val="005A6A2D"/>
    <w:rsid w:val="005B13E1"/>
    <w:rsid w:val="00600AC5"/>
    <w:rsid w:val="006549AF"/>
    <w:rsid w:val="0069514C"/>
    <w:rsid w:val="006D049C"/>
    <w:rsid w:val="006D1DD6"/>
    <w:rsid w:val="007012F2"/>
    <w:rsid w:val="00704262"/>
    <w:rsid w:val="00712CD7"/>
    <w:rsid w:val="00751B2D"/>
    <w:rsid w:val="00773F62"/>
    <w:rsid w:val="007B5C2A"/>
    <w:rsid w:val="008078BA"/>
    <w:rsid w:val="008333A1"/>
    <w:rsid w:val="00847514"/>
    <w:rsid w:val="00860933"/>
    <w:rsid w:val="00882D25"/>
    <w:rsid w:val="008D21D1"/>
    <w:rsid w:val="008E2B35"/>
    <w:rsid w:val="008E4CA2"/>
    <w:rsid w:val="008E788D"/>
    <w:rsid w:val="008F5025"/>
    <w:rsid w:val="00902EBF"/>
    <w:rsid w:val="00913736"/>
    <w:rsid w:val="009A2D48"/>
    <w:rsid w:val="009B798A"/>
    <w:rsid w:val="009C4FEA"/>
    <w:rsid w:val="009C7666"/>
    <w:rsid w:val="009D2E40"/>
    <w:rsid w:val="009E3559"/>
    <w:rsid w:val="00A30A45"/>
    <w:rsid w:val="00A33FF7"/>
    <w:rsid w:val="00A37239"/>
    <w:rsid w:val="00A376BF"/>
    <w:rsid w:val="00A468DD"/>
    <w:rsid w:val="00A54B8A"/>
    <w:rsid w:val="00AE076A"/>
    <w:rsid w:val="00C1146B"/>
    <w:rsid w:val="00C1504F"/>
    <w:rsid w:val="00C50CE2"/>
    <w:rsid w:val="00C616BE"/>
    <w:rsid w:val="00C76662"/>
    <w:rsid w:val="00C774AE"/>
    <w:rsid w:val="00CB0785"/>
    <w:rsid w:val="00CE4A08"/>
    <w:rsid w:val="00D04D26"/>
    <w:rsid w:val="00D21B53"/>
    <w:rsid w:val="00D620F9"/>
    <w:rsid w:val="00D62BDD"/>
    <w:rsid w:val="00D748D7"/>
    <w:rsid w:val="00D76E63"/>
    <w:rsid w:val="00D947C9"/>
    <w:rsid w:val="00DE251D"/>
    <w:rsid w:val="00E0340C"/>
    <w:rsid w:val="00E1063E"/>
    <w:rsid w:val="00E259F1"/>
    <w:rsid w:val="00E40FC4"/>
    <w:rsid w:val="00E52DAB"/>
    <w:rsid w:val="00E55320"/>
    <w:rsid w:val="00E65BF9"/>
    <w:rsid w:val="00E719AB"/>
    <w:rsid w:val="00E738B5"/>
    <w:rsid w:val="00E7587F"/>
    <w:rsid w:val="00E9682B"/>
    <w:rsid w:val="00EB1FAD"/>
    <w:rsid w:val="00ED7868"/>
    <w:rsid w:val="00EE44D8"/>
    <w:rsid w:val="00F077A4"/>
    <w:rsid w:val="00F3269A"/>
    <w:rsid w:val="00F72EDD"/>
    <w:rsid w:val="00F74200"/>
    <w:rsid w:val="00F91E20"/>
    <w:rsid w:val="00FB4484"/>
    <w:rsid w:val="00FC00F7"/>
    <w:rsid w:val="00FD1C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7C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4AD"/>
    <w:pPr>
      <w:widowControl w:val="0"/>
    </w:pPr>
    <w:rPr>
      <w:rFonts w:ascii="Arial" w:hAnsi="Arial"/>
      <w:snapToGrid w:val="0"/>
      <w:sz w:val="24"/>
      <w:lang w:val="en-GB" w:eastAsia="en-US"/>
    </w:rPr>
  </w:style>
  <w:style w:type="paragraph" w:styleId="Heading1">
    <w:name w:val="heading 1"/>
    <w:basedOn w:val="Normal"/>
    <w:next w:val="Normal"/>
    <w:qFormat/>
    <w:pPr>
      <w:keepNext/>
      <w:tabs>
        <w:tab w:val="left" w:pos="0"/>
        <w:tab w:val="left" w:pos="282"/>
        <w:tab w:val="left" w:pos="720"/>
      </w:tabs>
      <w:suppressAutoHyphens/>
      <w:ind w:left="282" w:hanging="282"/>
      <w:outlineLvl w:val="0"/>
    </w:pPr>
    <w:rPr>
      <w:b/>
      <w:bCs/>
      <w:u w:val="single"/>
    </w:rPr>
  </w:style>
  <w:style w:type="paragraph" w:styleId="Heading2">
    <w:name w:val="heading 2"/>
    <w:basedOn w:val="Normal"/>
    <w:next w:val="Normal"/>
    <w:qFormat/>
    <w:pPr>
      <w:keepNext/>
      <w:tabs>
        <w:tab w:val="left" w:pos="0"/>
      </w:tabs>
      <w:suppressAutoHyphens/>
      <w:outlineLvl w:val="1"/>
    </w:pPr>
    <w:rPr>
      <w:b/>
      <w:i/>
      <w:iCs/>
      <w:color w:val="FF6600"/>
    </w:rPr>
  </w:style>
  <w:style w:type="paragraph" w:styleId="Heading3">
    <w:name w:val="heading 3"/>
    <w:basedOn w:val="Normal"/>
    <w:next w:val="Normal"/>
    <w:qFormat/>
    <w:rsid w:val="005034AD"/>
    <w:pPr>
      <w:keepNext/>
      <w:tabs>
        <w:tab w:val="left" w:pos="0"/>
      </w:tabs>
      <w:suppressAutoHyphens/>
      <w:outlineLvl w:val="2"/>
    </w:pPr>
    <w:rPr>
      <w:b/>
      <w:bCs/>
      <w:sz w:val="36"/>
    </w:rPr>
  </w:style>
  <w:style w:type="paragraph" w:styleId="Heading4">
    <w:name w:val="heading 4"/>
    <w:basedOn w:val="Normal"/>
    <w:next w:val="Normal"/>
    <w:qFormat/>
    <w:rsid w:val="005034AD"/>
    <w:pPr>
      <w:keepNext/>
      <w:widowControl/>
      <w:outlineLvl w:val="3"/>
    </w:pPr>
    <w:rPr>
      <w:rFonts w:cs="Arial"/>
      <w:b/>
      <w:bCs/>
      <w:i/>
      <w:snapToGrid/>
      <w:color w:val="000000"/>
      <w:szCs w:val="24"/>
      <w:lang w:val="en-CA"/>
    </w:rPr>
  </w:style>
  <w:style w:type="paragraph" w:styleId="Heading5">
    <w:name w:val="heading 5"/>
    <w:basedOn w:val="Normal"/>
    <w:next w:val="Normal"/>
    <w:qFormat/>
    <w:rsid w:val="00ED7868"/>
    <w:pPr>
      <w:keepNext/>
      <w:tabs>
        <w:tab w:val="left" w:pos="0"/>
        <w:tab w:val="left" w:pos="720"/>
        <w:tab w:val="left" w:pos="1002"/>
        <w:tab w:val="left" w:pos="1440"/>
      </w:tabs>
      <w:suppressAutoHyphens/>
      <w:ind w:left="1002" w:hanging="1002"/>
      <w:outlineLvl w:val="4"/>
    </w:pPr>
    <w:rPr>
      <w:b/>
      <w:iCs/>
    </w:rPr>
  </w:style>
  <w:style w:type="paragraph" w:styleId="Heading6">
    <w:name w:val="heading 6"/>
    <w:basedOn w:val="Normal"/>
    <w:next w:val="Normal"/>
    <w:qFormat/>
    <w:pPr>
      <w:keepNext/>
      <w:widowControl/>
      <w:outlineLvl w:val="5"/>
    </w:pPr>
    <w:rPr>
      <w:rFonts w:cs="Arial"/>
      <w:b/>
      <w:bCs/>
      <w:snapToGrid/>
      <w:sz w:val="28"/>
      <w:szCs w:val="24"/>
      <w:lang w:val="en-CA"/>
    </w:rPr>
  </w:style>
  <w:style w:type="paragraph" w:styleId="Heading7">
    <w:name w:val="heading 7"/>
    <w:basedOn w:val="Normal"/>
    <w:next w:val="Normal"/>
    <w:qFormat/>
    <w:pPr>
      <w:keepNext/>
      <w:widowControl/>
      <w:outlineLvl w:val="6"/>
    </w:pPr>
    <w:rPr>
      <w:snapToGrid/>
      <w:sz w:val="28"/>
      <w:szCs w:val="24"/>
      <w:lang w:val="en-CA"/>
    </w:rPr>
  </w:style>
  <w:style w:type="paragraph" w:styleId="Heading8">
    <w:name w:val="heading 8"/>
    <w:basedOn w:val="Normal"/>
    <w:next w:val="Normal"/>
    <w:qFormat/>
    <w:pPr>
      <w:keepNext/>
      <w:widowControl/>
      <w:outlineLvl w:val="7"/>
    </w:pPr>
    <w:rPr>
      <w:rFonts w:cs="Arial"/>
      <w:i/>
      <w:iCs/>
      <w:snapToGrid/>
      <w:color w:val="0000FF"/>
      <w:sz w:val="22"/>
      <w:szCs w:val="24"/>
      <w:lang w:val="en-CA"/>
    </w:rPr>
  </w:style>
  <w:style w:type="paragraph" w:styleId="Heading9">
    <w:name w:val="heading 9"/>
    <w:basedOn w:val="Normal"/>
    <w:next w:val="Normal"/>
    <w:qFormat/>
    <w:pPr>
      <w:keepNext/>
      <w:widowControl/>
      <w:outlineLvl w:val="8"/>
    </w:pPr>
    <w:rPr>
      <w:rFonts w:cs="Arial"/>
      <w:i/>
      <w:iCs/>
      <w:snapToGrid/>
      <w:color w:val="000000"/>
      <w:sz w:val="22"/>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rsid w:val="003D30B8"/>
    <w:pPr>
      <w:tabs>
        <w:tab w:val="right" w:leader="dot" w:pos="9360"/>
      </w:tabs>
      <w:suppressAutoHyphens/>
      <w:ind w:right="720"/>
    </w:pPr>
    <w:rPr>
      <w:sz w:val="22"/>
      <w:szCs w:val="24"/>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rsid w:val="003D30B8"/>
    <w:pPr>
      <w:tabs>
        <w:tab w:val="right" w:leader="dot" w:pos="9360"/>
      </w:tabs>
      <w:suppressAutoHyphens/>
      <w:ind w:right="720"/>
    </w:pPr>
    <w:rPr>
      <w:b/>
      <w:bCs/>
      <w:sz w:val="22"/>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character" w:styleId="Hyperlink">
    <w:name w:val="Hyperlink"/>
    <w:basedOn w:val="DefaultParagraphFont"/>
    <w:uiPriority w:val="99"/>
    <w:rPr>
      <w:color w:val="0000FF"/>
      <w:u w:val="single"/>
    </w:rPr>
  </w:style>
  <w:style w:type="paragraph" w:styleId="PlainText">
    <w:name w:val="Plain Text"/>
    <w:basedOn w:val="Normal"/>
    <w:link w:val="PlainTextChar"/>
    <w:pPr>
      <w:widowControl/>
    </w:pPr>
    <w:rPr>
      <w:rFonts w:ascii="Courier New" w:hAnsi="Courier New"/>
      <w:snapToGrid/>
    </w:rPr>
  </w:style>
  <w:style w:type="paragraph" w:customStyle="1" w:styleId="Default">
    <w:name w:val="Default"/>
    <w:pPr>
      <w:autoSpaceDE w:val="0"/>
      <w:autoSpaceDN w:val="0"/>
      <w:adjustRightInd w:val="0"/>
    </w:pPr>
    <w:rPr>
      <w:color w:val="000000"/>
      <w:sz w:val="24"/>
      <w:szCs w:val="24"/>
      <w:lang w:val="en-US" w:eastAsia="en-US"/>
    </w:rPr>
  </w:style>
  <w:style w:type="paragraph" w:styleId="NormalWeb">
    <w:name w:val="Normal (Web)"/>
    <w:basedOn w:val="Normal"/>
    <w:pPr>
      <w:widowControl/>
      <w:spacing w:before="100" w:beforeAutospacing="1" w:after="100" w:afterAutospacing="1"/>
    </w:pPr>
    <w:rPr>
      <w:rFonts w:ascii="Times New Roman" w:hAnsi="Times New Roman"/>
      <w:snapToGrid/>
      <w:szCs w:val="24"/>
      <w:lang w:val="en-US"/>
    </w:rPr>
  </w:style>
  <w:style w:type="paragraph" w:styleId="BodyText">
    <w:name w:val="Body Text"/>
    <w:basedOn w:val="Normal"/>
    <w:pPr>
      <w:tabs>
        <w:tab w:val="left" w:pos="0"/>
      </w:tabs>
      <w:suppressAutoHyphens/>
    </w:pPr>
  </w:style>
  <w:style w:type="paragraph" w:styleId="BodyText3">
    <w:name w:val="Body Text 3"/>
    <w:basedOn w:val="Normal"/>
    <w:pPr>
      <w:widowControl/>
      <w:jc w:val="center"/>
    </w:pPr>
    <w:rPr>
      <w:rFonts w:cs="Arial"/>
      <w:snapToGrid/>
      <w:color w:val="000000"/>
      <w:sz w:val="19"/>
      <w:szCs w:val="19"/>
      <w:lang w:val="en-CA"/>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rPr>
      <w:rFonts w:ascii="Arial" w:hAnsi="Arial"/>
      <w:snapToGrid w:val="0"/>
      <w:lang w:val="en-GB" w:eastAsia="en-US"/>
    </w:rPr>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rPr>
      <w:rFonts w:ascii="Arial" w:hAnsi="Arial"/>
      <w:snapToGrid w:val="0"/>
      <w:lang w:val="en-GB" w:eastAsia="en-US"/>
    </w:rPr>
  </w:style>
  <w:style w:type="character" w:customStyle="1" w:styleId="Heading9Char">
    <w:name w:val="Heading 9 Char"/>
    <w:basedOn w:val="DefaultParagraphFont"/>
    <w:rPr>
      <w:rFonts w:ascii="Arial" w:hAnsi="Arial" w:cs="Arial"/>
      <w:i/>
      <w:iCs/>
      <w:color w:val="000000"/>
      <w:sz w:val="22"/>
      <w:szCs w:val="24"/>
      <w:lang w:eastAsia="en-US"/>
    </w:rPr>
  </w:style>
  <w:style w:type="paragraph" w:customStyle="1" w:styleId="BalloonText1">
    <w:name w:val="Balloon Text1"/>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napToGrid w:val="0"/>
      <w:sz w:val="16"/>
      <w:szCs w:val="16"/>
      <w:lang w:val="en-GB" w:eastAsia="en-U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customStyle="1" w:styleId="CommentSubject1">
    <w:name w:val="Comment Subject1"/>
    <w:basedOn w:val="CommentText"/>
    <w:next w:val="CommentText"/>
    <w:semiHidden/>
    <w:rPr>
      <w:b/>
      <w:bCs/>
    </w:rPr>
  </w:style>
  <w:style w:type="character" w:styleId="FollowedHyperlink">
    <w:name w:val="FollowedHyperlink"/>
    <w:basedOn w:val="DefaultParagraphFont"/>
    <w:rPr>
      <w:color w:val="800080"/>
      <w:u w:val="single"/>
    </w:rPr>
  </w:style>
  <w:style w:type="character" w:customStyle="1" w:styleId="BodyText3Char">
    <w:name w:val="Body Text 3 Char"/>
    <w:basedOn w:val="DefaultParagraphFont"/>
    <w:semiHidden/>
    <w:rPr>
      <w:rFonts w:ascii="Arial" w:hAnsi="Arial" w:cs="Arial"/>
      <w:color w:val="000000"/>
      <w:sz w:val="19"/>
      <w:szCs w:val="19"/>
      <w:lang w:eastAsia="en-US"/>
    </w:rPr>
  </w:style>
  <w:style w:type="character" w:styleId="Strong">
    <w:name w:val="Strong"/>
    <w:basedOn w:val="DefaultParagraphFont"/>
    <w:qFormat/>
    <w:rPr>
      <w:b/>
      <w:bCs/>
    </w:rPr>
  </w:style>
  <w:style w:type="paragraph" w:styleId="Revision">
    <w:name w:val="Revision"/>
    <w:hidden/>
    <w:semiHidden/>
    <w:rPr>
      <w:rFonts w:ascii="Arial" w:hAnsi="Arial"/>
      <w:snapToGrid w:val="0"/>
      <w:lang w:val="en-GB" w:eastAsia="en-US"/>
    </w:rPr>
  </w:style>
  <w:style w:type="paragraph" w:styleId="BodyText2">
    <w:name w:val="Body Text 2"/>
    <w:basedOn w:val="Normal"/>
    <w:rPr>
      <w:rFonts w:cs="Arial"/>
      <w:sz w:val="22"/>
    </w:rPr>
  </w:style>
  <w:style w:type="character" w:styleId="PageNumber">
    <w:name w:val="page number"/>
    <w:basedOn w:val="DefaultParagraphFont"/>
    <w:rsid w:val="002727AC"/>
  </w:style>
  <w:style w:type="character" w:customStyle="1" w:styleId="PlainTextChar">
    <w:name w:val="Plain Text Char"/>
    <w:link w:val="PlainText"/>
    <w:rsid w:val="00F72EDD"/>
    <w:rPr>
      <w:rFonts w:ascii="Courier New" w:hAnsi="Courier New"/>
      <w:lang w:val="en-GB" w:eastAsia="en-US"/>
    </w:rPr>
  </w:style>
  <w:style w:type="paragraph" w:styleId="BalloonText">
    <w:name w:val="Balloon Text"/>
    <w:basedOn w:val="Normal"/>
    <w:link w:val="BalloonTextChar1"/>
    <w:rsid w:val="003F2B9B"/>
    <w:rPr>
      <w:rFonts w:ascii="Tahoma" w:hAnsi="Tahoma" w:cs="Tahoma"/>
      <w:sz w:val="16"/>
      <w:szCs w:val="16"/>
    </w:rPr>
  </w:style>
  <w:style w:type="character" w:customStyle="1" w:styleId="BalloonTextChar1">
    <w:name w:val="Balloon Text Char1"/>
    <w:basedOn w:val="DefaultParagraphFont"/>
    <w:link w:val="BalloonText"/>
    <w:rsid w:val="003F2B9B"/>
    <w:rPr>
      <w:rFonts w:ascii="Tahoma" w:hAnsi="Tahoma" w:cs="Tahoma"/>
      <w:snapToGrid w:val="0"/>
      <w:sz w:val="16"/>
      <w:szCs w:val="16"/>
      <w:lang w:val="en-GB" w:eastAsia="en-US"/>
    </w:rPr>
  </w:style>
  <w:style w:type="table" w:styleId="TableGrid">
    <w:name w:val="Table Grid"/>
    <w:basedOn w:val="TableNormal"/>
    <w:rsid w:val="00417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4AD"/>
    <w:pPr>
      <w:ind w:left="720"/>
      <w:contextualSpacing/>
    </w:pPr>
  </w:style>
  <w:style w:type="character" w:styleId="Emphasis">
    <w:name w:val="Emphasis"/>
    <w:basedOn w:val="DefaultParagraphFont"/>
    <w:qFormat/>
    <w:rsid w:val="005034AD"/>
    <w:rPr>
      <w:rFonts w:ascii="Arial" w:hAnsi="Arial"/>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rchives.gov.on.ca/en/access/documents/research_guide_233_criminal_justice.pdf" TargetMode="External"/><Relationship Id="rId18" Type="http://schemas.openxmlformats.org/officeDocument/2006/relationships/hyperlink" Target="http://www.archives.gov.on.ca/en/access/documents/research_guide_222_genealogies.pdf" TargetMode="External"/><Relationship Id="rId26" Type="http://schemas.openxmlformats.org/officeDocument/2006/relationships/hyperlink" Target="http://www.archives.gov.on.ca/en/access/documents/research_guide_226_militia_and_military.pdf"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archives.gov.on.ca/en/access/documents/research_guide_228_immigration_citizenship.pdf" TargetMode="External"/><Relationship Id="rId34" Type="http://schemas.openxmlformats.org/officeDocument/2006/relationships/hyperlink" Target="http://www.ontario.ca/archive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rchives.gov.on.ca/en/access/documents/research_guide_229_change_of_name.pdf" TargetMode="External"/><Relationship Id="rId17" Type="http://schemas.openxmlformats.org/officeDocument/2006/relationships/hyperlink" Target="http://www.archives.gov.on.ca/en/access/documents/research_guide_216_student_and_teacher.pdf" TargetMode="External"/><Relationship Id="rId25" Type="http://schemas.openxmlformats.org/officeDocument/2006/relationships/hyperlink" Target="http://ao.minisisinc.com/scripts/mwimain.dll/144/ARCH_BIBLIO?DIRECTSEARCH" TargetMode="External"/><Relationship Id="rId33" Type="http://schemas.openxmlformats.org/officeDocument/2006/relationships/hyperlink" Target="mailto:reference@ontario.ca"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rchives.gov.on.ca/en/access/documents/research_guide_211_york_county_divorce_files.pdf" TargetMode="External"/><Relationship Id="rId20" Type="http://schemas.openxmlformats.org/officeDocument/2006/relationships/hyperlink" Target="http://www.archives.gov.on.ca/en/access/documents/research_guide_224_patient_health_practitioner.pdf" TargetMode="External"/><Relationship Id="rId29" Type="http://schemas.openxmlformats.org/officeDocument/2006/relationships/hyperlink" Target="http://www.archives.gov.on.ca/en/access/documents/l23_newspapers.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ives.gov.on.ca/en/access/documents/research_guide_220_census_records.pdf" TargetMode="External"/><Relationship Id="rId24" Type="http://schemas.openxmlformats.org/officeDocument/2006/relationships/hyperlink" Target="http://www.archives.gov.on.ca/en/access/documents/research_guide_231_finding_land_registration_records.pdf" TargetMode="External"/><Relationship Id="rId32" Type="http://schemas.openxmlformats.org/officeDocument/2006/relationships/hyperlink" Target="http://www.archives.gov.on.ca/en/access/documents/research_guide_206_wills.pdf"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rchives.gov.on.ca/en/access/documents/research_guide_210_divorce_files_in_ontario.pdf" TargetMode="External"/><Relationship Id="rId23" Type="http://schemas.openxmlformats.org/officeDocument/2006/relationships/hyperlink" Target="http://www.archives.gov.on.ca/en/access/documents/research_guide_225_resources_for_%20researching_land_records.pdf" TargetMode="External"/><Relationship Id="rId28" Type="http://schemas.openxmlformats.org/officeDocument/2006/relationships/hyperlink" Target="http://www.archives.gov.on.ca/en/access/documents/research_guide_212_newspapers.pdf" TargetMode="External"/><Relationship Id="rId36" Type="http://schemas.openxmlformats.org/officeDocument/2006/relationships/header" Target="header2.xml"/><Relationship Id="rId10" Type="http://schemas.openxmlformats.org/officeDocument/2006/relationships/hyperlink" Target="http://www.archives.gov.on.ca/en/microfilm/atlas.aspx" TargetMode="External"/><Relationship Id="rId19" Type="http://schemas.openxmlformats.org/officeDocument/2006/relationships/hyperlink" Target="http://www.archives.gov.on.ca/en/access/documents/research_guide_223_guardianship_and_adoption.pdf" TargetMode="External"/><Relationship Id="rId31" Type="http://schemas.openxmlformats.org/officeDocument/2006/relationships/hyperlink" Target="http://www.archives.gov.on.ca/en/access/documents/research_guide_221_directories_voter_lists.pdf" TargetMode="External"/><Relationship Id="rId4" Type="http://schemas.openxmlformats.org/officeDocument/2006/relationships/settings" Target="settings.xml"/><Relationship Id="rId9" Type="http://schemas.openxmlformats.org/officeDocument/2006/relationships/hyperlink" Target="http://www.archives.gov.on.ca/en/access/documents/research_guide_215_grant_to_patent.pdf" TargetMode="External"/><Relationship Id="rId14" Type="http://schemas.openxmlformats.org/officeDocument/2006/relationships/hyperlink" Target="http://www.archives.gov.on.ca/en/access/documents/research_guide_221_directories_voter_lists.pdf" TargetMode="External"/><Relationship Id="rId22" Type="http://schemas.openxmlformats.org/officeDocument/2006/relationships/hyperlink" Target="http://www.archives.gov.on.ca/en/access/documents/research_guide_215_grant_to_patent.pdf" TargetMode="External"/><Relationship Id="rId27" Type="http://schemas.openxmlformats.org/officeDocument/2006/relationships/hyperlink" Target="http://www.archives.gov.on.ca/en/access/documents/research_guide_204_birth_marriage_death.pdf" TargetMode="External"/><Relationship Id="rId30" Type="http://schemas.openxmlformats.org/officeDocument/2006/relationships/hyperlink" Target="http://www.archives.gov.on.ca/en/access/documents/research_guide_227_united_empire_loyalists.pd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3914A-445B-47E2-8162-2A0D6C7E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Researching Ontario Regulations 1867 to the Present</vt:lpstr>
    </vt:vector>
  </TitlesOfParts>
  <LinksUpToDate>false</LinksUpToDate>
  <CharactersWithSpaces>11421</CharactersWithSpaces>
  <SharedDoc>false</SharedDoc>
  <HLinks>
    <vt:vector size="180" baseType="variant">
      <vt:variant>
        <vt:i4>3080300</vt:i4>
      </vt:variant>
      <vt:variant>
        <vt:i4>87</vt:i4>
      </vt:variant>
      <vt:variant>
        <vt:i4>0</vt:i4>
      </vt:variant>
      <vt:variant>
        <vt:i4>5</vt:i4>
      </vt:variant>
      <vt:variant>
        <vt:lpwstr>http://www.gov.on.ca/MBS/english/common/queens.html</vt:lpwstr>
      </vt:variant>
      <vt:variant>
        <vt:lpwstr/>
      </vt:variant>
      <vt:variant>
        <vt:i4>8257655</vt:i4>
      </vt:variant>
      <vt:variant>
        <vt:i4>84</vt:i4>
      </vt:variant>
      <vt:variant>
        <vt:i4>0</vt:i4>
      </vt:variant>
      <vt:variant>
        <vt:i4>5</vt:i4>
      </vt:variant>
      <vt:variant>
        <vt:lpwstr>http://www.ontario.ca/archives</vt:lpwstr>
      </vt:variant>
      <vt:variant>
        <vt:lpwstr/>
      </vt:variant>
      <vt:variant>
        <vt:i4>6946884</vt:i4>
      </vt:variant>
      <vt:variant>
        <vt:i4>81</vt:i4>
      </vt:variant>
      <vt:variant>
        <vt:i4>0</vt:i4>
      </vt:variant>
      <vt:variant>
        <vt:i4>5</vt:i4>
      </vt:variant>
      <vt:variant>
        <vt:lpwstr>mailto:reference@ontario.ca</vt:lpwstr>
      </vt:variant>
      <vt:variant>
        <vt:lpwstr/>
      </vt:variant>
      <vt:variant>
        <vt:i4>5177353</vt:i4>
      </vt:variant>
      <vt:variant>
        <vt:i4>78</vt:i4>
      </vt:variant>
      <vt:variant>
        <vt:i4>0</vt:i4>
      </vt:variant>
      <vt:variant>
        <vt:i4>5</vt:i4>
      </vt:variant>
      <vt:variant>
        <vt:lpwstr>http://www.archives.gov.on.ca/english/guides/pdf/rg_206_wills.pdf</vt:lpwstr>
      </vt:variant>
      <vt:variant>
        <vt:lpwstr/>
      </vt:variant>
      <vt:variant>
        <vt:i4>2556006</vt:i4>
      </vt:variant>
      <vt:variant>
        <vt:i4>75</vt:i4>
      </vt:variant>
      <vt:variant>
        <vt:i4>0</vt:i4>
      </vt:variant>
      <vt:variant>
        <vt:i4>5</vt:i4>
      </vt:variant>
      <vt:variant>
        <vt:lpwstr>http://www.archives.gov.on.ca/english/guides/pdf/rg_221_directories.pdf</vt:lpwstr>
      </vt:variant>
      <vt:variant>
        <vt:lpwstr/>
      </vt:variant>
      <vt:variant>
        <vt:i4>1900638</vt:i4>
      </vt:variant>
      <vt:variant>
        <vt:i4>72</vt:i4>
      </vt:variant>
      <vt:variant>
        <vt:i4>0</vt:i4>
      </vt:variant>
      <vt:variant>
        <vt:i4>5</vt:i4>
      </vt:variant>
      <vt:variant>
        <vt:lpwstr>http://www.archives.gov.on.ca/english/guides/pdf/rg_227_united_empire_loyalists.pdf</vt:lpwstr>
      </vt:variant>
      <vt:variant>
        <vt:lpwstr/>
      </vt:variant>
      <vt:variant>
        <vt:i4>3932174</vt:i4>
      </vt:variant>
      <vt:variant>
        <vt:i4>69</vt:i4>
      </vt:variant>
      <vt:variant>
        <vt:i4>0</vt:i4>
      </vt:variant>
      <vt:variant>
        <vt:i4>5</vt:i4>
      </vt:variant>
      <vt:variant>
        <vt:lpwstr>http://www.archives.gov.on.ca/english/guides/pdf/l23_newspapers.pdf</vt:lpwstr>
      </vt:variant>
      <vt:variant>
        <vt:lpwstr/>
      </vt:variant>
      <vt:variant>
        <vt:i4>7733300</vt:i4>
      </vt:variant>
      <vt:variant>
        <vt:i4>66</vt:i4>
      </vt:variant>
      <vt:variant>
        <vt:i4>0</vt:i4>
      </vt:variant>
      <vt:variant>
        <vt:i4>5</vt:i4>
      </vt:variant>
      <vt:variant>
        <vt:lpwstr>http://www.archives.gov.on.ca/english/guides/pdf/rg_212_newspapers.pdf</vt:lpwstr>
      </vt:variant>
      <vt:variant>
        <vt:lpwstr/>
      </vt:variant>
      <vt:variant>
        <vt:i4>6357012</vt:i4>
      </vt:variant>
      <vt:variant>
        <vt:i4>63</vt:i4>
      </vt:variant>
      <vt:variant>
        <vt:i4>0</vt:i4>
      </vt:variant>
      <vt:variant>
        <vt:i4>5</vt:i4>
      </vt:variant>
      <vt:variant>
        <vt:lpwstr>http://www.archives.gov.on.ca/english/guides/pdf/rg_220_census_records.pdf</vt:lpwstr>
      </vt:variant>
      <vt:variant>
        <vt:lpwstr/>
      </vt:variant>
      <vt:variant>
        <vt:i4>3014782</vt:i4>
      </vt:variant>
      <vt:variant>
        <vt:i4>60</vt:i4>
      </vt:variant>
      <vt:variant>
        <vt:i4>0</vt:i4>
      </vt:variant>
      <vt:variant>
        <vt:i4>5</vt:i4>
      </vt:variant>
      <vt:variant>
        <vt:lpwstr>http://www.archives.gov.on.ca/english/guides/pdf/rg_204_birth_marriage_death.pdf</vt:lpwstr>
      </vt:variant>
      <vt:variant>
        <vt:lpwstr/>
      </vt:variant>
      <vt:variant>
        <vt:i4>6553640</vt:i4>
      </vt:variant>
      <vt:variant>
        <vt:i4>57</vt:i4>
      </vt:variant>
      <vt:variant>
        <vt:i4>0</vt:i4>
      </vt:variant>
      <vt:variant>
        <vt:i4>5</vt:i4>
      </vt:variant>
      <vt:variant>
        <vt:lpwstr>http://www.archives.gov.on.ca/english/guides/rg_209_municipal-records.aspx</vt:lpwstr>
      </vt:variant>
      <vt:variant>
        <vt:lpwstr/>
      </vt:variant>
      <vt:variant>
        <vt:i4>3801160</vt:i4>
      </vt:variant>
      <vt:variant>
        <vt:i4>54</vt:i4>
      </vt:variant>
      <vt:variant>
        <vt:i4>0</vt:i4>
      </vt:variant>
      <vt:variant>
        <vt:i4>5</vt:i4>
      </vt:variant>
      <vt:variant>
        <vt:lpwstr>http://www.archives.gov.on.ca/english/guides/pdf/rg_226_militia_military.pdf</vt:lpwstr>
      </vt:variant>
      <vt:variant>
        <vt:lpwstr/>
      </vt:variant>
      <vt:variant>
        <vt:i4>4063250</vt:i4>
      </vt:variant>
      <vt:variant>
        <vt:i4>51</vt:i4>
      </vt:variant>
      <vt:variant>
        <vt:i4>0</vt:i4>
      </vt:variant>
      <vt:variant>
        <vt:i4>5</vt:i4>
      </vt:variant>
      <vt:variant>
        <vt:lpwstr>http://ao.minisisinc.com/scripts/mwimain.dll/144/ARCH_BIBLIO?DIRECTSEARCH</vt:lpwstr>
      </vt:variant>
      <vt:variant>
        <vt:lpwstr/>
      </vt:variant>
      <vt:variant>
        <vt:i4>2752614</vt:i4>
      </vt:variant>
      <vt:variant>
        <vt:i4>48</vt:i4>
      </vt:variant>
      <vt:variant>
        <vt:i4>0</vt:i4>
      </vt:variant>
      <vt:variant>
        <vt:i4>5</vt:i4>
      </vt:variant>
      <vt:variant>
        <vt:lpwstr>http://www.archives.gov.on.ca/english/guides/pdf/rg_225_researching_land_records.pdf</vt:lpwstr>
      </vt:variant>
      <vt:variant>
        <vt:lpwstr/>
      </vt:variant>
      <vt:variant>
        <vt:i4>4128811</vt:i4>
      </vt:variant>
      <vt:variant>
        <vt:i4>45</vt:i4>
      </vt:variant>
      <vt:variant>
        <vt:i4>0</vt:i4>
      </vt:variant>
      <vt:variant>
        <vt:i4>5</vt:i4>
      </vt:variant>
      <vt:variant>
        <vt:lpwstr>http://www.archives.gov.on.ca/english/guides/pdf/rg_228_immigration_ naturalization_citizenship.pdf</vt:lpwstr>
      </vt:variant>
      <vt:variant>
        <vt:lpwstr/>
      </vt:variant>
      <vt:variant>
        <vt:i4>720985</vt:i4>
      </vt:variant>
      <vt:variant>
        <vt:i4>42</vt:i4>
      </vt:variant>
      <vt:variant>
        <vt:i4>0</vt:i4>
      </vt:variant>
      <vt:variant>
        <vt:i4>5</vt:i4>
      </vt:variant>
      <vt:variant>
        <vt:lpwstr>http://www.archives.gov.on.ca/english/guides/pdf/rg_224_patient_health_practitioner.pdf</vt:lpwstr>
      </vt:variant>
      <vt:variant>
        <vt:lpwstr/>
      </vt:variant>
      <vt:variant>
        <vt:i4>4522033</vt:i4>
      </vt:variant>
      <vt:variant>
        <vt:i4>39</vt:i4>
      </vt:variant>
      <vt:variant>
        <vt:i4>0</vt:i4>
      </vt:variant>
      <vt:variant>
        <vt:i4>5</vt:i4>
      </vt:variant>
      <vt:variant>
        <vt:lpwstr>http://www.archives.gov.on.ca/english/guides/pdf/rg_223_guardianship_adoption.pdf</vt:lpwstr>
      </vt:variant>
      <vt:variant>
        <vt:lpwstr/>
      </vt:variant>
      <vt:variant>
        <vt:i4>2490488</vt:i4>
      </vt:variant>
      <vt:variant>
        <vt:i4>36</vt:i4>
      </vt:variant>
      <vt:variant>
        <vt:i4>0</vt:i4>
      </vt:variant>
      <vt:variant>
        <vt:i4>5</vt:i4>
      </vt:variant>
      <vt:variant>
        <vt:lpwstr>http://www.archives.gov.on.ca/english/guides/pdf/rg_222_genealogies.pdf</vt:lpwstr>
      </vt:variant>
      <vt:variant>
        <vt:lpwstr/>
      </vt:variant>
      <vt:variant>
        <vt:i4>589945</vt:i4>
      </vt:variant>
      <vt:variant>
        <vt:i4>33</vt:i4>
      </vt:variant>
      <vt:variant>
        <vt:i4>0</vt:i4>
      </vt:variant>
      <vt:variant>
        <vt:i4>5</vt:i4>
      </vt:variant>
      <vt:variant>
        <vt:lpwstr>http://www.archives.gov.on.ca/english/guides/pdf/rg_216_student_teacher.pdf</vt:lpwstr>
      </vt:variant>
      <vt:variant>
        <vt:lpwstr/>
      </vt:variant>
      <vt:variant>
        <vt:i4>1507407</vt:i4>
      </vt:variant>
      <vt:variant>
        <vt:i4>30</vt:i4>
      </vt:variant>
      <vt:variant>
        <vt:i4>0</vt:i4>
      </vt:variant>
      <vt:variant>
        <vt:i4>5</vt:i4>
      </vt:variant>
      <vt:variant>
        <vt:lpwstr>http://www.archives.gov.on.ca/english/guides/pdf/rg_211_york_county_divorce.pdf</vt:lpwstr>
      </vt:variant>
      <vt:variant>
        <vt:lpwstr/>
      </vt:variant>
      <vt:variant>
        <vt:i4>8192027</vt:i4>
      </vt:variant>
      <vt:variant>
        <vt:i4>27</vt:i4>
      </vt:variant>
      <vt:variant>
        <vt:i4>0</vt:i4>
      </vt:variant>
      <vt:variant>
        <vt:i4>5</vt:i4>
      </vt:variant>
      <vt:variant>
        <vt:lpwstr>http://www.archives.gov.on.ca/english/guides/pdf/rg_210_divorce_files.pdf</vt:lpwstr>
      </vt:variant>
      <vt:variant>
        <vt:lpwstr/>
      </vt:variant>
      <vt:variant>
        <vt:i4>2556006</vt:i4>
      </vt:variant>
      <vt:variant>
        <vt:i4>24</vt:i4>
      </vt:variant>
      <vt:variant>
        <vt:i4>0</vt:i4>
      </vt:variant>
      <vt:variant>
        <vt:i4>5</vt:i4>
      </vt:variant>
      <vt:variant>
        <vt:lpwstr>http://www.archives.gov.on.ca/english/guides/pdf/rg_221_directories.pdf</vt:lpwstr>
      </vt:variant>
      <vt:variant>
        <vt:lpwstr/>
      </vt:variant>
      <vt:variant>
        <vt:i4>1900641</vt:i4>
      </vt:variant>
      <vt:variant>
        <vt:i4>21</vt:i4>
      </vt:variant>
      <vt:variant>
        <vt:i4>0</vt:i4>
      </vt:variant>
      <vt:variant>
        <vt:i4>5</vt:i4>
      </vt:variant>
      <vt:variant>
        <vt:lpwstr>http://www.archives.gov.on.ca/english/guides/pdf/rg_233_criminal_justice.pdf</vt:lpwstr>
      </vt:variant>
      <vt:variant>
        <vt:lpwstr/>
      </vt:variant>
      <vt:variant>
        <vt:i4>4390923</vt:i4>
      </vt:variant>
      <vt:variant>
        <vt:i4>18</vt:i4>
      </vt:variant>
      <vt:variant>
        <vt:i4>0</vt:i4>
      </vt:variant>
      <vt:variant>
        <vt:i4>5</vt:i4>
      </vt:variant>
      <vt:variant>
        <vt:lpwstr>http://www.archives.gov.on.ca/english/guides/pdf/rg_229_change_of_name.pdf</vt:lpwstr>
      </vt:variant>
      <vt:variant>
        <vt:lpwstr/>
      </vt:variant>
      <vt:variant>
        <vt:i4>6357012</vt:i4>
      </vt:variant>
      <vt:variant>
        <vt:i4>15</vt:i4>
      </vt:variant>
      <vt:variant>
        <vt:i4>0</vt:i4>
      </vt:variant>
      <vt:variant>
        <vt:i4>5</vt:i4>
      </vt:variant>
      <vt:variant>
        <vt:lpwstr>http://www.archives.gov.on.ca/english/guides/pdf/rg_220_census_records.pdf</vt:lpwstr>
      </vt:variant>
      <vt:variant>
        <vt:lpwstr/>
      </vt:variant>
      <vt:variant>
        <vt:i4>5242885</vt:i4>
      </vt:variant>
      <vt:variant>
        <vt:i4>12</vt:i4>
      </vt:variant>
      <vt:variant>
        <vt:i4>0</vt:i4>
      </vt:variant>
      <vt:variant>
        <vt:i4>5</vt:i4>
      </vt:variant>
      <vt:variant>
        <vt:lpwstr>http://www.archives.gov.on.ca/english/interloan/atlas.htm</vt:lpwstr>
      </vt:variant>
      <vt:variant>
        <vt:lpwstr/>
      </vt:variant>
      <vt:variant>
        <vt:i4>2162760</vt:i4>
      </vt:variant>
      <vt:variant>
        <vt:i4>9</vt:i4>
      </vt:variant>
      <vt:variant>
        <vt:i4>0</vt:i4>
      </vt:variant>
      <vt:variant>
        <vt:i4>5</vt:i4>
      </vt:variant>
      <vt:variant>
        <vt:lpwstr>http://www.archives.gov.on.ca/english/guides/pdf/rg_215_from_grant_to_patent.pdf</vt:lpwstr>
      </vt:variant>
      <vt:variant>
        <vt:lpwstr/>
      </vt:variant>
      <vt:variant>
        <vt:i4>3014782</vt:i4>
      </vt:variant>
      <vt:variant>
        <vt:i4>6</vt:i4>
      </vt:variant>
      <vt:variant>
        <vt:i4>0</vt:i4>
      </vt:variant>
      <vt:variant>
        <vt:i4>5</vt:i4>
      </vt:variant>
      <vt:variant>
        <vt:lpwstr>http://www.archives.gov.on.ca/english/guides/pdf/rg_204_birth_marriage_death.pdf</vt:lpwstr>
      </vt:variant>
      <vt:variant>
        <vt:lpwstr/>
      </vt:variant>
      <vt:variant>
        <vt:i4>6488089</vt:i4>
      </vt:variant>
      <vt:variant>
        <vt:i4>3</vt:i4>
      </vt:variant>
      <vt:variant>
        <vt:i4>0</vt:i4>
      </vt:variant>
      <vt:variant>
        <vt:i4>5</vt:i4>
      </vt:variant>
      <vt:variant>
        <vt:lpwstr>http://www.archives.gov.on.ca/english/guides/pdf/rg_203_vs_indexes.pdf</vt:lpwstr>
      </vt:variant>
      <vt:variant>
        <vt:lpwstr/>
      </vt:variant>
      <vt:variant>
        <vt:i4>2621533</vt:i4>
      </vt:variant>
      <vt:variant>
        <vt:i4>0</vt:i4>
      </vt:variant>
      <vt:variant>
        <vt:i4>0</vt:i4>
      </vt:variant>
      <vt:variant>
        <vt:i4>5</vt:i4>
      </vt:variant>
      <vt:variant>
        <vt:lpwstr>http://www.archives.gov.on.ca/english/guides/pdf/rg_202_vital_statistics.pdf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Researching Ontario Regulations 1867 to the Present</dc:title>
  <dc:creator/>
  <cp:lastModifiedBy/>
  <cp:revision>1</cp:revision>
  <cp:lastPrinted>2010-11-22T16:49:00Z</cp:lastPrinted>
  <dcterms:created xsi:type="dcterms:W3CDTF">2017-05-05T13:20:00Z</dcterms:created>
  <dcterms:modified xsi:type="dcterms:W3CDTF">2023-06-20T13:53:00Z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2021-10-26T18:09:23Z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