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Titre du guide de recherche"/>
        <w:tblDescription w:val="La table contient le logo du trille du Gouvernement de l'Ontario, le titre et le numéro du guide, et la date de la plus récente mise à jour."/>
      </w:tblPr>
      <w:tblGrid>
        <w:gridCol w:w="5490"/>
        <w:gridCol w:w="810"/>
        <w:gridCol w:w="3510"/>
        <w:gridCol w:w="810"/>
      </w:tblGrid>
      <w:tr w:rsidR="00BF09D7" w:rsidRPr="000D145F" w14:paraId="340BDAB5" w14:textId="77777777" w:rsidTr="004A301E">
        <w:trPr>
          <w:gridAfter w:val="1"/>
          <w:wAfter w:w="810" w:type="dxa"/>
          <w:tblHeader/>
        </w:trPr>
        <w:tc>
          <w:tcPr>
            <w:tcW w:w="5490" w:type="dxa"/>
            <w:tcBorders>
              <w:top w:val="nil"/>
              <w:left w:val="nil"/>
              <w:bottom w:val="single" w:sz="18" w:space="0" w:color="auto"/>
              <w:right w:val="nil"/>
            </w:tcBorders>
            <w:shd w:val="clear" w:color="auto" w:fill="auto"/>
          </w:tcPr>
          <w:p w14:paraId="0FB82904" w14:textId="77777777" w:rsidR="00BF09D7" w:rsidRPr="00E514A3" w:rsidRDefault="004A301E" w:rsidP="00BF09D7">
            <w:pPr>
              <w:pStyle w:val="Heading1"/>
              <w:jc w:val="left"/>
              <w:rPr>
                <w:rFonts w:ascii="Arial" w:hAnsi="Arial" w:cs="Arial"/>
                <w:szCs w:val="36"/>
              </w:rPr>
            </w:pPr>
            <w:r w:rsidRPr="00891758">
              <w:rPr>
                <w:rFonts w:ascii="Arial" w:hAnsi="Arial" w:cs="Arial"/>
                <w:noProof/>
              </w:rPr>
              <w:drawing>
                <wp:anchor distT="0" distB="0" distL="114300" distR="114300" simplePos="0" relativeHeight="251659264" behindDoc="0" locked="1" layoutInCell="1" allowOverlap="1" wp14:anchorId="41C14CF6" wp14:editId="2FB25DEC">
                  <wp:simplePos x="0" y="0"/>
                  <wp:positionH relativeFrom="margin">
                    <wp:posOffset>0</wp:posOffset>
                  </wp:positionH>
                  <wp:positionV relativeFrom="margin">
                    <wp:posOffset>194945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4320" w:type="dxa"/>
            <w:gridSpan w:val="2"/>
            <w:tcBorders>
              <w:top w:val="nil"/>
              <w:left w:val="nil"/>
              <w:bottom w:val="single" w:sz="18" w:space="0" w:color="auto"/>
              <w:right w:val="nil"/>
            </w:tcBorders>
            <w:shd w:val="clear" w:color="auto" w:fill="auto"/>
          </w:tcPr>
          <w:p w14:paraId="270A2E09" w14:textId="77777777" w:rsidR="00BF09D7" w:rsidRPr="004A301E" w:rsidRDefault="00BF09D7" w:rsidP="004A301E">
            <w:pPr>
              <w:pStyle w:val="Heading1"/>
              <w:jc w:val="left"/>
              <w:rPr>
                <w:rFonts w:ascii="Arial" w:hAnsi="Arial" w:cs="Arial"/>
                <w:sz w:val="44"/>
                <w:szCs w:val="44"/>
              </w:rPr>
            </w:pPr>
          </w:p>
          <w:p w14:paraId="4C94CFDB" w14:textId="77777777" w:rsidR="00BF09D7" w:rsidRPr="004A301E" w:rsidRDefault="00BF09D7" w:rsidP="004A301E">
            <w:pPr>
              <w:pStyle w:val="Heading1"/>
              <w:jc w:val="left"/>
              <w:rPr>
                <w:rFonts w:ascii="Arial" w:hAnsi="Arial" w:cs="Arial"/>
                <w:sz w:val="44"/>
                <w:szCs w:val="44"/>
              </w:rPr>
            </w:pPr>
            <w:r w:rsidRPr="004A301E">
              <w:rPr>
                <w:rFonts w:ascii="Arial" w:hAnsi="Arial" w:cs="Arial"/>
                <w:sz w:val="44"/>
                <w:szCs w:val="44"/>
              </w:rPr>
              <w:t>Archives publiques</w:t>
            </w:r>
          </w:p>
          <w:p w14:paraId="03F6F46E" w14:textId="77777777" w:rsidR="00BF09D7" w:rsidRPr="004A301E" w:rsidRDefault="00BF09D7" w:rsidP="004A301E">
            <w:pPr>
              <w:pStyle w:val="Heading1"/>
              <w:jc w:val="left"/>
              <w:rPr>
                <w:rFonts w:ascii="Arial" w:hAnsi="Arial" w:cs="Arial"/>
                <w:sz w:val="44"/>
                <w:szCs w:val="44"/>
              </w:rPr>
            </w:pPr>
            <w:r w:rsidRPr="004A301E">
              <w:rPr>
                <w:rFonts w:ascii="Arial" w:hAnsi="Arial" w:cs="Arial"/>
                <w:sz w:val="44"/>
                <w:szCs w:val="44"/>
              </w:rPr>
              <w:t>de l’Ontario</w:t>
            </w:r>
          </w:p>
        </w:tc>
      </w:tr>
      <w:tr w:rsidR="00BF09D7" w:rsidRPr="002157B5" w14:paraId="5CD24074" w14:textId="77777777" w:rsidTr="004A301E">
        <w:tc>
          <w:tcPr>
            <w:tcW w:w="6300" w:type="dxa"/>
            <w:gridSpan w:val="2"/>
            <w:tcBorders>
              <w:top w:val="single" w:sz="18" w:space="0" w:color="auto"/>
              <w:left w:val="nil"/>
              <w:bottom w:val="single" w:sz="2" w:space="0" w:color="auto"/>
              <w:right w:val="nil"/>
            </w:tcBorders>
            <w:shd w:val="clear" w:color="auto" w:fill="auto"/>
          </w:tcPr>
          <w:p w14:paraId="45D214D1" w14:textId="77777777" w:rsidR="00BF09D7" w:rsidRPr="00E83305" w:rsidRDefault="004A301E" w:rsidP="007F01F9">
            <w:pPr>
              <w:pStyle w:val="Heading2"/>
              <w:rPr>
                <w:sz w:val="40"/>
                <w:szCs w:val="40"/>
                <w:lang w:val="fr-CA"/>
              </w:rPr>
            </w:pPr>
            <w:r>
              <w:rPr>
                <w:sz w:val="40"/>
                <w:szCs w:val="40"/>
                <w:lang w:val="fr-CA"/>
              </w:rPr>
              <w:t>L</w:t>
            </w:r>
            <w:r w:rsidR="00BF09D7">
              <w:rPr>
                <w:sz w:val="40"/>
                <w:szCs w:val="40"/>
                <w:lang w:val="fr-CA"/>
              </w:rPr>
              <w:t>es documents que nous possédons et les</w:t>
            </w:r>
            <w:r w:rsidR="00BF09D7" w:rsidRPr="00E83305">
              <w:rPr>
                <w:sz w:val="40"/>
                <w:szCs w:val="40"/>
                <w:lang w:val="fr-CA"/>
              </w:rPr>
              <w:t xml:space="preserve"> </w:t>
            </w:r>
            <w:r w:rsidR="00BF09D7">
              <w:rPr>
                <w:sz w:val="40"/>
                <w:szCs w:val="40"/>
                <w:lang w:val="fr-CA"/>
              </w:rPr>
              <w:t>documents que nous ne possédons pas</w:t>
            </w:r>
          </w:p>
        </w:tc>
        <w:tc>
          <w:tcPr>
            <w:tcW w:w="4320" w:type="dxa"/>
            <w:gridSpan w:val="2"/>
            <w:tcBorders>
              <w:top w:val="single" w:sz="18" w:space="0" w:color="auto"/>
              <w:left w:val="nil"/>
              <w:bottom w:val="single" w:sz="2" w:space="0" w:color="auto"/>
              <w:right w:val="nil"/>
            </w:tcBorders>
            <w:shd w:val="clear" w:color="auto" w:fill="auto"/>
          </w:tcPr>
          <w:p w14:paraId="27755F35" w14:textId="77777777" w:rsidR="00BF09D7" w:rsidRPr="00E514A3" w:rsidRDefault="00BF09D7" w:rsidP="007F01F9">
            <w:pPr>
              <w:pStyle w:val="Heading2"/>
              <w:rPr>
                <w:lang w:val="fr-CA"/>
              </w:rPr>
            </w:pPr>
          </w:p>
        </w:tc>
      </w:tr>
      <w:tr w:rsidR="00BF09D7" w:rsidRPr="002157B5" w14:paraId="5E189B22" w14:textId="77777777" w:rsidTr="004A301E">
        <w:trPr>
          <w:gridAfter w:val="1"/>
          <w:wAfter w:w="810" w:type="dxa"/>
        </w:trPr>
        <w:tc>
          <w:tcPr>
            <w:tcW w:w="5490" w:type="dxa"/>
            <w:tcBorders>
              <w:top w:val="single" w:sz="2" w:space="0" w:color="auto"/>
              <w:left w:val="nil"/>
              <w:bottom w:val="single" w:sz="18" w:space="0" w:color="auto"/>
              <w:right w:val="nil"/>
            </w:tcBorders>
            <w:shd w:val="clear" w:color="auto" w:fill="auto"/>
          </w:tcPr>
          <w:p w14:paraId="08FF97EE" w14:textId="77777777" w:rsidR="00BF09D7" w:rsidRPr="00E514A3" w:rsidRDefault="00BF09D7" w:rsidP="007F01F9">
            <w:pPr>
              <w:pStyle w:val="Heading2"/>
              <w:rPr>
                <w:sz w:val="28"/>
                <w:szCs w:val="28"/>
                <w:lang w:val="fr-CA"/>
              </w:rPr>
            </w:pPr>
            <w:r>
              <w:rPr>
                <w:szCs w:val="48"/>
                <w:lang w:val="fr-CA"/>
              </w:rPr>
              <w:t>20</w:t>
            </w:r>
            <w:r w:rsidRPr="00E83305">
              <w:rPr>
                <w:szCs w:val="48"/>
                <w:lang w:val="fr-CA"/>
              </w:rPr>
              <w:t>1</w:t>
            </w:r>
            <w:r>
              <w:rPr>
                <w:sz w:val="36"/>
                <w:szCs w:val="36"/>
                <w:lang w:val="fr-CA"/>
              </w:rPr>
              <w:t xml:space="preserve"> </w:t>
            </w:r>
            <w:r w:rsidRPr="00E83305">
              <w:rPr>
                <w:sz w:val="28"/>
                <w:szCs w:val="28"/>
                <w:lang w:val="fr-CA"/>
              </w:rPr>
              <w:t>Guide de recherche</w:t>
            </w:r>
          </w:p>
        </w:tc>
        <w:tc>
          <w:tcPr>
            <w:tcW w:w="4320" w:type="dxa"/>
            <w:gridSpan w:val="2"/>
            <w:tcBorders>
              <w:top w:val="single" w:sz="2" w:space="0" w:color="auto"/>
              <w:left w:val="nil"/>
              <w:bottom w:val="single" w:sz="18" w:space="0" w:color="auto"/>
              <w:right w:val="nil"/>
            </w:tcBorders>
            <w:shd w:val="clear" w:color="auto" w:fill="auto"/>
            <w:vAlign w:val="center"/>
          </w:tcPr>
          <w:p w14:paraId="50744D9E" w14:textId="77777777" w:rsidR="00BF09D7" w:rsidRPr="00E83305" w:rsidRDefault="00BF09D7" w:rsidP="007F01F9">
            <w:pPr>
              <w:pStyle w:val="Heading2"/>
              <w:jc w:val="right"/>
              <w:rPr>
                <w:sz w:val="28"/>
                <w:szCs w:val="28"/>
                <w:lang w:val="fr-CA"/>
              </w:rPr>
            </w:pPr>
            <w:r w:rsidRPr="00E514A3">
              <w:rPr>
                <w:sz w:val="28"/>
                <w:szCs w:val="28"/>
                <w:lang w:val="fr-CA"/>
              </w:rPr>
              <w:t xml:space="preserve"> </w:t>
            </w:r>
            <w:r w:rsidRPr="00E83305">
              <w:rPr>
                <w:sz w:val="28"/>
                <w:szCs w:val="28"/>
                <w:lang w:val="fr-CA"/>
              </w:rPr>
              <w:t xml:space="preserve">Dernière mise à jour </w:t>
            </w:r>
          </w:p>
          <w:p w14:paraId="18D27D2B" w14:textId="5ABFA10D" w:rsidR="00BF09D7" w:rsidRPr="00E514A3" w:rsidRDefault="001B2128" w:rsidP="00A57189">
            <w:pPr>
              <w:pStyle w:val="Heading2"/>
              <w:jc w:val="right"/>
              <w:rPr>
                <w:sz w:val="28"/>
                <w:szCs w:val="28"/>
                <w:lang w:val="fr-CA"/>
              </w:rPr>
            </w:pPr>
            <w:r>
              <w:rPr>
                <w:color w:val="000000"/>
                <w:sz w:val="28"/>
                <w:szCs w:val="28"/>
                <w:lang w:val="fr-CA"/>
              </w:rPr>
              <w:t>Novembre 2021</w:t>
            </w:r>
          </w:p>
        </w:tc>
      </w:tr>
    </w:tbl>
    <w:p w14:paraId="71045040" w14:textId="77777777" w:rsidR="00022823" w:rsidRPr="00921277" w:rsidRDefault="00022823">
      <w:pPr>
        <w:rPr>
          <w:lang w:val="fr-CA"/>
        </w:rPr>
      </w:pPr>
    </w:p>
    <w:p w14:paraId="4D878C7A" w14:textId="77777777" w:rsidR="0012525E" w:rsidRPr="007F1D1D" w:rsidRDefault="00022823">
      <w:pPr>
        <w:pStyle w:val="BodyText"/>
        <w:jc w:val="left"/>
        <w:rPr>
          <w:sz w:val="24"/>
          <w:szCs w:val="24"/>
          <w:lang w:val="fr-CA"/>
        </w:rPr>
      </w:pPr>
      <w:r w:rsidRPr="007F1D1D">
        <w:rPr>
          <w:sz w:val="24"/>
          <w:szCs w:val="24"/>
          <w:lang w:val="fr-CA"/>
        </w:rPr>
        <w:t>Le présent document</w:t>
      </w:r>
      <w:r w:rsidR="0012525E" w:rsidRPr="007F1D1D">
        <w:rPr>
          <w:sz w:val="24"/>
          <w:szCs w:val="24"/>
          <w:lang w:val="fr-CA"/>
        </w:rPr>
        <w:t> :</w:t>
      </w:r>
    </w:p>
    <w:p w14:paraId="64250D71" w14:textId="77777777" w:rsidR="0012525E" w:rsidRPr="007F1D1D" w:rsidRDefault="0012525E">
      <w:pPr>
        <w:pStyle w:val="BodyText"/>
        <w:jc w:val="left"/>
        <w:rPr>
          <w:sz w:val="24"/>
          <w:szCs w:val="24"/>
          <w:lang w:val="fr-CA"/>
        </w:rPr>
      </w:pPr>
    </w:p>
    <w:p w14:paraId="7C81A22E" w14:textId="77777777" w:rsidR="0012525E" w:rsidRPr="007F1D1D" w:rsidRDefault="00A862E1" w:rsidP="0012525E">
      <w:pPr>
        <w:pStyle w:val="BodyText"/>
        <w:numPr>
          <w:ilvl w:val="0"/>
          <w:numId w:val="25"/>
        </w:numPr>
        <w:jc w:val="left"/>
        <w:rPr>
          <w:sz w:val="24"/>
          <w:szCs w:val="24"/>
          <w:lang w:val="fr-CA"/>
        </w:rPr>
      </w:pPr>
      <w:r w:rsidRPr="007F1D1D">
        <w:rPr>
          <w:sz w:val="24"/>
          <w:szCs w:val="24"/>
          <w:lang w:val="fr-CA"/>
        </w:rPr>
        <w:t xml:space="preserve">donne un aperçu des collections que nous détenons et </w:t>
      </w:r>
      <w:r w:rsidR="0012525E" w:rsidRPr="007F1D1D">
        <w:rPr>
          <w:sz w:val="24"/>
          <w:szCs w:val="24"/>
          <w:lang w:val="fr-CA"/>
        </w:rPr>
        <w:t xml:space="preserve">indique comment </w:t>
      </w:r>
      <w:r w:rsidR="00022823" w:rsidRPr="007F1D1D">
        <w:rPr>
          <w:sz w:val="24"/>
          <w:szCs w:val="24"/>
          <w:lang w:val="fr-CA"/>
        </w:rPr>
        <w:t>obtenir d</w:t>
      </w:r>
      <w:r w:rsidR="0012525E" w:rsidRPr="007F1D1D">
        <w:rPr>
          <w:sz w:val="24"/>
          <w:szCs w:val="24"/>
          <w:lang w:val="fr-CA"/>
        </w:rPr>
        <w:t xml:space="preserve">’autres renseignements </w:t>
      </w:r>
      <w:r w:rsidR="00022823" w:rsidRPr="007F1D1D">
        <w:rPr>
          <w:sz w:val="24"/>
          <w:szCs w:val="24"/>
          <w:lang w:val="fr-CA"/>
        </w:rPr>
        <w:t>à leur sujet</w:t>
      </w:r>
      <w:r w:rsidR="0012525E" w:rsidRPr="007F1D1D">
        <w:rPr>
          <w:sz w:val="24"/>
          <w:szCs w:val="24"/>
          <w:lang w:val="fr-CA"/>
        </w:rPr>
        <w:t>; et</w:t>
      </w:r>
    </w:p>
    <w:p w14:paraId="1437C1C3" w14:textId="77777777" w:rsidR="00F77F74" w:rsidRDefault="00776A49" w:rsidP="00F77F74">
      <w:pPr>
        <w:pStyle w:val="BodyText"/>
        <w:numPr>
          <w:ilvl w:val="0"/>
          <w:numId w:val="25"/>
        </w:numPr>
        <w:jc w:val="left"/>
        <w:rPr>
          <w:sz w:val="24"/>
          <w:szCs w:val="24"/>
          <w:lang w:val="fr-CA"/>
        </w:rPr>
      </w:pPr>
      <w:r w:rsidRPr="007F1D1D">
        <w:rPr>
          <w:sz w:val="24"/>
          <w:szCs w:val="24"/>
          <w:lang w:val="fr-CA"/>
        </w:rPr>
        <w:t>renferme une liste des documents les plus souvent demandés parmi nos propres collections et parmi la documentation qui est détenue par d’autres bureaux</w:t>
      </w:r>
      <w:r w:rsidR="00C71103" w:rsidRPr="007F1D1D">
        <w:rPr>
          <w:sz w:val="24"/>
          <w:szCs w:val="24"/>
          <w:lang w:val="fr-CA"/>
        </w:rPr>
        <w:t xml:space="preserve"> du gouvernement.</w:t>
      </w:r>
    </w:p>
    <w:p w14:paraId="3A1123D7" w14:textId="77777777" w:rsidR="00F77F74" w:rsidRDefault="00F77F74" w:rsidP="00F77F74">
      <w:pPr>
        <w:pStyle w:val="BodyText"/>
        <w:ind w:left="720"/>
        <w:jc w:val="left"/>
        <w:rPr>
          <w:sz w:val="24"/>
          <w:szCs w:val="24"/>
          <w:lang w:val="fr-CA"/>
        </w:rPr>
      </w:pPr>
    </w:p>
    <w:p w14:paraId="3E98CC51" w14:textId="77777777" w:rsidR="00940797" w:rsidRPr="007F1D1D" w:rsidRDefault="00F77F74" w:rsidP="00F77F74">
      <w:pPr>
        <w:pStyle w:val="BodyText"/>
        <w:jc w:val="left"/>
        <w:rPr>
          <w:sz w:val="24"/>
          <w:szCs w:val="24"/>
          <w:lang w:val="fr-CA"/>
        </w:rPr>
      </w:pPr>
      <w:r w:rsidRPr="007F1D1D">
        <w:rPr>
          <w:sz w:val="24"/>
          <w:szCs w:val="24"/>
          <w:lang w:val="fr-CA"/>
        </w:rPr>
        <w:t xml:space="preserve"> </w:t>
      </w:r>
      <w:r w:rsidR="00940797" w:rsidRPr="007F1D1D">
        <w:rPr>
          <w:sz w:val="24"/>
          <w:szCs w:val="24"/>
          <w:lang w:val="fr-CA"/>
        </w:rPr>
        <w:t xml:space="preserve">Les Archives publiques détiennent 4 groupes de documents : </w:t>
      </w:r>
    </w:p>
    <w:p w14:paraId="06E317C5" w14:textId="77777777" w:rsidR="00940797" w:rsidRPr="007F1D1D" w:rsidRDefault="00940797" w:rsidP="00940797">
      <w:pPr>
        <w:pStyle w:val="BodyText"/>
        <w:jc w:val="left"/>
        <w:rPr>
          <w:sz w:val="24"/>
          <w:szCs w:val="24"/>
          <w:lang w:val="fr-CA"/>
        </w:rPr>
      </w:pPr>
    </w:p>
    <w:p w14:paraId="511399F6" w14:textId="77777777" w:rsidR="00940797" w:rsidRPr="007F1D1D" w:rsidRDefault="00940797" w:rsidP="00940797">
      <w:pPr>
        <w:pStyle w:val="BodyText"/>
        <w:numPr>
          <w:ilvl w:val="0"/>
          <w:numId w:val="26"/>
        </w:numPr>
        <w:jc w:val="left"/>
        <w:rPr>
          <w:sz w:val="24"/>
          <w:szCs w:val="24"/>
          <w:lang w:val="fr-CA"/>
        </w:rPr>
      </w:pPr>
      <w:r w:rsidRPr="007F1D1D">
        <w:rPr>
          <w:sz w:val="24"/>
          <w:szCs w:val="24"/>
          <w:lang w:val="fr-CA"/>
        </w:rPr>
        <w:t>Documents du gouvernement de l’Ontario</w:t>
      </w:r>
    </w:p>
    <w:p w14:paraId="78065173" w14:textId="77777777" w:rsidR="00940797" w:rsidRPr="007F1D1D" w:rsidRDefault="00940797" w:rsidP="00940797">
      <w:pPr>
        <w:pStyle w:val="BodyText"/>
        <w:numPr>
          <w:ilvl w:val="0"/>
          <w:numId w:val="26"/>
        </w:numPr>
        <w:jc w:val="left"/>
        <w:rPr>
          <w:sz w:val="24"/>
          <w:szCs w:val="24"/>
          <w:lang w:val="fr-CA"/>
        </w:rPr>
      </w:pPr>
      <w:r w:rsidRPr="007F1D1D">
        <w:rPr>
          <w:sz w:val="24"/>
          <w:szCs w:val="24"/>
          <w:lang w:val="fr-CA"/>
        </w:rPr>
        <w:t>Documents du secteur privé (relatifs à des personnes, à des entreprises et à des organismes privés)</w:t>
      </w:r>
    </w:p>
    <w:p w14:paraId="256F95E0" w14:textId="77777777" w:rsidR="00940797" w:rsidRPr="007F1D1D" w:rsidRDefault="00C46983" w:rsidP="00940797">
      <w:pPr>
        <w:pStyle w:val="BodyText"/>
        <w:numPr>
          <w:ilvl w:val="0"/>
          <w:numId w:val="26"/>
        </w:numPr>
        <w:jc w:val="left"/>
        <w:rPr>
          <w:sz w:val="24"/>
          <w:szCs w:val="24"/>
          <w:lang w:val="fr-CA"/>
        </w:rPr>
      </w:pPr>
      <w:r>
        <w:rPr>
          <w:sz w:val="24"/>
          <w:szCs w:val="24"/>
          <w:lang w:val="fr-CA"/>
        </w:rPr>
        <w:t>Photographies, art documentaire, cartes et plans, et dessins d’architectes</w:t>
      </w:r>
    </w:p>
    <w:p w14:paraId="44D577D5" w14:textId="77777777" w:rsidR="00940797" w:rsidRPr="007F1D1D" w:rsidRDefault="00A862E1" w:rsidP="00940797">
      <w:pPr>
        <w:pStyle w:val="BodyText"/>
        <w:numPr>
          <w:ilvl w:val="0"/>
          <w:numId w:val="26"/>
        </w:numPr>
        <w:jc w:val="left"/>
        <w:rPr>
          <w:sz w:val="24"/>
          <w:szCs w:val="24"/>
          <w:lang w:val="fr-CA"/>
        </w:rPr>
      </w:pPr>
      <w:r w:rsidRPr="007F1D1D">
        <w:rPr>
          <w:sz w:val="24"/>
          <w:szCs w:val="24"/>
          <w:lang w:val="fr-CA"/>
        </w:rPr>
        <w:t>Enregistrements sonores et images en mouvement</w:t>
      </w:r>
    </w:p>
    <w:p w14:paraId="4C630ED4" w14:textId="77777777" w:rsidR="00022823" w:rsidRPr="007F1D1D" w:rsidRDefault="00022823">
      <w:pPr>
        <w:rPr>
          <w:rFonts w:ascii="Arial" w:hAnsi="Arial" w:cs="Arial"/>
          <w:b/>
          <w:lang w:val="fr-CA"/>
        </w:rPr>
      </w:pPr>
    </w:p>
    <w:p w14:paraId="0F3CBCCD" w14:textId="77777777" w:rsidR="00940797" w:rsidRPr="007F1D1D" w:rsidRDefault="00A862E1" w:rsidP="009B0B21">
      <w:pPr>
        <w:pStyle w:val="Heading3"/>
        <w:rPr>
          <w:lang w:val="fr-CA"/>
        </w:rPr>
      </w:pPr>
      <w:r w:rsidRPr="007F1D1D">
        <w:rPr>
          <w:lang w:val="fr-CA"/>
        </w:rPr>
        <w:t xml:space="preserve">POUR COMMENCER </w:t>
      </w:r>
    </w:p>
    <w:p w14:paraId="2823B986" w14:textId="77777777" w:rsidR="00A862E1" w:rsidRPr="007F1D1D" w:rsidRDefault="00A862E1" w:rsidP="00A862E1">
      <w:pPr>
        <w:rPr>
          <w:rFonts w:ascii="Arial" w:hAnsi="Arial" w:cs="Arial"/>
          <w:lang w:val="fr-CA"/>
        </w:rPr>
      </w:pPr>
    </w:p>
    <w:p w14:paraId="7D91143B" w14:textId="77777777" w:rsidR="00A862E1" w:rsidRPr="007F1D1D" w:rsidRDefault="00A862E1" w:rsidP="00A862E1">
      <w:pPr>
        <w:rPr>
          <w:rFonts w:ascii="Arial" w:hAnsi="Arial" w:cs="Arial"/>
          <w:lang w:val="fr-CA"/>
        </w:rPr>
      </w:pPr>
      <w:r w:rsidRPr="007F1D1D">
        <w:rPr>
          <w:rFonts w:ascii="Arial" w:hAnsi="Arial" w:cs="Arial"/>
          <w:lang w:val="fr-CA"/>
        </w:rPr>
        <w:t>Pour obtenir des renseignements sur nos collections et nos services, consultez notre site Web</w:t>
      </w:r>
      <w:r w:rsidR="00C80CB4" w:rsidRPr="007F1D1D">
        <w:rPr>
          <w:rFonts w:ascii="Arial" w:hAnsi="Arial" w:cs="Arial"/>
          <w:lang w:val="fr-CA"/>
        </w:rPr>
        <w:t xml:space="preserve">..  </w:t>
      </w:r>
      <w:hyperlink r:id="rId8" w:history="1">
        <w:r w:rsidR="00C80CB4" w:rsidRPr="007F1D1D">
          <w:rPr>
            <w:rStyle w:val="Hyperlink"/>
            <w:rFonts w:ascii="Arial" w:hAnsi="Arial" w:cs="Arial"/>
            <w:lang w:val="fr-CA"/>
          </w:rPr>
          <w:t>Cliquez ici pour consulter notre site Web</w:t>
        </w:r>
      </w:hyperlink>
      <w:r w:rsidR="00C80CB4" w:rsidRPr="007F1D1D">
        <w:rPr>
          <w:rFonts w:ascii="Arial" w:hAnsi="Arial" w:cs="Arial"/>
          <w:lang w:val="fr-CA"/>
        </w:rPr>
        <w:t xml:space="preserve">.  Les bases de données </w:t>
      </w:r>
      <w:r w:rsidR="00C46983">
        <w:rPr>
          <w:rFonts w:ascii="Arial" w:hAnsi="Arial" w:cs="Arial"/>
          <w:lang w:val="fr-CA"/>
        </w:rPr>
        <w:t>(</w:t>
      </w:r>
      <w:r w:rsidR="00C80CB4" w:rsidRPr="007F1D1D">
        <w:rPr>
          <w:rFonts w:ascii="Arial" w:hAnsi="Arial" w:cs="Arial"/>
          <w:lang w:val="fr-CA"/>
        </w:rPr>
        <w:t>disponibles seulement en anglais</w:t>
      </w:r>
      <w:r w:rsidR="00C46983">
        <w:rPr>
          <w:rFonts w:ascii="Arial" w:hAnsi="Arial" w:cs="Arial"/>
          <w:lang w:val="fr-CA"/>
        </w:rPr>
        <w:t>) et autres ressources ci-dessous</w:t>
      </w:r>
      <w:r w:rsidR="00C80CB4" w:rsidRPr="007F1D1D">
        <w:rPr>
          <w:rFonts w:ascii="Arial" w:hAnsi="Arial" w:cs="Arial"/>
          <w:lang w:val="fr-CA"/>
        </w:rPr>
        <w:t xml:space="preserve"> se trouvent  dans la section « Accédez à nos collections » du site Web.</w:t>
      </w:r>
    </w:p>
    <w:p w14:paraId="41C2115F" w14:textId="77777777" w:rsidR="00C80CB4" w:rsidRPr="007F1D1D" w:rsidRDefault="00C80CB4" w:rsidP="00A862E1">
      <w:pPr>
        <w:rPr>
          <w:rFonts w:ascii="Arial" w:hAnsi="Arial" w:cs="Arial"/>
          <w:b/>
          <w:color w:val="4F81BD"/>
          <w:u w:val="single"/>
          <w:lang w:val="fr-CA"/>
        </w:rPr>
      </w:pPr>
    </w:p>
    <w:p w14:paraId="4D213FC1" w14:textId="77777777" w:rsidR="005D481D" w:rsidRPr="007F1D1D" w:rsidRDefault="004C0828" w:rsidP="003B2ADA">
      <w:pPr>
        <w:numPr>
          <w:ilvl w:val="0"/>
          <w:numId w:val="11"/>
        </w:numPr>
        <w:rPr>
          <w:rFonts w:ascii="Arial" w:hAnsi="Arial" w:cs="Arial"/>
          <w:color w:val="000000"/>
          <w:lang w:val="fr-CA"/>
        </w:rPr>
      </w:pPr>
      <w:r w:rsidRPr="007F1D1D">
        <w:rPr>
          <w:rFonts w:ascii="Arial" w:hAnsi="Arial" w:cs="Arial"/>
          <w:color w:val="000000"/>
          <w:lang w:val="fr-CA"/>
        </w:rPr>
        <w:t xml:space="preserve">La </w:t>
      </w:r>
      <w:r w:rsidR="00533020" w:rsidRPr="007F1D1D">
        <w:rPr>
          <w:rFonts w:ascii="Arial" w:hAnsi="Arial" w:cs="Arial"/>
          <w:lang w:val="fr-CA"/>
        </w:rPr>
        <w:t>Base de données des descriptions des documents</w:t>
      </w:r>
      <w:r w:rsidR="003B2ADA" w:rsidRPr="007F1D1D">
        <w:rPr>
          <w:rFonts w:ascii="Arial" w:hAnsi="Arial" w:cs="Arial"/>
          <w:lang w:val="fr-CA"/>
        </w:rPr>
        <w:t xml:space="preserve"> d’archives</w:t>
      </w:r>
      <w:r w:rsidR="005D481D" w:rsidRPr="007F1D1D">
        <w:rPr>
          <w:rFonts w:ascii="Arial" w:hAnsi="Arial" w:cs="Arial"/>
          <w:b/>
          <w:color w:val="4F81BD"/>
          <w:u w:val="single"/>
          <w:lang w:val="fr-CA"/>
        </w:rPr>
        <w:t xml:space="preserve"> </w:t>
      </w:r>
      <w:r w:rsidR="00AB2BBC" w:rsidRPr="007F1D1D">
        <w:rPr>
          <w:rFonts w:ascii="Arial" w:hAnsi="Arial" w:cs="Arial"/>
          <w:lang w:val="fr-CA"/>
        </w:rPr>
        <w:t>fournit la description de documents du gouvernement de l’Ontario et du secteur privé</w:t>
      </w:r>
      <w:r w:rsidR="00D81C32" w:rsidRPr="007F1D1D">
        <w:rPr>
          <w:rFonts w:ascii="Arial" w:hAnsi="Arial" w:cs="Arial"/>
          <w:lang w:val="fr-CA"/>
        </w:rPr>
        <w:t>;</w:t>
      </w:r>
      <w:r w:rsidR="00AB2BBC" w:rsidRPr="007F1D1D">
        <w:rPr>
          <w:rFonts w:ascii="Arial" w:hAnsi="Arial" w:cs="Arial"/>
          <w:lang w:val="fr-CA"/>
        </w:rPr>
        <w:t xml:space="preserve"> </w:t>
      </w:r>
      <w:r w:rsidR="00D81C32" w:rsidRPr="007F1D1D">
        <w:rPr>
          <w:rFonts w:ascii="Arial" w:hAnsi="Arial" w:cs="Arial"/>
          <w:lang w:val="fr-CA"/>
        </w:rPr>
        <w:t xml:space="preserve"> </w:t>
      </w:r>
      <w:hyperlink r:id="rId9" w:history="1">
        <w:r w:rsidR="00D81C32" w:rsidRPr="007F1D1D">
          <w:rPr>
            <w:rStyle w:val="Hyperlink"/>
            <w:rFonts w:ascii="Arial" w:hAnsi="Arial" w:cs="Arial"/>
            <w:lang w:val="fr-CA"/>
          </w:rPr>
          <w:t>cliquez ici pour consulter la Base de données des descriptions des documents d’archives</w:t>
        </w:r>
      </w:hyperlink>
      <w:r w:rsidR="00D81C32" w:rsidRPr="007F1D1D">
        <w:rPr>
          <w:rStyle w:val="Hyperlink"/>
          <w:rFonts w:ascii="Arial" w:hAnsi="Arial" w:cs="Arial"/>
          <w:lang w:val="fr-CA"/>
        </w:rPr>
        <w:t>.</w:t>
      </w:r>
    </w:p>
    <w:p w14:paraId="0F97AB94" w14:textId="77777777" w:rsidR="003B2ADA" w:rsidRPr="007F1D1D" w:rsidRDefault="003B2ADA" w:rsidP="003B2ADA">
      <w:pPr>
        <w:ind w:left="360"/>
        <w:rPr>
          <w:rFonts w:ascii="Arial" w:hAnsi="Arial" w:cs="Arial"/>
          <w:color w:val="000000"/>
          <w:lang w:val="fr-CA"/>
        </w:rPr>
      </w:pPr>
    </w:p>
    <w:p w14:paraId="489E05C9" w14:textId="77777777" w:rsidR="00D81C32" w:rsidRPr="007F1D1D" w:rsidRDefault="004C0828" w:rsidP="00D81C32">
      <w:pPr>
        <w:numPr>
          <w:ilvl w:val="0"/>
          <w:numId w:val="11"/>
        </w:numPr>
        <w:rPr>
          <w:rFonts w:ascii="Arial" w:hAnsi="Arial" w:cs="Arial"/>
          <w:color w:val="000000"/>
          <w:lang w:val="fr-CA"/>
        </w:rPr>
      </w:pPr>
      <w:r w:rsidRPr="007F1D1D">
        <w:rPr>
          <w:rFonts w:ascii="Arial" w:hAnsi="Arial" w:cs="Arial"/>
          <w:color w:val="000000"/>
          <w:lang w:val="fr-CA"/>
        </w:rPr>
        <w:t>L</w:t>
      </w:r>
      <w:r w:rsidR="003B2ADA" w:rsidRPr="007F1D1D">
        <w:rPr>
          <w:rFonts w:ascii="Arial" w:hAnsi="Arial" w:cs="Arial"/>
          <w:color w:val="000000"/>
          <w:lang w:val="fr-CA"/>
        </w:rPr>
        <w:t>e</w:t>
      </w:r>
      <w:r w:rsidRPr="007F1D1D">
        <w:rPr>
          <w:rFonts w:ascii="Arial" w:hAnsi="Arial" w:cs="Arial"/>
          <w:color w:val="000000"/>
          <w:lang w:val="fr-CA"/>
        </w:rPr>
        <w:t xml:space="preserve"> </w:t>
      </w:r>
      <w:r w:rsidR="005C4230" w:rsidRPr="007F1D1D">
        <w:rPr>
          <w:rFonts w:ascii="Arial" w:hAnsi="Arial" w:cs="Arial"/>
          <w:lang w:val="fr-CA"/>
        </w:rPr>
        <w:t xml:space="preserve">Catalogue de la </w:t>
      </w:r>
      <w:r w:rsidR="00D81C32" w:rsidRPr="007F1D1D">
        <w:rPr>
          <w:rFonts w:ascii="Arial" w:hAnsi="Arial" w:cs="Arial"/>
          <w:lang w:val="fr-CA"/>
        </w:rPr>
        <w:t>bibliothèque</w:t>
      </w:r>
      <w:r w:rsidR="005C4230" w:rsidRPr="007F1D1D">
        <w:rPr>
          <w:rFonts w:ascii="Arial" w:hAnsi="Arial" w:cs="Arial"/>
          <w:lang w:val="fr-CA"/>
        </w:rPr>
        <w:t xml:space="preserve"> </w:t>
      </w:r>
      <w:r w:rsidR="005D481D" w:rsidRPr="007F1D1D">
        <w:rPr>
          <w:rFonts w:ascii="Arial" w:hAnsi="Arial" w:cs="Arial"/>
          <w:lang w:val="fr-CA"/>
        </w:rPr>
        <w:t xml:space="preserve">BIBLiON </w:t>
      </w:r>
      <w:r w:rsidR="00D81C32" w:rsidRPr="007F1D1D">
        <w:rPr>
          <w:rStyle w:val="Hyperlink"/>
          <w:rFonts w:ascii="Arial" w:hAnsi="Arial" w:cs="Arial"/>
          <w:u w:val="none"/>
          <w:lang w:val="fr-CA"/>
        </w:rPr>
        <w:t xml:space="preserve"> d</w:t>
      </w:r>
      <w:r w:rsidR="00D81C32" w:rsidRPr="007F1D1D">
        <w:rPr>
          <w:rFonts w:ascii="Arial" w:hAnsi="Arial" w:cs="Arial"/>
          <w:color w:val="000000"/>
          <w:lang w:val="fr-CA"/>
        </w:rPr>
        <w:t xml:space="preserve">écrit les collections de notre bibliothèque; </w:t>
      </w:r>
      <w:hyperlink r:id="rId10" w:history="1">
        <w:r w:rsidR="00D81C32" w:rsidRPr="007F1D1D">
          <w:rPr>
            <w:rStyle w:val="Hyperlink"/>
            <w:rFonts w:ascii="Arial" w:hAnsi="Arial" w:cs="Arial"/>
            <w:lang w:val="fr-CA"/>
          </w:rPr>
          <w:t>cliquez ici pour consulter BiBLION</w:t>
        </w:r>
      </w:hyperlink>
      <w:r w:rsidR="00D81C32" w:rsidRPr="007F1D1D">
        <w:rPr>
          <w:rFonts w:ascii="Arial" w:hAnsi="Arial" w:cs="Arial"/>
          <w:color w:val="000000"/>
          <w:lang w:val="fr-CA"/>
        </w:rPr>
        <w:t>.</w:t>
      </w:r>
    </w:p>
    <w:p w14:paraId="7150D29F" w14:textId="77777777" w:rsidR="00533020" w:rsidRPr="007F1D1D" w:rsidRDefault="005D481D" w:rsidP="003B2ADA">
      <w:pPr>
        <w:rPr>
          <w:rFonts w:ascii="Arial" w:hAnsi="Arial" w:cs="Arial"/>
          <w:color w:val="000000"/>
          <w:lang w:val="fr-CA"/>
        </w:rPr>
      </w:pPr>
      <w:r w:rsidRPr="007F1D1D">
        <w:rPr>
          <w:rFonts w:ascii="Arial" w:hAnsi="Arial" w:cs="Arial"/>
          <w:color w:val="548DD4"/>
          <w:u w:val="single"/>
          <w:lang w:val="fr-CA"/>
        </w:rPr>
        <w:t xml:space="preserve"> </w:t>
      </w:r>
    </w:p>
    <w:p w14:paraId="44AD1F76" w14:textId="77777777" w:rsidR="00507200" w:rsidRPr="007F1D1D" w:rsidRDefault="00507200" w:rsidP="00A862E1">
      <w:pPr>
        <w:numPr>
          <w:ilvl w:val="0"/>
          <w:numId w:val="11"/>
        </w:numPr>
        <w:rPr>
          <w:rFonts w:ascii="Arial" w:hAnsi="Arial" w:cs="Arial"/>
          <w:lang w:val="fr-CA"/>
        </w:rPr>
      </w:pPr>
      <w:r w:rsidRPr="007F1D1D">
        <w:rPr>
          <w:rFonts w:ascii="Arial" w:hAnsi="Arial" w:cs="Arial"/>
          <w:color w:val="000000"/>
          <w:lang w:val="fr-CA"/>
        </w:rPr>
        <w:t xml:space="preserve">La </w:t>
      </w:r>
      <w:r w:rsidRPr="007F1D1D">
        <w:rPr>
          <w:rFonts w:ascii="Arial" w:hAnsi="Arial" w:cs="Arial"/>
          <w:lang w:val="fr-CA"/>
        </w:rPr>
        <w:t>Base de données des documents visuels</w:t>
      </w:r>
      <w:r w:rsidR="00ED0A32" w:rsidRPr="007F1D1D">
        <w:rPr>
          <w:rFonts w:ascii="Arial" w:hAnsi="Arial" w:cs="Arial"/>
          <w:color w:val="000000"/>
          <w:u w:val="single"/>
          <w:lang w:val="fr-CA"/>
        </w:rPr>
        <w:t xml:space="preserve"> </w:t>
      </w:r>
      <w:r w:rsidR="00ED0A32" w:rsidRPr="007F1D1D">
        <w:rPr>
          <w:rFonts w:ascii="Arial" w:hAnsi="Arial" w:cs="Arial"/>
          <w:color w:val="000000"/>
          <w:lang w:val="fr-CA"/>
        </w:rPr>
        <w:t>co</w:t>
      </w:r>
      <w:r w:rsidR="004C0828" w:rsidRPr="007F1D1D">
        <w:rPr>
          <w:rFonts w:ascii="Arial" w:hAnsi="Arial" w:cs="Arial"/>
          <w:color w:val="000000"/>
          <w:lang w:val="fr-CA"/>
        </w:rPr>
        <w:t>ntient</w:t>
      </w:r>
      <w:r w:rsidRPr="007F1D1D">
        <w:rPr>
          <w:rFonts w:ascii="Arial" w:hAnsi="Arial" w:cs="Arial"/>
          <w:color w:val="000000"/>
          <w:lang w:val="fr-CA"/>
        </w:rPr>
        <w:t xml:space="preserve"> des images d’une sélection de représentations graphiques que renferment nos collections (photographies, œuvres </w:t>
      </w:r>
      <w:r w:rsidRPr="007F1D1D">
        <w:rPr>
          <w:rFonts w:ascii="Arial" w:hAnsi="Arial" w:cs="Arial"/>
          <w:color w:val="000000"/>
          <w:lang w:val="fr-CA"/>
        </w:rPr>
        <w:lastRenderedPageBreak/>
        <w:t>d’art documentaire, cartes</w:t>
      </w:r>
      <w:r w:rsidR="00776A49" w:rsidRPr="007F1D1D">
        <w:rPr>
          <w:rFonts w:ascii="Arial" w:hAnsi="Arial" w:cs="Arial"/>
          <w:color w:val="000000"/>
          <w:lang w:val="fr-CA"/>
        </w:rPr>
        <w:t>,</w:t>
      </w:r>
      <w:r w:rsidRPr="007F1D1D">
        <w:rPr>
          <w:rFonts w:ascii="Arial" w:hAnsi="Arial" w:cs="Arial"/>
          <w:color w:val="000000"/>
          <w:lang w:val="fr-CA"/>
        </w:rPr>
        <w:t xml:space="preserve"> et dessins architecturaux)</w:t>
      </w:r>
      <w:r w:rsidR="00370781" w:rsidRPr="007F1D1D">
        <w:rPr>
          <w:rFonts w:ascii="Arial" w:hAnsi="Arial" w:cs="Arial"/>
          <w:lang w:val="fr-CA"/>
        </w:rPr>
        <w:t xml:space="preserve"> ; </w:t>
      </w:r>
      <w:hyperlink r:id="rId11" w:history="1">
        <w:r w:rsidR="00370781" w:rsidRPr="007F1D1D">
          <w:rPr>
            <w:rStyle w:val="Hyperlink"/>
            <w:rFonts w:ascii="Arial" w:hAnsi="Arial" w:cs="Arial"/>
            <w:lang w:val="fr-CA"/>
          </w:rPr>
          <w:t>cliquez ici pour consulter la Base de données des documents visuels</w:t>
        </w:r>
      </w:hyperlink>
      <w:r w:rsidR="00370781" w:rsidRPr="007F1D1D">
        <w:rPr>
          <w:rFonts w:ascii="Arial" w:hAnsi="Arial" w:cs="Arial"/>
          <w:color w:val="000000"/>
          <w:lang w:val="fr-CA"/>
        </w:rPr>
        <w:t>.</w:t>
      </w:r>
      <w:r w:rsidR="00D81C32" w:rsidRPr="007F1D1D">
        <w:rPr>
          <w:rFonts w:ascii="Arial" w:hAnsi="Arial" w:cs="Arial"/>
          <w:color w:val="000000"/>
          <w:lang w:val="fr-CA"/>
        </w:rPr>
        <w:t xml:space="preserve"> </w:t>
      </w:r>
    </w:p>
    <w:p w14:paraId="409CDBE4" w14:textId="77777777" w:rsidR="00A862E1" w:rsidRPr="007F1D1D" w:rsidRDefault="00A862E1" w:rsidP="00A862E1">
      <w:pPr>
        <w:rPr>
          <w:rFonts w:ascii="Arial" w:hAnsi="Arial" w:cs="Arial"/>
          <w:lang w:val="fr-CA"/>
        </w:rPr>
      </w:pPr>
    </w:p>
    <w:p w14:paraId="5CAC947D" w14:textId="77777777" w:rsidR="00A862E1" w:rsidRDefault="004C0828" w:rsidP="00370781">
      <w:pPr>
        <w:numPr>
          <w:ilvl w:val="0"/>
          <w:numId w:val="11"/>
        </w:numPr>
        <w:rPr>
          <w:rFonts w:ascii="Arial" w:hAnsi="Arial" w:cs="Arial"/>
          <w:lang w:val="fr-CA"/>
        </w:rPr>
      </w:pPr>
      <w:r w:rsidRPr="007F1D1D">
        <w:rPr>
          <w:rFonts w:ascii="Arial" w:hAnsi="Arial" w:cs="Arial"/>
          <w:color w:val="000000"/>
          <w:lang w:val="fr-CA"/>
        </w:rPr>
        <w:t xml:space="preserve">La </w:t>
      </w:r>
      <w:r w:rsidR="00370781" w:rsidRPr="007F1D1D">
        <w:rPr>
          <w:rFonts w:ascii="Arial" w:hAnsi="Arial" w:cs="Arial"/>
          <w:lang w:val="fr-CA"/>
        </w:rPr>
        <w:t xml:space="preserve">Base de données de la Collection d’œuvres d’art du gouvernement de l’Ontario renferme des images d’œuvres d’art appartenant au gouvernement de l’Ontario, la plupart des œuvres d’art étant exposées dans divers édifices gouvernementaux; </w:t>
      </w:r>
      <w:hyperlink r:id="rId12" w:history="1">
        <w:r w:rsidR="00370781" w:rsidRPr="007F1D1D">
          <w:rPr>
            <w:rStyle w:val="Hyperlink"/>
            <w:rFonts w:ascii="Arial" w:hAnsi="Arial" w:cs="Arial"/>
            <w:lang w:val="fr-CA"/>
          </w:rPr>
          <w:t>cliquez ici pour consulter la Base de données de la Collection d’œuvres d’art du gouvernement de l’Ontario</w:t>
        </w:r>
      </w:hyperlink>
      <w:r w:rsidR="00370781" w:rsidRPr="007F1D1D">
        <w:rPr>
          <w:rFonts w:ascii="Arial" w:hAnsi="Arial" w:cs="Arial"/>
          <w:lang w:val="fr-CA"/>
        </w:rPr>
        <w:t xml:space="preserve"> </w:t>
      </w:r>
      <w:r w:rsidR="00507200" w:rsidRPr="007F1D1D">
        <w:rPr>
          <w:rFonts w:ascii="Arial" w:hAnsi="Arial" w:cs="Arial"/>
          <w:lang w:val="fr-CA"/>
        </w:rPr>
        <w:t xml:space="preserve">. </w:t>
      </w:r>
    </w:p>
    <w:p w14:paraId="63C9775E" w14:textId="77777777" w:rsidR="00C46983" w:rsidRDefault="00C46983" w:rsidP="00C46983">
      <w:pPr>
        <w:pStyle w:val="ListParagraph"/>
        <w:rPr>
          <w:rFonts w:ascii="Arial" w:hAnsi="Arial" w:cs="Arial"/>
          <w:lang w:val="fr-CA"/>
        </w:rPr>
      </w:pPr>
    </w:p>
    <w:p w14:paraId="42F549EF" w14:textId="77777777" w:rsidR="00C46983" w:rsidRPr="007F1D1D" w:rsidRDefault="00C46983" w:rsidP="00370781">
      <w:pPr>
        <w:numPr>
          <w:ilvl w:val="0"/>
          <w:numId w:val="11"/>
        </w:numPr>
        <w:rPr>
          <w:rFonts w:ascii="Arial" w:hAnsi="Arial" w:cs="Arial"/>
          <w:lang w:val="fr-CA"/>
        </w:rPr>
      </w:pPr>
      <w:r>
        <w:rPr>
          <w:rFonts w:ascii="Arial" w:hAnsi="Arial" w:cs="Arial"/>
          <w:lang w:val="fr-CA"/>
        </w:rPr>
        <w:t xml:space="preserve">La page des guides et outils de recherche contient des ressources diverses afin de vous aider à utiliser les services des archives et à effectuer vos recherches dans nos documents; </w:t>
      </w:r>
      <w:hyperlink r:id="rId13" w:history="1">
        <w:r w:rsidRPr="00C46983">
          <w:rPr>
            <w:rStyle w:val="Hyperlink"/>
            <w:rFonts w:ascii="Arial" w:hAnsi="Arial" w:cs="Arial"/>
            <w:lang w:val="fr-CA"/>
          </w:rPr>
          <w:t>cliquez ici pour consulter notre page des guides et outils de recherche</w:t>
        </w:r>
      </w:hyperlink>
      <w:r>
        <w:rPr>
          <w:rFonts w:ascii="Arial" w:hAnsi="Arial" w:cs="Arial"/>
          <w:lang w:val="fr-CA"/>
        </w:rPr>
        <w:t>.</w:t>
      </w:r>
    </w:p>
    <w:p w14:paraId="5722282B" w14:textId="77777777" w:rsidR="00480CB0" w:rsidRPr="007F1D1D" w:rsidRDefault="00480CB0" w:rsidP="00A862E1">
      <w:pPr>
        <w:rPr>
          <w:rFonts w:ascii="Arial" w:hAnsi="Arial" w:cs="Arial"/>
          <w:lang w:val="fr-CA"/>
        </w:rPr>
      </w:pPr>
    </w:p>
    <w:p w14:paraId="546BEB5C" w14:textId="77777777" w:rsidR="00480CB0" w:rsidRPr="007F1D1D" w:rsidRDefault="00480CB0" w:rsidP="00A862E1">
      <w:pPr>
        <w:rPr>
          <w:rFonts w:ascii="Arial" w:hAnsi="Arial" w:cs="Arial"/>
          <w:lang w:val="fr-CA"/>
        </w:rPr>
      </w:pPr>
      <w:r w:rsidRPr="007F1D1D">
        <w:rPr>
          <w:rFonts w:ascii="Arial" w:hAnsi="Arial" w:cs="Arial"/>
          <w:lang w:val="fr-CA"/>
        </w:rPr>
        <w:t xml:space="preserve">Le Tableau 1 figurant à la fin du guide indique où </w:t>
      </w:r>
      <w:r w:rsidR="001D04CC" w:rsidRPr="007F1D1D">
        <w:rPr>
          <w:rFonts w:ascii="Arial" w:hAnsi="Arial" w:cs="Arial"/>
          <w:lang w:val="fr-CA"/>
        </w:rPr>
        <w:t xml:space="preserve">l’on peut trouver les documents </w:t>
      </w:r>
      <w:r w:rsidR="00776A49" w:rsidRPr="007F1D1D">
        <w:rPr>
          <w:rFonts w:ascii="Arial" w:hAnsi="Arial" w:cs="Arial"/>
          <w:lang w:val="fr-CA"/>
        </w:rPr>
        <w:t xml:space="preserve">suivants qui sont </w:t>
      </w:r>
      <w:r w:rsidR="001D04CC" w:rsidRPr="007F1D1D">
        <w:rPr>
          <w:rFonts w:ascii="Arial" w:hAnsi="Arial" w:cs="Arial"/>
          <w:lang w:val="fr-CA"/>
        </w:rPr>
        <w:t xml:space="preserve">les plus souvent demandés : </w:t>
      </w:r>
    </w:p>
    <w:p w14:paraId="4B311E49" w14:textId="77777777" w:rsidR="00C80CB4" w:rsidRPr="007F1D1D" w:rsidRDefault="00C80CB4" w:rsidP="00A862E1">
      <w:pPr>
        <w:rPr>
          <w:rFonts w:ascii="Arial" w:hAnsi="Arial" w:cs="Arial"/>
          <w:lang w:val="fr-CA"/>
        </w:rPr>
      </w:pPr>
    </w:p>
    <w:p w14:paraId="3663A5A5" w14:textId="77777777" w:rsidR="00C80CB4" w:rsidRPr="007F1D1D" w:rsidRDefault="00C80CB4" w:rsidP="00C80CB4">
      <w:pPr>
        <w:numPr>
          <w:ilvl w:val="0"/>
          <w:numId w:val="28"/>
        </w:numPr>
        <w:tabs>
          <w:tab w:val="clear" w:pos="720"/>
        </w:tabs>
        <w:rPr>
          <w:rFonts w:ascii="Arial" w:hAnsi="Arial" w:cs="Arial"/>
          <w:lang w:val="fr-CA"/>
        </w:rPr>
      </w:pPr>
      <w:r w:rsidRPr="007F1D1D">
        <w:rPr>
          <w:rFonts w:ascii="Arial" w:hAnsi="Arial" w:cs="Arial"/>
          <w:lang w:val="fr-CA"/>
        </w:rPr>
        <w:t xml:space="preserve">Dossiers des personnes morales </w:t>
      </w:r>
    </w:p>
    <w:p w14:paraId="27D67D97" w14:textId="77777777" w:rsidR="00C80CB4" w:rsidRPr="007F1D1D" w:rsidRDefault="00C80CB4" w:rsidP="00C80CB4">
      <w:pPr>
        <w:numPr>
          <w:ilvl w:val="0"/>
          <w:numId w:val="28"/>
        </w:numPr>
        <w:tabs>
          <w:tab w:val="clear" w:pos="720"/>
        </w:tabs>
        <w:rPr>
          <w:rFonts w:ascii="Arial" w:hAnsi="Arial" w:cs="Arial"/>
          <w:lang w:val="fr-CA"/>
        </w:rPr>
      </w:pPr>
      <w:r w:rsidRPr="007F1D1D">
        <w:rPr>
          <w:rFonts w:ascii="Arial" w:hAnsi="Arial" w:cs="Arial"/>
          <w:lang w:val="fr-CA"/>
        </w:rPr>
        <w:t>Dossiers sur les terres de la Couronne</w:t>
      </w:r>
    </w:p>
    <w:p w14:paraId="6A9CCABE" w14:textId="77777777" w:rsidR="00C80CB4" w:rsidRPr="007F1D1D" w:rsidRDefault="00C80CB4" w:rsidP="00C80CB4">
      <w:pPr>
        <w:numPr>
          <w:ilvl w:val="0"/>
          <w:numId w:val="28"/>
        </w:numPr>
        <w:tabs>
          <w:tab w:val="clear" w:pos="720"/>
        </w:tabs>
        <w:rPr>
          <w:rFonts w:ascii="Arial" w:hAnsi="Arial" w:cs="Arial"/>
          <w:lang w:val="fr-CA"/>
        </w:rPr>
      </w:pPr>
      <w:r w:rsidRPr="007F1D1D">
        <w:rPr>
          <w:rFonts w:ascii="Arial" w:hAnsi="Arial" w:cs="Arial"/>
          <w:lang w:val="fr-CA"/>
        </w:rPr>
        <w:t>Dossiers de divorce</w:t>
      </w:r>
    </w:p>
    <w:p w14:paraId="1C1AC067" w14:textId="77777777" w:rsidR="00C80CB4" w:rsidRPr="007F1D1D" w:rsidRDefault="00C80CB4" w:rsidP="00C80CB4">
      <w:pPr>
        <w:numPr>
          <w:ilvl w:val="0"/>
          <w:numId w:val="28"/>
        </w:numPr>
        <w:tabs>
          <w:tab w:val="clear" w:pos="720"/>
        </w:tabs>
        <w:rPr>
          <w:rFonts w:ascii="Arial" w:hAnsi="Arial" w:cs="Arial"/>
          <w:lang w:val="fr-CA"/>
        </w:rPr>
      </w:pPr>
      <w:r w:rsidRPr="007F1D1D">
        <w:rPr>
          <w:rFonts w:ascii="Arial" w:hAnsi="Arial" w:cs="Arial"/>
          <w:lang w:val="fr-CA"/>
        </w:rPr>
        <w:t xml:space="preserve">Dossiers de succession, y compris les testaments </w:t>
      </w:r>
    </w:p>
    <w:p w14:paraId="4954000A" w14:textId="77777777" w:rsidR="00C80CB4" w:rsidRPr="007F1D1D" w:rsidRDefault="00C80CB4" w:rsidP="00C80CB4">
      <w:pPr>
        <w:numPr>
          <w:ilvl w:val="0"/>
          <w:numId w:val="28"/>
        </w:numPr>
        <w:tabs>
          <w:tab w:val="clear" w:pos="720"/>
          <w:tab w:val="num" w:pos="287"/>
        </w:tabs>
        <w:rPr>
          <w:rFonts w:ascii="Arial" w:hAnsi="Arial" w:cs="Arial"/>
          <w:lang w:val="fr-CA"/>
        </w:rPr>
      </w:pPr>
      <w:r w:rsidRPr="007F1D1D">
        <w:rPr>
          <w:rFonts w:ascii="Arial" w:hAnsi="Arial" w:cs="Arial"/>
          <w:lang w:val="fr-CA"/>
        </w:rPr>
        <w:t xml:space="preserve">Dossiers de l’enregistrement immobilier  </w:t>
      </w:r>
    </w:p>
    <w:p w14:paraId="36926A8E" w14:textId="77777777" w:rsidR="00C80CB4" w:rsidRPr="007F1D1D" w:rsidRDefault="00C80CB4" w:rsidP="00C80CB4">
      <w:pPr>
        <w:numPr>
          <w:ilvl w:val="0"/>
          <w:numId w:val="28"/>
        </w:numPr>
        <w:tabs>
          <w:tab w:val="clear" w:pos="720"/>
          <w:tab w:val="num" w:pos="287"/>
        </w:tabs>
        <w:rPr>
          <w:rFonts w:ascii="Arial" w:hAnsi="Arial" w:cs="Arial"/>
          <w:lang w:val="fr-CA"/>
        </w:rPr>
      </w:pPr>
      <w:r w:rsidRPr="007F1D1D">
        <w:rPr>
          <w:rFonts w:ascii="Arial" w:hAnsi="Arial" w:cs="Arial"/>
          <w:lang w:val="fr-CA"/>
        </w:rPr>
        <w:t>Enregistrement des sociétés de personnes et d’entreprises individuelles</w:t>
      </w:r>
    </w:p>
    <w:p w14:paraId="2A0EAB25" w14:textId="77777777" w:rsidR="00A862E1" w:rsidRDefault="00F77F74" w:rsidP="00A862E1">
      <w:pPr>
        <w:numPr>
          <w:ilvl w:val="0"/>
          <w:numId w:val="28"/>
        </w:numPr>
        <w:tabs>
          <w:tab w:val="clear" w:pos="720"/>
          <w:tab w:val="num" w:pos="287"/>
        </w:tabs>
        <w:rPr>
          <w:rFonts w:ascii="Arial" w:hAnsi="Arial" w:cs="Arial"/>
          <w:lang w:val="fr-CA"/>
        </w:rPr>
      </w:pPr>
      <w:r>
        <w:rPr>
          <w:rFonts w:ascii="Arial" w:hAnsi="Arial" w:cs="Arial"/>
          <w:lang w:val="fr-CA"/>
        </w:rPr>
        <w:t>Dossiers de l’état civil</w:t>
      </w:r>
    </w:p>
    <w:p w14:paraId="0FC870F4" w14:textId="77777777" w:rsidR="00F77F74" w:rsidRPr="00F77F74" w:rsidRDefault="00F77F74" w:rsidP="00F77F74">
      <w:pPr>
        <w:rPr>
          <w:rFonts w:ascii="Arial" w:hAnsi="Arial" w:cs="Arial"/>
          <w:lang w:val="fr-CA"/>
        </w:rPr>
      </w:pPr>
    </w:p>
    <w:p w14:paraId="17A1F132" w14:textId="77777777" w:rsidR="001D04CC" w:rsidRPr="00F77F74" w:rsidRDefault="001D04CC" w:rsidP="009B0B21">
      <w:pPr>
        <w:pStyle w:val="Heading3"/>
        <w:rPr>
          <w:lang w:val="fr-CA"/>
        </w:rPr>
      </w:pPr>
      <w:r w:rsidRPr="00F77F74">
        <w:rPr>
          <w:lang w:val="fr-CA"/>
        </w:rPr>
        <w:t xml:space="preserve">LES DOCUMENTS </w:t>
      </w:r>
    </w:p>
    <w:p w14:paraId="3AAED99D" w14:textId="77777777" w:rsidR="001D04CC" w:rsidRPr="007F1D1D" w:rsidRDefault="001D04CC" w:rsidP="001D04CC">
      <w:pPr>
        <w:rPr>
          <w:rFonts w:ascii="Arial" w:hAnsi="Arial" w:cs="Arial"/>
          <w:b/>
          <w:lang w:val="fr-CA"/>
        </w:rPr>
      </w:pPr>
    </w:p>
    <w:p w14:paraId="60DF3CB1" w14:textId="77777777" w:rsidR="001D04CC" w:rsidRPr="007F1D1D" w:rsidRDefault="001D04CC" w:rsidP="009B0B21">
      <w:pPr>
        <w:pStyle w:val="Heading4"/>
        <w:rPr>
          <w:lang w:val="fr-CA"/>
        </w:rPr>
      </w:pPr>
      <w:r w:rsidRPr="007F1D1D">
        <w:rPr>
          <w:lang w:val="fr-CA"/>
        </w:rPr>
        <w:t xml:space="preserve">Documents du gouvernement de l’Ontario </w:t>
      </w:r>
    </w:p>
    <w:p w14:paraId="6F283847" w14:textId="77777777" w:rsidR="001D04CC" w:rsidRPr="007F1D1D" w:rsidRDefault="001D04CC" w:rsidP="001D04CC">
      <w:pPr>
        <w:rPr>
          <w:rFonts w:ascii="Arial" w:hAnsi="Arial" w:cs="Arial"/>
          <w:lang w:val="fr-CA"/>
        </w:rPr>
      </w:pPr>
    </w:p>
    <w:p w14:paraId="7503DDCC" w14:textId="77777777" w:rsidR="00F77F74" w:rsidRDefault="002C172C" w:rsidP="00F77F74">
      <w:pPr>
        <w:rPr>
          <w:rFonts w:ascii="Arial" w:hAnsi="Arial" w:cs="Arial"/>
          <w:lang w:val="fr-CA"/>
        </w:rPr>
      </w:pPr>
      <w:r w:rsidRPr="007F1D1D">
        <w:rPr>
          <w:rFonts w:ascii="Arial" w:hAnsi="Arial" w:cs="Arial"/>
          <w:lang w:val="fr-CA"/>
        </w:rPr>
        <w:t xml:space="preserve">Les documents du </w:t>
      </w:r>
      <w:r w:rsidR="001D04CC" w:rsidRPr="007F1D1D">
        <w:rPr>
          <w:rFonts w:ascii="Arial" w:hAnsi="Arial" w:cs="Arial"/>
          <w:lang w:val="fr-CA"/>
        </w:rPr>
        <w:t>gouvernement de l’Onta</w:t>
      </w:r>
      <w:r w:rsidRPr="007F1D1D">
        <w:rPr>
          <w:rFonts w:ascii="Arial" w:hAnsi="Arial" w:cs="Arial"/>
          <w:lang w:val="fr-CA"/>
        </w:rPr>
        <w:t>rio que détiennent les Archives remontent au 18</w:t>
      </w:r>
      <w:r w:rsidRPr="007F1D1D">
        <w:rPr>
          <w:rFonts w:ascii="Arial" w:hAnsi="Arial" w:cs="Arial"/>
          <w:vertAlign w:val="superscript"/>
          <w:lang w:val="fr-CA"/>
        </w:rPr>
        <w:t>e</w:t>
      </w:r>
      <w:r w:rsidRPr="007F1D1D">
        <w:rPr>
          <w:rFonts w:ascii="Arial" w:hAnsi="Arial" w:cs="Arial"/>
          <w:lang w:val="fr-CA"/>
        </w:rPr>
        <w:t> siècle</w:t>
      </w:r>
      <w:r w:rsidR="00776A49" w:rsidRPr="007F1D1D">
        <w:rPr>
          <w:rFonts w:ascii="Arial" w:hAnsi="Arial" w:cs="Arial"/>
          <w:lang w:val="fr-CA"/>
        </w:rPr>
        <w:t xml:space="preserve">, </w:t>
      </w:r>
      <w:r w:rsidRPr="007F1D1D">
        <w:rPr>
          <w:rFonts w:ascii="Arial" w:hAnsi="Arial" w:cs="Arial"/>
          <w:lang w:val="fr-CA"/>
        </w:rPr>
        <w:t xml:space="preserve">la plupart </w:t>
      </w:r>
      <w:r w:rsidR="00776A49" w:rsidRPr="007F1D1D">
        <w:rPr>
          <w:rFonts w:ascii="Arial" w:hAnsi="Arial" w:cs="Arial"/>
          <w:lang w:val="fr-CA"/>
        </w:rPr>
        <w:t xml:space="preserve">ayant été </w:t>
      </w:r>
      <w:r w:rsidRPr="007F1D1D">
        <w:rPr>
          <w:rFonts w:ascii="Arial" w:hAnsi="Arial" w:cs="Arial"/>
          <w:lang w:val="fr-CA"/>
        </w:rPr>
        <w:t>créés par les gouvernements successifs. Ces documents :</w:t>
      </w:r>
    </w:p>
    <w:p w14:paraId="3060CB6E" w14:textId="77777777" w:rsidR="00F77F74" w:rsidRDefault="00F77F74" w:rsidP="00F77F74">
      <w:pPr>
        <w:rPr>
          <w:rFonts w:ascii="Arial" w:hAnsi="Arial" w:cs="Arial"/>
          <w:lang w:val="fr-CA"/>
        </w:rPr>
      </w:pPr>
    </w:p>
    <w:p w14:paraId="0C68F93B" w14:textId="77777777" w:rsidR="00022823" w:rsidRPr="00F77F74" w:rsidRDefault="00022823" w:rsidP="00F77F74">
      <w:pPr>
        <w:pStyle w:val="ListParagraph"/>
        <w:numPr>
          <w:ilvl w:val="0"/>
          <w:numId w:val="32"/>
        </w:numPr>
        <w:ind w:left="720"/>
        <w:rPr>
          <w:rFonts w:ascii="Arial" w:hAnsi="Arial" w:cs="Arial"/>
          <w:lang w:val="fr-CA"/>
        </w:rPr>
      </w:pPr>
      <w:r w:rsidRPr="00F77F74">
        <w:rPr>
          <w:rFonts w:ascii="Arial" w:hAnsi="Arial" w:cs="Arial"/>
          <w:lang w:val="fr-CA"/>
        </w:rPr>
        <w:t xml:space="preserve">renseignent sur l'évolution de l'administration provinciale; </w:t>
      </w:r>
    </w:p>
    <w:p w14:paraId="322DFDBD" w14:textId="77777777" w:rsidR="00022823" w:rsidRPr="007F1D1D" w:rsidRDefault="00022823" w:rsidP="00C80CB4">
      <w:pPr>
        <w:numPr>
          <w:ilvl w:val="0"/>
          <w:numId w:val="32"/>
        </w:numPr>
        <w:ind w:left="720"/>
        <w:rPr>
          <w:rFonts w:ascii="Arial" w:hAnsi="Arial" w:cs="Arial"/>
          <w:lang w:val="fr-CA"/>
        </w:rPr>
      </w:pPr>
      <w:r w:rsidRPr="007F1D1D">
        <w:rPr>
          <w:rFonts w:ascii="Arial" w:hAnsi="Arial" w:cs="Arial"/>
          <w:lang w:val="fr-CA"/>
        </w:rPr>
        <w:t xml:space="preserve">rendent compte de l'interaction entre le gouvernement et ses citoyens; </w:t>
      </w:r>
    </w:p>
    <w:p w14:paraId="296C0312" w14:textId="77777777" w:rsidR="002C172C" w:rsidRPr="007F1D1D" w:rsidRDefault="002C172C" w:rsidP="00C80CB4">
      <w:pPr>
        <w:numPr>
          <w:ilvl w:val="0"/>
          <w:numId w:val="32"/>
        </w:numPr>
        <w:ind w:left="720"/>
        <w:rPr>
          <w:rFonts w:ascii="Arial" w:hAnsi="Arial" w:cs="Arial"/>
          <w:lang w:val="fr-CA"/>
        </w:rPr>
      </w:pPr>
      <w:r w:rsidRPr="007F1D1D">
        <w:rPr>
          <w:rFonts w:ascii="Arial" w:hAnsi="Arial" w:cs="Arial"/>
          <w:lang w:val="fr-CA"/>
        </w:rPr>
        <w:t xml:space="preserve">constituent une documentation sur des décisions politiques et juridiques; </w:t>
      </w:r>
    </w:p>
    <w:p w14:paraId="2FBE80FD" w14:textId="77777777" w:rsidR="00022823" w:rsidRPr="007F1D1D" w:rsidRDefault="00022823" w:rsidP="00C80CB4">
      <w:pPr>
        <w:numPr>
          <w:ilvl w:val="0"/>
          <w:numId w:val="32"/>
        </w:numPr>
        <w:ind w:left="720"/>
        <w:rPr>
          <w:rFonts w:ascii="Arial" w:hAnsi="Arial" w:cs="Arial"/>
          <w:lang w:val="fr-CA"/>
        </w:rPr>
      </w:pPr>
      <w:r w:rsidRPr="007F1D1D">
        <w:rPr>
          <w:rFonts w:ascii="Arial" w:hAnsi="Arial" w:cs="Arial"/>
          <w:lang w:val="fr-CA"/>
        </w:rPr>
        <w:t>fournissent une preuve essentielle des droits et responsabilités des Ontariens.</w:t>
      </w:r>
      <w:r w:rsidRPr="007F1D1D">
        <w:rPr>
          <w:rFonts w:ascii="Arial" w:hAnsi="Arial" w:cs="Arial"/>
          <w:lang w:val="fr-CA"/>
        </w:rPr>
        <w:br/>
      </w:r>
    </w:p>
    <w:p w14:paraId="3A672D45" w14:textId="77777777" w:rsidR="00F77F74" w:rsidRDefault="00675DDB">
      <w:pPr>
        <w:rPr>
          <w:rFonts w:ascii="Arial" w:hAnsi="Arial" w:cs="Arial"/>
          <w:lang w:val="fr-CA"/>
        </w:rPr>
      </w:pPr>
      <w:r w:rsidRPr="007F1D1D">
        <w:rPr>
          <w:rFonts w:ascii="Arial" w:hAnsi="Arial" w:cs="Arial"/>
          <w:lang w:val="fr-CA"/>
        </w:rPr>
        <w:t xml:space="preserve">Vous pouvez consulter ces </w:t>
      </w:r>
      <w:r w:rsidR="00022823" w:rsidRPr="007F1D1D">
        <w:rPr>
          <w:rFonts w:ascii="Arial" w:hAnsi="Arial" w:cs="Arial"/>
          <w:lang w:val="fr-CA"/>
        </w:rPr>
        <w:t>documents dans l</w:t>
      </w:r>
      <w:r w:rsidR="00BA09A6" w:rsidRPr="007F1D1D">
        <w:rPr>
          <w:rFonts w:ascii="Arial" w:hAnsi="Arial" w:cs="Arial"/>
          <w:lang w:val="fr-CA"/>
        </w:rPr>
        <w:t>a salle de lecture des Archives</w:t>
      </w:r>
      <w:r w:rsidR="002C172C" w:rsidRPr="007F1D1D">
        <w:rPr>
          <w:rFonts w:ascii="Arial" w:hAnsi="Arial" w:cs="Arial"/>
          <w:lang w:val="fr-CA"/>
        </w:rPr>
        <w:t>. Beaucoup de ces documents sont sur microfilm</w:t>
      </w:r>
      <w:r w:rsidR="00BA09A6" w:rsidRPr="007F1D1D">
        <w:rPr>
          <w:rFonts w:ascii="Arial" w:hAnsi="Arial" w:cs="Arial"/>
          <w:lang w:val="fr-CA"/>
        </w:rPr>
        <w:t xml:space="preserve">; </w:t>
      </w:r>
      <w:r w:rsidRPr="007F1D1D">
        <w:rPr>
          <w:rFonts w:ascii="Arial" w:hAnsi="Arial" w:cs="Arial"/>
          <w:lang w:val="fr-CA"/>
        </w:rPr>
        <w:t>vous pouvez demander à votre bibliothèque locale d’arr</w:t>
      </w:r>
      <w:r w:rsidR="00F77F74">
        <w:rPr>
          <w:rFonts w:ascii="Arial" w:hAnsi="Arial" w:cs="Arial"/>
          <w:lang w:val="fr-CA"/>
        </w:rPr>
        <w:t>anger un prêt interbibliothèque</w:t>
      </w:r>
    </w:p>
    <w:p w14:paraId="23409539" w14:textId="77777777" w:rsidR="00022823" w:rsidRPr="007F1D1D" w:rsidRDefault="00F77F74">
      <w:pPr>
        <w:rPr>
          <w:rFonts w:ascii="Arial" w:hAnsi="Arial" w:cs="Arial"/>
          <w:lang w:val="fr-CA"/>
        </w:rPr>
      </w:pPr>
      <w:r w:rsidRPr="007F1D1D">
        <w:rPr>
          <w:rFonts w:ascii="Arial" w:hAnsi="Arial" w:cs="Arial"/>
          <w:lang w:val="fr-CA"/>
        </w:rPr>
        <w:t xml:space="preserve"> </w:t>
      </w:r>
    </w:p>
    <w:p w14:paraId="7FA9676C" w14:textId="77777777" w:rsidR="00022823" w:rsidRPr="007F1D1D" w:rsidRDefault="00022823" w:rsidP="009B0B21">
      <w:pPr>
        <w:pStyle w:val="Heading4"/>
        <w:rPr>
          <w:lang w:val="fr-CA"/>
        </w:rPr>
      </w:pPr>
      <w:r w:rsidRPr="007F1D1D">
        <w:rPr>
          <w:lang w:val="fr-CA"/>
        </w:rPr>
        <w:t>D</w:t>
      </w:r>
      <w:r w:rsidR="00675DDB" w:rsidRPr="007F1D1D">
        <w:rPr>
          <w:lang w:val="fr-CA"/>
        </w:rPr>
        <w:t xml:space="preserve">ocuments </w:t>
      </w:r>
      <w:r w:rsidRPr="007F1D1D">
        <w:rPr>
          <w:lang w:val="fr-CA"/>
        </w:rPr>
        <w:t xml:space="preserve">du secteur privé </w:t>
      </w:r>
    </w:p>
    <w:p w14:paraId="20F19186" w14:textId="77777777" w:rsidR="00022823" w:rsidRPr="007F1D1D" w:rsidRDefault="00022823">
      <w:pPr>
        <w:rPr>
          <w:rFonts w:ascii="Arial" w:hAnsi="Arial" w:cs="Arial"/>
          <w:b/>
          <w:lang w:val="fr-CA"/>
        </w:rPr>
      </w:pPr>
    </w:p>
    <w:p w14:paraId="6E687BBF" w14:textId="77777777" w:rsidR="00022823" w:rsidRPr="007F1D1D" w:rsidRDefault="00022823" w:rsidP="00675DDB">
      <w:pPr>
        <w:rPr>
          <w:rFonts w:ascii="Arial" w:hAnsi="Arial" w:cs="Arial"/>
          <w:lang w:val="fr-CA"/>
        </w:rPr>
      </w:pPr>
      <w:r w:rsidRPr="007F1D1D">
        <w:rPr>
          <w:rFonts w:ascii="Arial" w:hAnsi="Arial" w:cs="Arial"/>
          <w:lang w:val="fr-CA"/>
        </w:rPr>
        <w:lastRenderedPageBreak/>
        <w:t>Les Archives publiques détiennent les archives de plus de 2 600 particuliers, entreprises, clubs et associations, syndicats et organismes politiques.</w:t>
      </w:r>
      <w:r w:rsidRPr="007F1D1D">
        <w:rPr>
          <w:rFonts w:ascii="Arial" w:hAnsi="Arial" w:cs="Arial"/>
          <w:lang w:val="fr-CA"/>
        </w:rPr>
        <w:br/>
      </w:r>
    </w:p>
    <w:p w14:paraId="396045D3" w14:textId="77777777" w:rsidR="00022823" w:rsidRPr="007F1D1D" w:rsidRDefault="00675DDB">
      <w:pPr>
        <w:rPr>
          <w:rFonts w:ascii="Arial" w:hAnsi="Arial" w:cs="Arial"/>
          <w:lang w:val="fr-CA"/>
        </w:rPr>
      </w:pPr>
      <w:r w:rsidRPr="007F1D1D">
        <w:rPr>
          <w:rFonts w:ascii="Arial" w:hAnsi="Arial" w:cs="Arial"/>
          <w:lang w:val="fr-CA"/>
        </w:rPr>
        <w:t>Vous pouvez consulter ces documents dans la salle de lecture des Archives. Beaucoup de ces documents sont sur microfilm</w:t>
      </w:r>
      <w:r w:rsidR="00BA09A6" w:rsidRPr="007F1D1D">
        <w:rPr>
          <w:rFonts w:ascii="Arial" w:hAnsi="Arial" w:cs="Arial"/>
          <w:lang w:val="fr-CA"/>
        </w:rPr>
        <w:t xml:space="preserve">; </w:t>
      </w:r>
      <w:r w:rsidRPr="007F1D1D">
        <w:rPr>
          <w:rFonts w:ascii="Arial" w:hAnsi="Arial" w:cs="Arial"/>
          <w:lang w:val="fr-CA"/>
        </w:rPr>
        <w:t>vous pouvez demander à votre bibliothèque locale d’arranger un prêt interbibliothèque</w:t>
      </w:r>
    </w:p>
    <w:p w14:paraId="3D6377CF" w14:textId="77777777" w:rsidR="00675DDB" w:rsidRPr="007F1D1D" w:rsidRDefault="00675DDB">
      <w:pPr>
        <w:rPr>
          <w:rFonts w:ascii="Arial" w:hAnsi="Arial" w:cs="Arial"/>
          <w:lang w:val="fr-CA"/>
        </w:rPr>
      </w:pPr>
    </w:p>
    <w:p w14:paraId="2BF816F8" w14:textId="77777777" w:rsidR="00022823" w:rsidRPr="007F1D1D" w:rsidRDefault="00022823" w:rsidP="009B0B21">
      <w:pPr>
        <w:pStyle w:val="Heading4"/>
        <w:rPr>
          <w:lang w:val="fr-CA"/>
        </w:rPr>
      </w:pPr>
      <w:r w:rsidRPr="007F1D1D">
        <w:rPr>
          <w:lang w:val="fr-CA"/>
        </w:rPr>
        <w:t>Collections spéciales (Photographies, art documentaire, dessins architecturaux et cartes)</w:t>
      </w:r>
    </w:p>
    <w:p w14:paraId="6795E89B" w14:textId="77777777" w:rsidR="00022823" w:rsidRPr="007F1D1D" w:rsidRDefault="00022823">
      <w:pPr>
        <w:rPr>
          <w:rFonts w:ascii="Arial" w:hAnsi="Arial" w:cs="Arial"/>
          <w:b/>
          <w:lang w:val="fr-CA"/>
        </w:rPr>
      </w:pPr>
    </w:p>
    <w:p w14:paraId="7D096B34" w14:textId="77777777" w:rsidR="00022823" w:rsidRPr="007F1D1D" w:rsidRDefault="00022823" w:rsidP="00675DDB">
      <w:pPr>
        <w:rPr>
          <w:rFonts w:ascii="Arial" w:hAnsi="Arial" w:cs="Arial"/>
          <w:i/>
          <w:lang w:val="fr-CA"/>
        </w:rPr>
      </w:pPr>
      <w:r w:rsidRPr="007F1D1D">
        <w:rPr>
          <w:rFonts w:ascii="Arial" w:hAnsi="Arial" w:cs="Arial"/>
          <w:lang w:val="fr-CA"/>
        </w:rPr>
        <w:t xml:space="preserve">Les Archives détiennent des photographies, des œuvres d'art documentaire, des </w:t>
      </w:r>
      <w:r w:rsidR="00675DDB" w:rsidRPr="007F1D1D">
        <w:rPr>
          <w:rFonts w:ascii="Arial" w:hAnsi="Arial" w:cs="Arial"/>
          <w:lang w:val="fr-CA"/>
        </w:rPr>
        <w:t xml:space="preserve">dessins </w:t>
      </w:r>
      <w:r w:rsidRPr="007F1D1D">
        <w:rPr>
          <w:rFonts w:ascii="Arial" w:hAnsi="Arial" w:cs="Arial"/>
          <w:lang w:val="fr-CA"/>
        </w:rPr>
        <w:t xml:space="preserve">architecturaux et </w:t>
      </w:r>
      <w:r w:rsidR="00675DDB" w:rsidRPr="007F1D1D">
        <w:rPr>
          <w:rFonts w:ascii="Arial" w:hAnsi="Arial" w:cs="Arial"/>
          <w:lang w:val="fr-CA"/>
        </w:rPr>
        <w:t xml:space="preserve">des cartes, </w:t>
      </w:r>
      <w:r w:rsidRPr="007F1D1D">
        <w:rPr>
          <w:rFonts w:ascii="Arial" w:hAnsi="Arial" w:cs="Arial"/>
          <w:lang w:val="fr-CA"/>
        </w:rPr>
        <w:t xml:space="preserve">qui ont été créés </w:t>
      </w:r>
      <w:r w:rsidR="00C71103" w:rsidRPr="007F1D1D">
        <w:rPr>
          <w:rFonts w:ascii="Arial" w:hAnsi="Arial" w:cs="Arial"/>
          <w:lang w:val="fr-CA"/>
        </w:rPr>
        <w:t xml:space="preserve">ou recueillis </w:t>
      </w:r>
      <w:r w:rsidRPr="007F1D1D">
        <w:rPr>
          <w:rFonts w:ascii="Arial" w:hAnsi="Arial" w:cs="Arial"/>
          <w:lang w:val="fr-CA"/>
        </w:rPr>
        <w:t>par des particuliers</w:t>
      </w:r>
      <w:r w:rsidR="00C71103" w:rsidRPr="007F1D1D">
        <w:rPr>
          <w:rFonts w:ascii="Arial" w:hAnsi="Arial" w:cs="Arial"/>
          <w:lang w:val="fr-CA"/>
        </w:rPr>
        <w:t xml:space="preserve"> ou</w:t>
      </w:r>
      <w:r w:rsidRPr="007F1D1D">
        <w:rPr>
          <w:rFonts w:ascii="Arial" w:hAnsi="Arial" w:cs="Arial"/>
          <w:lang w:val="fr-CA"/>
        </w:rPr>
        <w:t xml:space="preserve"> le gouvernement de l'Ontario</w:t>
      </w:r>
      <w:r w:rsidR="00675DDB" w:rsidRPr="007F1D1D">
        <w:rPr>
          <w:rFonts w:ascii="Arial" w:hAnsi="Arial" w:cs="Arial"/>
          <w:lang w:val="fr-CA"/>
        </w:rPr>
        <w:t>. Ces documents remontent jusqu’au 17</w:t>
      </w:r>
      <w:r w:rsidR="00675DDB" w:rsidRPr="007F1D1D">
        <w:rPr>
          <w:rFonts w:ascii="Arial" w:hAnsi="Arial" w:cs="Arial"/>
          <w:vertAlign w:val="superscript"/>
          <w:lang w:val="fr-CA"/>
        </w:rPr>
        <w:t>e</w:t>
      </w:r>
      <w:r w:rsidR="00C71DC9" w:rsidRPr="007F1D1D">
        <w:rPr>
          <w:rFonts w:ascii="Arial" w:hAnsi="Arial" w:cs="Arial"/>
          <w:lang w:val="fr-CA"/>
        </w:rPr>
        <w:t> </w:t>
      </w:r>
      <w:r w:rsidR="00675DDB" w:rsidRPr="007F1D1D">
        <w:rPr>
          <w:rFonts w:ascii="Arial" w:hAnsi="Arial" w:cs="Arial"/>
          <w:lang w:val="fr-CA"/>
        </w:rPr>
        <w:t xml:space="preserve">siècle. </w:t>
      </w:r>
    </w:p>
    <w:p w14:paraId="6D62B57B" w14:textId="77777777" w:rsidR="00022823" w:rsidRPr="007F1D1D" w:rsidRDefault="00022823">
      <w:pPr>
        <w:rPr>
          <w:rFonts w:ascii="Arial" w:hAnsi="Arial" w:cs="Arial"/>
          <w:lang w:val="fr-CA"/>
        </w:rPr>
      </w:pPr>
    </w:p>
    <w:p w14:paraId="7ED918CE" w14:textId="77777777" w:rsidR="00675DDB" w:rsidRPr="007F1D1D" w:rsidRDefault="00675DDB" w:rsidP="00675DDB">
      <w:pPr>
        <w:rPr>
          <w:rFonts w:ascii="Arial" w:hAnsi="Arial" w:cs="Arial"/>
          <w:lang w:val="fr-CA"/>
        </w:rPr>
      </w:pPr>
      <w:r w:rsidRPr="007F1D1D">
        <w:rPr>
          <w:rFonts w:ascii="Arial" w:hAnsi="Arial" w:cs="Arial"/>
          <w:lang w:val="fr-CA"/>
        </w:rPr>
        <w:t xml:space="preserve">Vous pouvez consulter ces documents dans la salle de lecture des Archives. Certains se trouvent dans la </w:t>
      </w:r>
      <w:r w:rsidR="003B2ADA" w:rsidRPr="007F1D1D">
        <w:rPr>
          <w:rFonts w:ascii="Arial" w:hAnsi="Arial" w:cs="Arial"/>
          <w:lang w:val="fr-CA"/>
        </w:rPr>
        <w:t>Base de données des documents visuels</w:t>
      </w:r>
      <w:r w:rsidRPr="007F1D1D">
        <w:rPr>
          <w:rFonts w:ascii="Arial" w:hAnsi="Arial" w:cs="Arial"/>
          <w:lang w:val="fr-CA"/>
        </w:rPr>
        <w:t>, sur notre site Web</w:t>
      </w:r>
      <w:r w:rsidR="00370781" w:rsidRPr="007F1D1D">
        <w:rPr>
          <w:rFonts w:ascii="Arial" w:hAnsi="Arial" w:cs="Arial"/>
          <w:lang w:val="fr-CA"/>
        </w:rPr>
        <w:t xml:space="preserve">; </w:t>
      </w:r>
      <w:hyperlink r:id="rId14" w:history="1">
        <w:r w:rsidR="00370781" w:rsidRPr="007F1D1D">
          <w:rPr>
            <w:rStyle w:val="Hyperlink"/>
            <w:rFonts w:ascii="Arial" w:hAnsi="Arial" w:cs="Arial"/>
            <w:lang w:val="fr-CA"/>
          </w:rPr>
          <w:t>cliquez ici pour consulter la Base de données des documents visuels</w:t>
        </w:r>
      </w:hyperlink>
      <w:r w:rsidRPr="007F1D1D">
        <w:rPr>
          <w:rFonts w:ascii="Arial" w:hAnsi="Arial" w:cs="Arial"/>
          <w:lang w:val="fr-CA"/>
        </w:rPr>
        <w:t>. Voir la section POUR COMMENCER</w:t>
      </w:r>
      <w:r w:rsidR="00F77F74" w:rsidRPr="00F77F74">
        <w:rPr>
          <w:rFonts w:ascii="Arial" w:hAnsi="Arial" w:cs="Arial"/>
          <w:lang w:val="fr-CA"/>
        </w:rPr>
        <w:t xml:space="preserve"> </w:t>
      </w:r>
      <w:r w:rsidR="00F77F74" w:rsidRPr="007F1D1D">
        <w:rPr>
          <w:rFonts w:ascii="Arial" w:hAnsi="Arial" w:cs="Arial"/>
          <w:lang w:val="fr-CA"/>
        </w:rPr>
        <w:t>ci-dessus</w:t>
      </w:r>
      <w:r w:rsidRPr="007F1D1D">
        <w:rPr>
          <w:rFonts w:ascii="Arial" w:hAnsi="Arial" w:cs="Arial"/>
          <w:lang w:val="fr-CA"/>
        </w:rPr>
        <w:t xml:space="preserve">. </w:t>
      </w:r>
    </w:p>
    <w:p w14:paraId="6999910B" w14:textId="77777777" w:rsidR="00022823" w:rsidRPr="007F1D1D" w:rsidRDefault="00022823">
      <w:pPr>
        <w:rPr>
          <w:rFonts w:ascii="Arial" w:hAnsi="Arial" w:cs="Arial"/>
          <w:lang w:val="fr-CA"/>
        </w:rPr>
      </w:pPr>
    </w:p>
    <w:p w14:paraId="435E36BA" w14:textId="77777777" w:rsidR="00022823" w:rsidRPr="007F1D1D" w:rsidRDefault="00022823" w:rsidP="009B0B21">
      <w:pPr>
        <w:pStyle w:val="Heading4"/>
        <w:rPr>
          <w:lang w:val="fr-CA"/>
        </w:rPr>
      </w:pPr>
      <w:r w:rsidRPr="007F1D1D">
        <w:rPr>
          <w:lang w:val="fr-CA"/>
        </w:rPr>
        <w:t xml:space="preserve">Enregistrements sonores et images en mouvement </w:t>
      </w:r>
    </w:p>
    <w:p w14:paraId="10664E59" w14:textId="77777777" w:rsidR="00022823" w:rsidRPr="007F1D1D" w:rsidRDefault="00022823">
      <w:pPr>
        <w:rPr>
          <w:rFonts w:ascii="Arial" w:hAnsi="Arial" w:cs="Arial"/>
          <w:b/>
          <w:lang w:val="fr-CA"/>
        </w:rPr>
      </w:pPr>
    </w:p>
    <w:p w14:paraId="3FD85877" w14:textId="77777777" w:rsidR="00022823" w:rsidRDefault="00C71DC9">
      <w:pPr>
        <w:rPr>
          <w:rFonts w:ascii="Arial" w:hAnsi="Arial" w:cs="Arial"/>
          <w:lang w:val="fr-CA"/>
        </w:rPr>
      </w:pPr>
      <w:r w:rsidRPr="007F1D1D">
        <w:rPr>
          <w:rFonts w:ascii="Arial" w:hAnsi="Arial" w:cs="Arial"/>
          <w:lang w:val="fr-CA"/>
        </w:rPr>
        <w:t xml:space="preserve">Cette collection renferme des </w:t>
      </w:r>
      <w:r w:rsidR="00022823" w:rsidRPr="007F1D1D">
        <w:rPr>
          <w:rFonts w:ascii="Arial" w:hAnsi="Arial" w:cs="Arial"/>
          <w:lang w:val="fr-CA"/>
        </w:rPr>
        <w:t>enregistrements audio et vidéo ainsi que des films cinématographiques</w:t>
      </w:r>
      <w:r w:rsidRPr="007F1D1D">
        <w:rPr>
          <w:rFonts w:ascii="Arial" w:hAnsi="Arial" w:cs="Arial"/>
          <w:lang w:val="fr-CA"/>
        </w:rPr>
        <w:t>, qui ont été</w:t>
      </w:r>
      <w:r w:rsidR="00022823" w:rsidRPr="007F1D1D">
        <w:rPr>
          <w:rFonts w:ascii="Arial" w:hAnsi="Arial" w:cs="Arial"/>
          <w:lang w:val="fr-CA"/>
        </w:rPr>
        <w:t xml:space="preserve"> créés par des particuliers </w:t>
      </w:r>
      <w:r w:rsidR="00C71103" w:rsidRPr="007F1D1D">
        <w:rPr>
          <w:rFonts w:ascii="Arial" w:hAnsi="Arial" w:cs="Arial"/>
          <w:lang w:val="fr-CA"/>
        </w:rPr>
        <w:t>ou</w:t>
      </w:r>
      <w:r w:rsidR="00022823" w:rsidRPr="007F1D1D">
        <w:rPr>
          <w:rFonts w:ascii="Arial" w:hAnsi="Arial" w:cs="Arial"/>
          <w:lang w:val="fr-CA"/>
        </w:rPr>
        <w:t xml:space="preserve"> le gouvernement de l'Ontario</w:t>
      </w:r>
      <w:r w:rsidRPr="007F1D1D">
        <w:rPr>
          <w:rFonts w:ascii="Arial" w:hAnsi="Arial" w:cs="Arial"/>
          <w:lang w:val="fr-CA"/>
        </w:rPr>
        <w:t xml:space="preserve">. Cette documentation couvre </w:t>
      </w:r>
      <w:r w:rsidR="00022823" w:rsidRPr="007F1D1D">
        <w:rPr>
          <w:rFonts w:ascii="Arial" w:hAnsi="Arial" w:cs="Arial"/>
          <w:lang w:val="fr-CA"/>
        </w:rPr>
        <w:t xml:space="preserve">la période depuis les années 1920 </w:t>
      </w:r>
      <w:r w:rsidRPr="007F1D1D">
        <w:rPr>
          <w:rFonts w:ascii="Arial" w:hAnsi="Arial" w:cs="Arial"/>
          <w:lang w:val="fr-CA"/>
        </w:rPr>
        <w:t xml:space="preserve">à nos jours. </w:t>
      </w:r>
    </w:p>
    <w:p w14:paraId="69C6A68B" w14:textId="77777777" w:rsidR="00F77F74" w:rsidRPr="007F1D1D" w:rsidRDefault="00F77F74">
      <w:pPr>
        <w:rPr>
          <w:rFonts w:ascii="Arial" w:hAnsi="Arial" w:cs="Arial"/>
          <w:lang w:val="fr-CA"/>
        </w:rPr>
      </w:pPr>
    </w:p>
    <w:p w14:paraId="04F0101F" w14:textId="77777777" w:rsidR="00022823" w:rsidRPr="007F1D1D" w:rsidRDefault="00022823" w:rsidP="009B0B21">
      <w:pPr>
        <w:pStyle w:val="Heading4"/>
        <w:rPr>
          <w:lang w:val="fr-CA"/>
        </w:rPr>
      </w:pPr>
      <w:r w:rsidRPr="007F1D1D">
        <w:rPr>
          <w:lang w:val="fr-CA"/>
        </w:rPr>
        <w:t xml:space="preserve">Bibliothèque des Archives publiques de l'Ontario </w:t>
      </w:r>
    </w:p>
    <w:p w14:paraId="08A71EC7" w14:textId="77777777" w:rsidR="00022823" w:rsidRPr="007F1D1D" w:rsidRDefault="00022823">
      <w:pPr>
        <w:rPr>
          <w:rFonts w:ascii="Arial" w:hAnsi="Arial" w:cs="Arial"/>
          <w:b/>
          <w:lang w:val="fr-CA"/>
        </w:rPr>
      </w:pPr>
    </w:p>
    <w:p w14:paraId="0E545D89" w14:textId="77777777" w:rsidR="00022823" w:rsidRPr="007F1D1D" w:rsidRDefault="00022823" w:rsidP="00C71DC9">
      <w:pPr>
        <w:rPr>
          <w:rFonts w:ascii="Arial" w:hAnsi="Arial" w:cs="Arial"/>
          <w:lang w:val="fr-CA"/>
        </w:rPr>
      </w:pPr>
      <w:r w:rsidRPr="007F1D1D">
        <w:rPr>
          <w:rFonts w:ascii="Arial" w:hAnsi="Arial" w:cs="Arial"/>
          <w:lang w:val="fr-CA"/>
        </w:rPr>
        <w:t xml:space="preserve">Les Archives publiques </w:t>
      </w:r>
      <w:r w:rsidR="00C71103" w:rsidRPr="007F1D1D">
        <w:rPr>
          <w:rFonts w:ascii="Arial" w:hAnsi="Arial" w:cs="Arial"/>
          <w:lang w:val="fr-CA"/>
        </w:rPr>
        <w:t xml:space="preserve">détiennent </w:t>
      </w:r>
      <w:r w:rsidRPr="007F1D1D">
        <w:rPr>
          <w:rFonts w:ascii="Arial" w:hAnsi="Arial" w:cs="Arial"/>
          <w:lang w:val="fr-CA"/>
        </w:rPr>
        <w:t xml:space="preserve">une collection de recherche et de référence non-circulante, composée d'environ 70 000 documents, portant pour la plupart sur l'histoire de l'Ontario. </w:t>
      </w:r>
      <w:r w:rsidRPr="007F1D1D">
        <w:rPr>
          <w:rFonts w:ascii="Arial" w:hAnsi="Arial" w:cs="Arial"/>
          <w:lang w:val="fr-CA"/>
        </w:rPr>
        <w:br/>
      </w:r>
    </w:p>
    <w:p w14:paraId="55950ECF" w14:textId="77777777" w:rsidR="00022823" w:rsidRPr="007F1D1D" w:rsidRDefault="00C71DC9" w:rsidP="00C71DC9">
      <w:pPr>
        <w:rPr>
          <w:rFonts w:ascii="Arial" w:hAnsi="Arial" w:cs="Arial"/>
          <w:lang w:val="fr-CA"/>
        </w:rPr>
      </w:pPr>
      <w:r w:rsidRPr="007F1D1D">
        <w:rPr>
          <w:rFonts w:ascii="Arial" w:hAnsi="Arial" w:cs="Arial"/>
          <w:lang w:val="fr-CA"/>
        </w:rPr>
        <w:t>Vous pouvez consulter ces documents de la bibliothèque dans la salle de lecture des Archives</w:t>
      </w:r>
      <w:r w:rsidR="00C71103" w:rsidRPr="007F1D1D">
        <w:rPr>
          <w:rFonts w:ascii="Arial" w:hAnsi="Arial" w:cs="Arial"/>
          <w:lang w:val="fr-CA"/>
        </w:rPr>
        <w:t>.</w:t>
      </w:r>
      <w:r w:rsidR="00022823" w:rsidRPr="007F1D1D">
        <w:rPr>
          <w:rFonts w:ascii="Arial" w:hAnsi="Arial" w:cs="Arial"/>
          <w:lang w:val="fr-CA"/>
        </w:rPr>
        <w:br/>
      </w:r>
    </w:p>
    <w:p w14:paraId="52660453" w14:textId="77777777" w:rsidR="00F24457" w:rsidRPr="007F1D1D" w:rsidRDefault="00F24457" w:rsidP="009B0B21">
      <w:pPr>
        <w:pStyle w:val="Heading4"/>
        <w:rPr>
          <w:lang w:val="fr-CA"/>
        </w:rPr>
      </w:pPr>
      <w:r w:rsidRPr="007F1D1D">
        <w:rPr>
          <w:lang w:val="fr-CA"/>
        </w:rPr>
        <w:t xml:space="preserve">Collection des œuvres d’art du gouvernement </w:t>
      </w:r>
    </w:p>
    <w:p w14:paraId="2EC0B7EC" w14:textId="77777777" w:rsidR="00F24457" w:rsidRPr="007F1D1D" w:rsidRDefault="00F24457" w:rsidP="00C71DC9">
      <w:pPr>
        <w:rPr>
          <w:rFonts w:ascii="Arial" w:hAnsi="Arial" w:cs="Arial"/>
          <w:lang w:val="fr-CA"/>
        </w:rPr>
      </w:pPr>
    </w:p>
    <w:p w14:paraId="325CB56C" w14:textId="77777777" w:rsidR="00F24457" w:rsidRPr="007F1D1D" w:rsidRDefault="00F24457" w:rsidP="00C71DC9">
      <w:pPr>
        <w:rPr>
          <w:rFonts w:ascii="Arial" w:hAnsi="Arial" w:cs="Arial"/>
          <w:lang w:val="fr-CA"/>
        </w:rPr>
      </w:pPr>
      <w:r w:rsidRPr="007F1D1D">
        <w:rPr>
          <w:rFonts w:ascii="Arial" w:hAnsi="Arial" w:cs="Arial"/>
          <w:lang w:val="fr-CA"/>
        </w:rPr>
        <w:t>Les Archives publiques détiennent la collection des œuvres d’art du gouvernement de l’Ontario</w:t>
      </w:r>
      <w:r w:rsidR="00C71103" w:rsidRPr="007F1D1D">
        <w:rPr>
          <w:rFonts w:ascii="Arial" w:hAnsi="Arial" w:cs="Arial"/>
          <w:lang w:val="fr-CA"/>
        </w:rPr>
        <w:t xml:space="preserve">. La collection </w:t>
      </w:r>
      <w:r w:rsidRPr="007F1D1D">
        <w:rPr>
          <w:rFonts w:ascii="Arial" w:hAnsi="Arial" w:cs="Arial"/>
          <w:lang w:val="fr-CA"/>
        </w:rPr>
        <w:t xml:space="preserve">a été créée en 1855 </w:t>
      </w:r>
      <w:r w:rsidR="00C71103" w:rsidRPr="007F1D1D">
        <w:rPr>
          <w:rFonts w:ascii="Arial" w:hAnsi="Arial" w:cs="Arial"/>
          <w:lang w:val="fr-CA"/>
        </w:rPr>
        <w:t xml:space="preserve">à titre de </w:t>
      </w:r>
      <w:r w:rsidRPr="007F1D1D">
        <w:rPr>
          <w:rFonts w:ascii="Arial" w:hAnsi="Arial" w:cs="Arial"/>
          <w:lang w:val="fr-CA"/>
        </w:rPr>
        <w:t xml:space="preserve">ressource éducative. Elle renferme plus de 2 500 œuvres d’art de tous genres, dont la plupart sont exposées dans l’édifice de l’Assemblée législative (à Queen’s Park, à Toronto) et dans d’autres édifices gouvernementaux, partout dans la province. </w:t>
      </w:r>
    </w:p>
    <w:p w14:paraId="29A8BE29" w14:textId="77777777" w:rsidR="009B0B21" w:rsidRPr="007F1D1D" w:rsidRDefault="009B0B21" w:rsidP="009B0B21">
      <w:pPr>
        <w:rPr>
          <w:rFonts w:ascii="Arial" w:hAnsi="Arial" w:cs="Arial"/>
          <w:b/>
          <w:bCs/>
          <w:sz w:val="36"/>
          <w:szCs w:val="36"/>
          <w:lang w:val="fr-CA"/>
        </w:rPr>
      </w:pPr>
    </w:p>
    <w:p w14:paraId="49940123" w14:textId="77777777" w:rsidR="009B0B21" w:rsidRPr="007F1D1D" w:rsidRDefault="00224AAE" w:rsidP="009B0B21">
      <w:pPr>
        <w:pStyle w:val="Heading3"/>
        <w:rPr>
          <w:lang w:val="fr-CA"/>
        </w:rPr>
      </w:pPr>
      <w:bookmarkStart w:id="0" w:name="_Toc419286449"/>
      <w:bookmarkStart w:id="1" w:name="_Toc433212137"/>
      <w:bookmarkStart w:id="2" w:name="_Toc433213112"/>
      <w:bookmarkStart w:id="3" w:name="_Toc433213777"/>
      <w:bookmarkStart w:id="4" w:name="_Toc434242367"/>
      <w:r w:rsidRPr="007F1D1D">
        <w:rPr>
          <w:lang w:val="fr-CA"/>
        </w:rPr>
        <w:t>Pour nous joindre</w:t>
      </w:r>
      <w:bookmarkEnd w:id="0"/>
      <w:bookmarkEnd w:id="1"/>
      <w:bookmarkEnd w:id="2"/>
      <w:bookmarkEnd w:id="3"/>
      <w:bookmarkEnd w:id="4"/>
    </w:p>
    <w:p w14:paraId="4DFC782D" w14:textId="77777777" w:rsidR="009B0B21" w:rsidRPr="007F1D1D" w:rsidRDefault="009B0B21" w:rsidP="009B0B21">
      <w:pPr>
        <w:rPr>
          <w:rFonts w:ascii="Arial" w:hAnsi="Arial" w:cs="Arial"/>
          <w:b/>
          <w:i/>
          <w:color w:val="000000"/>
          <w:sz w:val="22"/>
          <w:szCs w:val="22"/>
          <w:lang w:val="fr-CA"/>
        </w:rPr>
      </w:pPr>
    </w:p>
    <w:p w14:paraId="699B35BB" w14:textId="77777777" w:rsidR="004A301E" w:rsidRPr="00C46983" w:rsidRDefault="004A301E" w:rsidP="004A301E">
      <w:pPr>
        <w:pStyle w:val="Heading5"/>
        <w:rPr>
          <w:rStyle w:val="Emphasis"/>
          <w:i w:val="0"/>
          <w:iCs w:val="0"/>
          <w:lang w:val="fr-CA"/>
        </w:rPr>
      </w:pPr>
      <w:bookmarkStart w:id="5" w:name="_Hlk7524920"/>
      <w:r w:rsidRPr="00C46983">
        <w:rPr>
          <w:rStyle w:val="Emphasis"/>
          <w:i w:val="0"/>
          <w:iCs w:val="0"/>
          <w:lang w:val="fr-CA"/>
        </w:rPr>
        <w:t xml:space="preserve">À votre service </w:t>
      </w:r>
    </w:p>
    <w:p w14:paraId="0269298B" w14:textId="77777777" w:rsidR="004A301E" w:rsidRPr="004A301E" w:rsidRDefault="004A301E" w:rsidP="004A301E">
      <w:pPr>
        <w:widowControl w:val="0"/>
        <w:autoSpaceDE w:val="0"/>
        <w:autoSpaceDN w:val="0"/>
        <w:adjustRightInd w:val="0"/>
        <w:textAlignment w:val="center"/>
        <w:rPr>
          <w:rFonts w:ascii="Arial" w:hAnsi="Arial" w:cs="Arial"/>
          <w:color w:val="000000"/>
          <w:lang w:val="fr-CA"/>
        </w:rPr>
      </w:pPr>
      <w:r w:rsidRPr="004A301E">
        <w:rPr>
          <w:rFonts w:ascii="Arial" w:hAnsi="Arial" w:cs="Arial"/>
          <w:color w:val="000000"/>
          <w:lang w:val="fr-CA"/>
        </w:rPr>
        <w:t xml:space="preserve">Même si nous ne pouvons pas faire les recherches pour vous, notre personnel de </w:t>
      </w:r>
      <w:r w:rsidRPr="004A301E">
        <w:rPr>
          <w:rFonts w:ascii="Arial" w:hAnsi="Arial" w:cs="Arial"/>
          <w:color w:val="000000"/>
          <w:lang w:val="fr-CA"/>
        </w:rPr>
        <w:lastRenderedPageBreak/>
        <w:t>référence est prêt à vous aider. Vous pouvez nous appeler ou nous envoyer vos demandes par la poste ou par courriel. Mieux encore, vous pouvez vous rendre aux Archives publiques de l’Ontario.</w:t>
      </w:r>
    </w:p>
    <w:p w14:paraId="176B6E79" w14:textId="77777777" w:rsidR="004A301E" w:rsidRPr="004A301E" w:rsidRDefault="004A301E" w:rsidP="004A301E">
      <w:pPr>
        <w:widowControl w:val="0"/>
        <w:autoSpaceDE w:val="0"/>
        <w:autoSpaceDN w:val="0"/>
        <w:adjustRightInd w:val="0"/>
        <w:textAlignment w:val="center"/>
        <w:rPr>
          <w:rFonts w:ascii="Arial" w:hAnsi="Arial" w:cs="Arial"/>
          <w:color w:val="000000"/>
          <w:lang w:val="fr-CA"/>
        </w:rPr>
      </w:pPr>
    </w:p>
    <w:p w14:paraId="0F79DB8C" w14:textId="77777777" w:rsidR="004A301E" w:rsidRPr="00C46983" w:rsidRDefault="004A301E" w:rsidP="004A301E">
      <w:pPr>
        <w:pStyle w:val="Heading5"/>
        <w:rPr>
          <w:rStyle w:val="Emphasis"/>
          <w:i w:val="0"/>
          <w:iCs w:val="0"/>
          <w:lang w:val="fr-CA"/>
        </w:rPr>
      </w:pPr>
      <w:r w:rsidRPr="00C46983">
        <w:rPr>
          <w:rStyle w:val="Emphasis"/>
          <w:i w:val="0"/>
          <w:iCs w:val="0"/>
          <w:lang w:val="fr-CA"/>
        </w:rPr>
        <w:t>Contacts</w:t>
      </w:r>
    </w:p>
    <w:p w14:paraId="50E84E31" w14:textId="77777777" w:rsidR="004A301E" w:rsidRPr="004A301E" w:rsidRDefault="004A301E" w:rsidP="004A301E">
      <w:pPr>
        <w:widowControl w:val="0"/>
        <w:autoSpaceDE w:val="0"/>
        <w:autoSpaceDN w:val="0"/>
        <w:adjustRightInd w:val="0"/>
        <w:textAlignment w:val="center"/>
        <w:rPr>
          <w:rFonts w:ascii="Arial" w:hAnsi="Arial" w:cs="Arial"/>
          <w:b/>
          <w:color w:val="000000"/>
          <w:lang w:val="fr-CA"/>
        </w:rPr>
      </w:pPr>
      <w:r w:rsidRPr="004A301E">
        <w:rPr>
          <w:rFonts w:ascii="Arial" w:hAnsi="Arial" w:cs="Arial"/>
          <w:b/>
          <w:color w:val="000000"/>
          <w:lang w:val="fr-CA"/>
        </w:rPr>
        <w:t xml:space="preserve">Téléphone : </w:t>
      </w:r>
      <w:r w:rsidRPr="004A301E">
        <w:rPr>
          <w:rFonts w:ascii="Arial" w:hAnsi="Arial" w:cs="Arial"/>
          <w:b/>
          <w:color w:val="000000"/>
          <w:lang w:val="fr-CA"/>
        </w:rPr>
        <w:tab/>
        <w:t xml:space="preserve">416 327-1600 ou 1 800 668-9933 (sans frais en Ontario) </w:t>
      </w:r>
    </w:p>
    <w:p w14:paraId="7B0CA0D0" w14:textId="77777777" w:rsidR="004A301E" w:rsidRPr="004A301E" w:rsidRDefault="004A301E" w:rsidP="004A301E">
      <w:pPr>
        <w:widowControl w:val="0"/>
        <w:autoSpaceDE w:val="0"/>
        <w:autoSpaceDN w:val="0"/>
        <w:adjustRightInd w:val="0"/>
        <w:ind w:left="1440" w:hanging="1440"/>
        <w:textAlignment w:val="center"/>
        <w:rPr>
          <w:rFonts w:ascii="Arial" w:hAnsi="Arial" w:cs="Arial"/>
          <w:b/>
          <w:color w:val="000000"/>
          <w:lang w:val="fr-CA"/>
        </w:rPr>
      </w:pPr>
      <w:r w:rsidRPr="004A301E">
        <w:rPr>
          <w:rFonts w:ascii="Arial" w:hAnsi="Arial" w:cs="Arial"/>
          <w:b/>
          <w:color w:val="000000"/>
          <w:lang w:val="fr-CA"/>
        </w:rPr>
        <w:t xml:space="preserve">Courriel : </w:t>
      </w:r>
      <w:r w:rsidRPr="004A301E">
        <w:rPr>
          <w:rFonts w:ascii="Arial" w:hAnsi="Arial" w:cs="Arial"/>
          <w:b/>
          <w:color w:val="000000"/>
          <w:lang w:val="fr-CA"/>
        </w:rPr>
        <w:tab/>
      </w:r>
      <w:hyperlink r:id="rId15" w:history="1">
        <w:r w:rsidRPr="004A301E">
          <w:rPr>
            <w:rStyle w:val="Hyperlink"/>
            <w:rFonts w:ascii="Arial" w:hAnsi="Arial" w:cs="Arial"/>
            <w:lang w:val="fr-CA"/>
          </w:rPr>
          <w:t>cliquez ici pour envoyer un courriel aux Archives publiques de l'Ontario</w:t>
        </w:r>
      </w:hyperlink>
    </w:p>
    <w:p w14:paraId="2E8244CC" w14:textId="77777777" w:rsidR="004A301E" w:rsidRPr="004A301E" w:rsidRDefault="004A301E" w:rsidP="004A301E">
      <w:pPr>
        <w:widowControl w:val="0"/>
        <w:tabs>
          <w:tab w:val="left" w:pos="1440"/>
        </w:tabs>
        <w:autoSpaceDE w:val="0"/>
        <w:autoSpaceDN w:val="0"/>
        <w:adjustRightInd w:val="0"/>
        <w:ind w:left="1440" w:hanging="1440"/>
        <w:textAlignment w:val="center"/>
        <w:rPr>
          <w:rFonts w:ascii="Arial" w:hAnsi="Arial" w:cs="Arial"/>
          <w:b/>
          <w:color w:val="000000"/>
        </w:rPr>
      </w:pPr>
      <w:r w:rsidRPr="004A301E">
        <w:rPr>
          <w:rFonts w:ascii="Arial" w:hAnsi="Arial" w:cs="Arial"/>
          <w:b/>
          <w:color w:val="000000"/>
          <w:lang w:val="fr-CA"/>
        </w:rPr>
        <w:t>Adresse :</w:t>
      </w:r>
      <w:r w:rsidRPr="004A301E">
        <w:rPr>
          <w:rFonts w:ascii="Arial" w:hAnsi="Arial" w:cs="Arial"/>
          <w:b/>
          <w:color w:val="000000"/>
          <w:lang w:val="fr-CA"/>
        </w:rPr>
        <w:tab/>
        <w:t xml:space="preserve">Archives publiques de l’Ontario, 134, boul. </w:t>
      </w:r>
      <w:r w:rsidRPr="004A301E">
        <w:rPr>
          <w:rFonts w:ascii="Arial" w:hAnsi="Arial" w:cs="Arial"/>
          <w:b/>
          <w:color w:val="000000"/>
        </w:rPr>
        <w:t>Ian Macdonald, Toronto (Ontario) M7A 2C5</w:t>
      </w:r>
    </w:p>
    <w:p w14:paraId="56961C0D" w14:textId="77777777" w:rsidR="004A301E" w:rsidRPr="004A301E" w:rsidRDefault="004A301E" w:rsidP="004A301E">
      <w:pPr>
        <w:widowControl w:val="0"/>
        <w:tabs>
          <w:tab w:val="left" w:pos="1440"/>
        </w:tabs>
        <w:autoSpaceDE w:val="0"/>
        <w:autoSpaceDN w:val="0"/>
        <w:adjustRightInd w:val="0"/>
        <w:ind w:left="1440" w:hanging="1440"/>
        <w:textAlignment w:val="center"/>
        <w:rPr>
          <w:rFonts w:ascii="Arial" w:hAnsi="Arial" w:cs="Arial"/>
          <w:b/>
          <w:color w:val="000000"/>
        </w:rPr>
      </w:pPr>
    </w:p>
    <w:p w14:paraId="57BF05AC" w14:textId="77777777" w:rsidR="004A301E" w:rsidRPr="00C46983" w:rsidRDefault="004A301E" w:rsidP="004A301E">
      <w:pPr>
        <w:pStyle w:val="Heading5"/>
        <w:rPr>
          <w:rStyle w:val="Emphasis"/>
          <w:i w:val="0"/>
          <w:iCs w:val="0"/>
          <w:lang w:val="fr-CA"/>
        </w:rPr>
      </w:pPr>
      <w:r w:rsidRPr="00C46983">
        <w:rPr>
          <w:rStyle w:val="Emphasis"/>
          <w:i w:val="0"/>
          <w:iCs w:val="0"/>
          <w:lang w:val="fr-CA"/>
        </w:rPr>
        <w:t xml:space="preserve">Site Web </w:t>
      </w:r>
    </w:p>
    <w:p w14:paraId="5649875A" w14:textId="77777777" w:rsidR="004A301E" w:rsidRPr="004A301E" w:rsidRDefault="004A301E" w:rsidP="004A301E">
      <w:pPr>
        <w:widowControl w:val="0"/>
        <w:autoSpaceDE w:val="0"/>
        <w:autoSpaceDN w:val="0"/>
        <w:adjustRightInd w:val="0"/>
        <w:textAlignment w:val="center"/>
        <w:rPr>
          <w:rFonts w:ascii="Arial" w:hAnsi="Arial" w:cs="Arial"/>
          <w:color w:val="000000"/>
          <w:u w:val="single"/>
          <w:lang w:val="fr-CA"/>
        </w:rPr>
      </w:pPr>
      <w:r w:rsidRPr="004A301E">
        <w:rPr>
          <w:rFonts w:ascii="Arial" w:hAnsi="Arial" w:cs="Arial"/>
          <w:color w:val="000000"/>
          <w:lang w:val="fr-CA"/>
        </w:rPr>
        <w:t xml:space="preserve">Pour vous renseigner sur les collections des Archives publiques de l’Ontario et accéder aux guides de recherche et à d’autres matériels utiles mis à la disposition des clients par l’entremise des Archives publiques, veuillez vous rendre à notre site Web; </w:t>
      </w:r>
      <w:hyperlink r:id="rId16" w:history="1">
        <w:r w:rsidRPr="004A301E">
          <w:rPr>
            <w:rStyle w:val="Hyperlink"/>
            <w:rFonts w:ascii="Arial" w:hAnsi="Arial" w:cs="Arial"/>
            <w:lang w:val="fr-CA"/>
          </w:rPr>
          <w:t>cliquez ici pour consulter le site Web des Archives publiques de l'Ontario</w:t>
        </w:r>
      </w:hyperlink>
      <w:r w:rsidRPr="004A301E">
        <w:rPr>
          <w:rFonts w:ascii="Arial" w:hAnsi="Arial" w:cs="Arial"/>
          <w:color w:val="000000"/>
          <w:u w:val="single"/>
          <w:lang w:val="fr-CA"/>
        </w:rPr>
        <w:t>.</w:t>
      </w:r>
    </w:p>
    <w:p w14:paraId="5DDA68CD" w14:textId="77777777" w:rsidR="004A301E" w:rsidRPr="004A301E" w:rsidRDefault="004A301E" w:rsidP="004A301E">
      <w:pPr>
        <w:widowControl w:val="0"/>
        <w:autoSpaceDE w:val="0"/>
        <w:autoSpaceDN w:val="0"/>
        <w:adjustRightInd w:val="0"/>
        <w:textAlignment w:val="center"/>
        <w:rPr>
          <w:rFonts w:ascii="Arial" w:hAnsi="Arial" w:cs="Arial"/>
          <w:color w:val="000000"/>
          <w:u w:val="single"/>
          <w:lang w:val="fr-CA"/>
        </w:rPr>
      </w:pPr>
    </w:p>
    <w:p w14:paraId="1EF369E6" w14:textId="77777777" w:rsidR="004A301E" w:rsidRPr="00C46983" w:rsidRDefault="004A301E" w:rsidP="004A301E">
      <w:pPr>
        <w:pStyle w:val="Heading5"/>
        <w:rPr>
          <w:rStyle w:val="Emphasis"/>
          <w:i w:val="0"/>
          <w:iCs w:val="0"/>
          <w:lang w:val="fr-CA"/>
        </w:rPr>
      </w:pPr>
      <w:r w:rsidRPr="00C46983">
        <w:rPr>
          <w:rStyle w:val="Emphasis"/>
          <w:i w:val="0"/>
          <w:iCs w:val="0"/>
          <w:lang w:val="fr-CA"/>
        </w:rPr>
        <w:t xml:space="preserve">Guides des services à la clientèle et guides de recherche </w:t>
      </w:r>
    </w:p>
    <w:p w14:paraId="7B3265D5" w14:textId="77777777" w:rsidR="004A301E" w:rsidRPr="004A301E" w:rsidRDefault="004A301E" w:rsidP="004A301E">
      <w:pPr>
        <w:widowControl w:val="0"/>
        <w:autoSpaceDE w:val="0"/>
        <w:autoSpaceDN w:val="0"/>
        <w:adjustRightInd w:val="0"/>
        <w:textAlignment w:val="center"/>
        <w:rPr>
          <w:rFonts w:ascii="Arial" w:hAnsi="Arial" w:cs="Arial"/>
          <w:color w:val="000000"/>
          <w:lang w:val="fr-CA"/>
        </w:rPr>
      </w:pPr>
      <w:r w:rsidRPr="004A301E">
        <w:rPr>
          <w:rFonts w:ascii="Arial" w:hAnsi="Arial" w:cs="Arial"/>
          <w:color w:val="000000"/>
          <w:lang w:val="fr-CA"/>
        </w:rPr>
        <w:t>Les Archives publiques de l’Ontario ont publié une série de guides de recherche détaillés sur une variété de sujets particuliers. Pour d’autres renseignements à ce sujet, allez au site des Archives et, à la page d’accueil, cliquez sur « Accédez à nos collections », puis sélectionnez « Guides et outils de recherche ».</w:t>
      </w:r>
    </w:p>
    <w:bookmarkEnd w:id="5"/>
    <w:p w14:paraId="57798EF1" w14:textId="77777777" w:rsidR="009B0B21" w:rsidRPr="007F1D1D" w:rsidRDefault="009B0B21" w:rsidP="009B0B21">
      <w:pPr>
        <w:widowControl w:val="0"/>
        <w:autoSpaceDE w:val="0"/>
        <w:autoSpaceDN w:val="0"/>
        <w:adjustRightInd w:val="0"/>
        <w:textAlignment w:val="center"/>
        <w:rPr>
          <w:rFonts w:ascii="Arial" w:hAnsi="Arial" w:cs="Arial"/>
          <w:sz w:val="22"/>
          <w:szCs w:val="22"/>
          <w:lang w:val="fr-CA"/>
        </w:rPr>
      </w:pPr>
    </w:p>
    <w:p w14:paraId="6D6DA969" w14:textId="77777777" w:rsidR="00F24457" w:rsidRPr="007F1D1D" w:rsidRDefault="00F24457" w:rsidP="00F24457">
      <w:pPr>
        <w:widowControl w:val="0"/>
        <w:autoSpaceDE w:val="0"/>
        <w:autoSpaceDN w:val="0"/>
        <w:adjustRightInd w:val="0"/>
        <w:textAlignment w:val="center"/>
        <w:rPr>
          <w:rFonts w:ascii="Arial" w:hAnsi="Arial" w:cs="Arial"/>
          <w:b/>
          <w:color w:val="000000"/>
          <w:lang w:val="fr-CA"/>
        </w:rPr>
      </w:pPr>
      <w:r w:rsidRPr="007F1D1D">
        <w:rPr>
          <w:rFonts w:ascii="Arial" w:hAnsi="Arial" w:cs="Arial"/>
          <w:b/>
          <w:color w:val="000000"/>
          <w:lang w:val="fr-CA"/>
        </w:rPr>
        <w:t>_______________________________________________________________</w:t>
      </w:r>
    </w:p>
    <w:p w14:paraId="230916A2" w14:textId="77777777" w:rsidR="00F24457" w:rsidRPr="007F1D1D" w:rsidRDefault="00F24457" w:rsidP="00F24457">
      <w:pPr>
        <w:widowControl w:val="0"/>
        <w:autoSpaceDE w:val="0"/>
        <w:autoSpaceDN w:val="0"/>
        <w:adjustRightInd w:val="0"/>
        <w:jc w:val="center"/>
        <w:textAlignment w:val="center"/>
        <w:rPr>
          <w:rFonts w:ascii="Arial" w:hAnsi="Arial" w:cs="Arial"/>
          <w:b/>
          <w:color w:val="000000"/>
          <w:lang w:val="fr-CA"/>
        </w:rPr>
      </w:pPr>
    </w:p>
    <w:p w14:paraId="2EB61780" w14:textId="77777777" w:rsidR="00F24457" w:rsidRPr="007F1D1D" w:rsidRDefault="00F24457" w:rsidP="00F24457">
      <w:pPr>
        <w:jc w:val="center"/>
        <w:rPr>
          <w:rFonts w:ascii="Arial" w:hAnsi="Arial" w:cs="Arial"/>
          <w:color w:val="000000"/>
          <w:lang w:val="fr-CA"/>
        </w:rPr>
      </w:pPr>
      <w:r w:rsidRPr="007F1D1D">
        <w:rPr>
          <w:rFonts w:ascii="Arial" w:hAnsi="Arial" w:cs="Arial"/>
          <w:color w:val="000000"/>
          <w:lang w:val="fr-CA"/>
        </w:rPr>
        <w:t>© Imprimeur de la Reine pour l’Ontario, 20</w:t>
      </w:r>
      <w:r w:rsidR="00CB43EE" w:rsidRPr="007F1D1D">
        <w:rPr>
          <w:rFonts w:ascii="Arial" w:hAnsi="Arial" w:cs="Arial"/>
          <w:color w:val="000000"/>
          <w:lang w:val="fr-CA"/>
        </w:rPr>
        <w:t>15</w:t>
      </w:r>
    </w:p>
    <w:p w14:paraId="1AB04A64" w14:textId="77777777" w:rsidR="00F24457" w:rsidRPr="007F1D1D" w:rsidRDefault="00F24457" w:rsidP="00F24457">
      <w:pPr>
        <w:pStyle w:val="BodyText3"/>
        <w:rPr>
          <w:sz w:val="24"/>
          <w:szCs w:val="24"/>
          <w:lang w:val="fr-CA"/>
        </w:rPr>
      </w:pPr>
      <w:r w:rsidRPr="007F1D1D">
        <w:rPr>
          <w:sz w:val="24"/>
          <w:szCs w:val="24"/>
          <w:lang w:val="fr-CA"/>
        </w:rPr>
        <w:t>Les renseignements de ce site sont fournis à titre de service au public. Bien que nous nous efforcions de faire en sorte que l'information soit à jour et exacte, des erreurs surviennent parfois. Nous ne pouvons donc pas garantir que l'information est exacte. Les lecteurs devront si possible vérifier l'information avant de s'en servir.</w:t>
      </w:r>
    </w:p>
    <w:p w14:paraId="78229D57" w14:textId="77777777" w:rsidR="00022823" w:rsidRPr="007F1D1D" w:rsidRDefault="00022823">
      <w:pPr>
        <w:pStyle w:val="BodyText3"/>
        <w:rPr>
          <w:sz w:val="24"/>
          <w:szCs w:val="24"/>
          <w:lang w:val="fr-CA"/>
        </w:rPr>
      </w:pPr>
    </w:p>
    <w:p w14:paraId="62FB0997" w14:textId="77777777" w:rsidR="00022823" w:rsidRPr="007F1D1D" w:rsidRDefault="00022823">
      <w:pPr>
        <w:jc w:val="center"/>
        <w:rPr>
          <w:rFonts w:ascii="Arial" w:hAnsi="Arial" w:cs="Arial"/>
          <w:lang w:val="fr-CA"/>
        </w:rPr>
        <w:sectPr w:rsidR="00022823" w:rsidRPr="007F1D1D" w:rsidSect="004A301E">
          <w:headerReference w:type="even" r:id="rId17"/>
          <w:headerReference w:type="default" r:id="rId18"/>
          <w:footerReference w:type="even" r:id="rId19"/>
          <w:footerReference w:type="default" r:id="rId20"/>
          <w:headerReference w:type="first" r:id="rId21"/>
          <w:footerReference w:type="first" r:id="rId22"/>
          <w:pgSz w:w="12240" w:h="15840"/>
          <w:pgMar w:top="1418" w:right="1440" w:bottom="1134" w:left="1440" w:header="709" w:footer="709" w:gutter="0"/>
          <w:pgNumType w:start="1"/>
          <w:cols w:space="708"/>
          <w:titlePg/>
          <w:docGrid w:linePitch="360"/>
        </w:sectPr>
      </w:pPr>
    </w:p>
    <w:p w14:paraId="53ABD0C7" w14:textId="77777777" w:rsidR="000F119C" w:rsidRPr="007F1D1D" w:rsidRDefault="007F1D1D" w:rsidP="000F119C">
      <w:pPr>
        <w:pStyle w:val="Heading3"/>
        <w:jc w:val="center"/>
        <w:rPr>
          <w:lang w:val="fr-CA"/>
        </w:rPr>
      </w:pPr>
      <w:r>
        <w:rPr>
          <w:lang w:val="fr-CA"/>
        </w:rPr>
        <w:lastRenderedPageBreak/>
        <w:t>Tableau 1 – Les d</w:t>
      </w:r>
      <w:r w:rsidR="000F119C" w:rsidRPr="007F1D1D">
        <w:rPr>
          <w:lang w:val="fr-CA"/>
        </w:rPr>
        <w:t>ocuments les plus souvent demandés et où on peut les trouver</w:t>
      </w:r>
    </w:p>
    <w:p w14:paraId="017543DB" w14:textId="77777777" w:rsidR="00B217DA" w:rsidRPr="007F1D1D" w:rsidRDefault="00B217DA">
      <w:pPr>
        <w:rPr>
          <w:rFonts w:ascii="Arial" w:hAnsi="Arial" w:cs="Arial"/>
          <w:lang w:val="fr-CA"/>
        </w:rPr>
      </w:pPr>
    </w:p>
    <w:tbl>
      <w:tblPr>
        <w:tblStyle w:val="TableGrid"/>
        <w:tblW w:w="14238" w:type="dxa"/>
        <w:tblLook w:val="04A0" w:firstRow="1" w:lastRow="0" w:firstColumn="1" w:lastColumn="0" w:noHBand="0" w:noVBand="1"/>
        <w:tblCaption w:val="Documents les plus souvent demandés at où on peut les trouver"/>
        <w:tblDescription w:val="Ce tableau contient la liste des documents les plus souvent demanés aux archives, et où on peut les trouver. La première colonne décrit les types de dossiers. La deuxième colonne inclut la mention des dossiers qui se trouvent aux Archives. La trosième colonne inclut la mention des dossiers qui se trouvent dans d'autres bureaux du Gouvernement de l'Ontario."/>
      </w:tblPr>
      <w:tblGrid>
        <w:gridCol w:w="2088"/>
        <w:gridCol w:w="5400"/>
        <w:gridCol w:w="6750"/>
      </w:tblGrid>
      <w:tr w:rsidR="000F119C" w:rsidRPr="002157B5" w14:paraId="6DEBF7B8" w14:textId="77777777" w:rsidTr="004A301E">
        <w:trPr>
          <w:tblHeader/>
        </w:trPr>
        <w:tc>
          <w:tcPr>
            <w:tcW w:w="2088" w:type="dxa"/>
          </w:tcPr>
          <w:p w14:paraId="0AB8C8B5" w14:textId="77777777" w:rsidR="000F119C" w:rsidRPr="007F1D1D" w:rsidRDefault="000F119C" w:rsidP="007F1D1D">
            <w:pPr>
              <w:jc w:val="center"/>
              <w:rPr>
                <w:rFonts w:ascii="Arial" w:hAnsi="Arial" w:cs="Arial"/>
                <w:lang w:val="fr-CA"/>
              </w:rPr>
            </w:pPr>
            <w:r w:rsidRPr="007F1D1D">
              <w:rPr>
                <w:rFonts w:ascii="Arial" w:hAnsi="Arial" w:cs="Arial"/>
                <w:b/>
                <w:lang w:val="fr-CA"/>
              </w:rPr>
              <w:t>Type de dossier</w:t>
            </w:r>
          </w:p>
        </w:tc>
        <w:tc>
          <w:tcPr>
            <w:tcW w:w="5400" w:type="dxa"/>
          </w:tcPr>
          <w:p w14:paraId="6DF8784E" w14:textId="77777777" w:rsidR="000F119C" w:rsidRPr="007F1D1D" w:rsidRDefault="000F119C" w:rsidP="000F119C">
            <w:pPr>
              <w:jc w:val="center"/>
              <w:rPr>
                <w:rFonts w:ascii="Arial" w:hAnsi="Arial" w:cs="Arial"/>
                <w:lang w:val="fr-CA"/>
              </w:rPr>
            </w:pPr>
            <w:r w:rsidRPr="007F1D1D">
              <w:rPr>
                <w:rFonts w:ascii="Arial" w:hAnsi="Arial" w:cs="Arial"/>
                <w:b/>
                <w:lang w:val="fr-CA"/>
              </w:rPr>
              <w:t>Disponible aux Archives publiques de l'Ontario</w:t>
            </w:r>
          </w:p>
        </w:tc>
        <w:tc>
          <w:tcPr>
            <w:tcW w:w="6750" w:type="dxa"/>
          </w:tcPr>
          <w:p w14:paraId="702C48A6" w14:textId="77777777" w:rsidR="000F119C" w:rsidRPr="007F1D1D" w:rsidRDefault="000F119C" w:rsidP="000F119C">
            <w:pPr>
              <w:jc w:val="center"/>
              <w:rPr>
                <w:rFonts w:ascii="Arial" w:hAnsi="Arial" w:cs="Arial"/>
                <w:lang w:val="fr-CA"/>
              </w:rPr>
            </w:pPr>
            <w:r w:rsidRPr="007F1D1D">
              <w:rPr>
                <w:rFonts w:ascii="Arial" w:hAnsi="Arial" w:cs="Arial"/>
                <w:b/>
                <w:lang w:val="fr-CA"/>
              </w:rPr>
              <w:t>Disponible uniquement dans d'autres bureaux du gouvernement</w:t>
            </w:r>
          </w:p>
        </w:tc>
      </w:tr>
      <w:tr w:rsidR="000F119C" w:rsidRPr="002157B5" w14:paraId="17B13FFB" w14:textId="77777777" w:rsidTr="004A301E">
        <w:tc>
          <w:tcPr>
            <w:tcW w:w="2088" w:type="dxa"/>
          </w:tcPr>
          <w:p w14:paraId="108B51F2" w14:textId="77777777" w:rsidR="000F119C" w:rsidRPr="007F1D1D" w:rsidRDefault="000F119C" w:rsidP="007F1D1D">
            <w:pPr>
              <w:jc w:val="center"/>
              <w:rPr>
                <w:rFonts w:ascii="Arial" w:hAnsi="Arial" w:cs="Arial"/>
                <w:lang w:val="fr-CA"/>
              </w:rPr>
            </w:pPr>
            <w:r w:rsidRPr="007F1D1D">
              <w:rPr>
                <w:rFonts w:ascii="Arial" w:hAnsi="Arial" w:cs="Arial"/>
                <w:b/>
                <w:lang w:val="fr-CA"/>
              </w:rPr>
              <w:t>Dossiers de l’état civil</w:t>
            </w:r>
          </w:p>
        </w:tc>
        <w:tc>
          <w:tcPr>
            <w:tcW w:w="5400" w:type="dxa"/>
          </w:tcPr>
          <w:p w14:paraId="4BD36D61" w14:textId="77777777" w:rsidR="000F119C" w:rsidRPr="007F1D1D" w:rsidRDefault="000F119C" w:rsidP="000F119C">
            <w:pPr>
              <w:rPr>
                <w:rFonts w:ascii="Arial" w:hAnsi="Arial" w:cs="Arial"/>
                <w:lang w:val="fr-CA"/>
              </w:rPr>
            </w:pPr>
            <w:r w:rsidRPr="007F1D1D">
              <w:rPr>
                <w:rFonts w:ascii="Arial" w:hAnsi="Arial" w:cs="Arial"/>
                <w:lang w:val="fr-CA"/>
              </w:rPr>
              <w:t>Les Archives détiennent les index et les enregistrements des :</w:t>
            </w:r>
          </w:p>
          <w:p w14:paraId="0918127C" w14:textId="77777777" w:rsidR="000F119C" w:rsidRPr="007F1D1D" w:rsidRDefault="000F119C" w:rsidP="000F119C">
            <w:pPr>
              <w:numPr>
                <w:ilvl w:val="0"/>
                <w:numId w:val="12"/>
              </w:numPr>
              <w:ind w:left="180" w:hanging="180"/>
              <w:rPr>
                <w:rFonts w:ascii="Arial" w:hAnsi="Arial" w:cs="Arial"/>
                <w:lang w:val="fr-CA"/>
              </w:rPr>
            </w:pPr>
            <w:r w:rsidRPr="007F1D1D">
              <w:rPr>
                <w:rFonts w:ascii="Arial" w:hAnsi="Arial" w:cs="Arial"/>
                <w:lang w:val="fr-CA"/>
              </w:rPr>
              <w:t xml:space="preserve">Naissances, </w:t>
            </w:r>
            <w:r w:rsidR="003533B8">
              <w:rPr>
                <w:rFonts w:ascii="Arial" w:hAnsi="Arial" w:cs="Arial"/>
                <w:lang w:val="fr-CA"/>
              </w:rPr>
              <w:t>v. 1830</w:t>
            </w:r>
            <w:r w:rsidRPr="007F1D1D">
              <w:rPr>
                <w:rFonts w:ascii="Arial" w:hAnsi="Arial" w:cs="Arial"/>
                <w:lang w:val="fr-CA"/>
              </w:rPr>
              <w:t>-1917</w:t>
            </w:r>
            <w:r w:rsidR="00E867D9">
              <w:rPr>
                <w:rFonts w:ascii="Arial" w:hAnsi="Arial" w:cs="Arial"/>
                <w:lang w:val="fr-CA"/>
              </w:rPr>
              <w:t xml:space="preserve"> (</w:t>
            </w:r>
            <w:r w:rsidR="003533B8">
              <w:rPr>
                <w:rFonts w:ascii="Arial" w:hAnsi="Arial" w:cs="Arial"/>
                <w:lang w:val="fr-CA"/>
              </w:rPr>
              <w:t>surtout 1869-1917, comprenant</w:t>
            </w:r>
            <w:r w:rsidR="00E867D9">
              <w:rPr>
                <w:rFonts w:ascii="Arial" w:hAnsi="Arial" w:cs="Arial"/>
                <w:lang w:val="fr-CA"/>
              </w:rPr>
              <w:t xml:space="preserve"> un petit nombre d’enregistrements différés de naissances qui ont eu lieu avant 1869)</w:t>
            </w:r>
          </w:p>
          <w:p w14:paraId="7B89D644" w14:textId="117C5BB8" w:rsidR="000F119C" w:rsidRPr="007F1D1D" w:rsidRDefault="00CD6102" w:rsidP="000F119C">
            <w:pPr>
              <w:numPr>
                <w:ilvl w:val="0"/>
                <w:numId w:val="12"/>
              </w:numPr>
              <w:ind w:left="180" w:hanging="180"/>
              <w:rPr>
                <w:rFonts w:ascii="Arial" w:hAnsi="Arial" w:cs="Arial"/>
                <w:lang w:val="fr-CA"/>
              </w:rPr>
            </w:pPr>
            <w:r>
              <w:rPr>
                <w:rFonts w:ascii="Arial" w:hAnsi="Arial" w:cs="Arial"/>
                <w:lang w:val="fr-CA"/>
              </w:rPr>
              <w:t xml:space="preserve">Mariages, </w:t>
            </w:r>
            <w:r w:rsidR="003533B8">
              <w:rPr>
                <w:rFonts w:ascii="Arial" w:hAnsi="Arial" w:cs="Arial"/>
                <w:lang w:val="fr-CA"/>
              </w:rPr>
              <w:t xml:space="preserve">v. </w:t>
            </w:r>
            <w:r>
              <w:rPr>
                <w:rFonts w:ascii="Arial" w:hAnsi="Arial" w:cs="Arial"/>
                <w:lang w:val="fr-CA"/>
              </w:rPr>
              <w:t>1801-</w:t>
            </w:r>
            <w:del w:id="6" w:author="Lima, Roberto (MPBSD)" w:date="2023-06-20T11:10:00Z">
              <w:r w:rsidR="00641198" w:rsidDel="002A431B">
                <w:rPr>
                  <w:rFonts w:ascii="Arial" w:hAnsi="Arial" w:cs="Arial"/>
                  <w:lang w:val="fr-CA"/>
                </w:rPr>
                <w:delText>193</w:delText>
              </w:r>
              <w:r w:rsidR="007A7041" w:rsidDel="002A431B">
                <w:rPr>
                  <w:rFonts w:ascii="Arial" w:hAnsi="Arial" w:cs="Arial"/>
                  <w:lang w:val="fr-CA"/>
                </w:rPr>
                <w:delText>9</w:delText>
              </w:r>
              <w:r w:rsidR="000F119C" w:rsidRPr="007F1D1D" w:rsidDel="002A431B">
                <w:rPr>
                  <w:rFonts w:ascii="Arial" w:hAnsi="Arial" w:cs="Arial"/>
                  <w:lang w:val="fr-CA"/>
                </w:rPr>
                <w:delText xml:space="preserve"> </w:delText>
              </w:r>
            </w:del>
            <w:ins w:id="7" w:author="Lima, Roberto (MPBSD)" w:date="2023-06-20T11:10:00Z">
              <w:r w:rsidR="002A431B">
                <w:rPr>
                  <w:rFonts w:ascii="Arial" w:hAnsi="Arial" w:cs="Arial"/>
                  <w:lang w:val="fr-CA"/>
                </w:rPr>
                <w:t>19</w:t>
              </w:r>
              <w:r w:rsidR="002A431B">
                <w:rPr>
                  <w:rFonts w:ascii="Arial" w:hAnsi="Arial" w:cs="Arial"/>
                  <w:lang w:val="fr-CA"/>
                </w:rPr>
                <w:t>42</w:t>
              </w:r>
              <w:r w:rsidR="002A431B" w:rsidRPr="007F1D1D">
                <w:rPr>
                  <w:rFonts w:ascii="Arial" w:hAnsi="Arial" w:cs="Arial"/>
                  <w:lang w:val="fr-CA"/>
                </w:rPr>
                <w:t xml:space="preserve"> </w:t>
              </w:r>
            </w:ins>
            <w:r w:rsidR="000F119C" w:rsidRPr="007F1D1D">
              <w:rPr>
                <w:rFonts w:ascii="Arial" w:hAnsi="Arial" w:cs="Arial"/>
                <w:lang w:val="fr-CA"/>
              </w:rPr>
              <w:t>(surtout 1869-193</w:t>
            </w:r>
            <w:r w:rsidR="00641198">
              <w:rPr>
                <w:rFonts w:ascii="Arial" w:hAnsi="Arial" w:cs="Arial"/>
                <w:lang w:val="fr-CA"/>
              </w:rPr>
              <w:t>8</w:t>
            </w:r>
            <w:r w:rsidR="000F119C" w:rsidRPr="007F1D1D">
              <w:rPr>
                <w:rFonts w:ascii="Arial" w:hAnsi="Arial" w:cs="Arial"/>
                <w:lang w:val="fr-CA"/>
              </w:rPr>
              <w:t>)</w:t>
            </w:r>
          </w:p>
          <w:p w14:paraId="71EDE9E2" w14:textId="2FAB7DE6" w:rsidR="000F119C" w:rsidRPr="007F1D1D" w:rsidRDefault="000F119C" w:rsidP="000F119C">
            <w:pPr>
              <w:numPr>
                <w:ilvl w:val="0"/>
                <w:numId w:val="12"/>
              </w:numPr>
              <w:ind w:left="180" w:hanging="180"/>
              <w:rPr>
                <w:rFonts w:ascii="Arial" w:hAnsi="Arial" w:cs="Arial"/>
                <w:lang w:val="fr-CA"/>
              </w:rPr>
            </w:pPr>
            <w:r w:rsidRPr="007F1D1D">
              <w:rPr>
                <w:rFonts w:ascii="Arial" w:hAnsi="Arial" w:cs="Arial"/>
                <w:lang w:val="fr-CA"/>
              </w:rPr>
              <w:t>Décès, 1869-</w:t>
            </w:r>
            <w:del w:id="8" w:author="Lima, Roberto (MPBSD)" w:date="2023-06-20T11:10:00Z">
              <w:r w:rsidR="00434F72" w:rsidDel="002A431B">
                <w:rPr>
                  <w:rFonts w:ascii="Arial" w:hAnsi="Arial" w:cs="Arial"/>
                  <w:lang w:val="fr-CA"/>
                </w:rPr>
                <w:delText>194</w:delText>
              </w:r>
              <w:r w:rsidR="007A7041" w:rsidDel="002A431B">
                <w:rPr>
                  <w:rFonts w:ascii="Arial" w:hAnsi="Arial" w:cs="Arial"/>
                  <w:lang w:val="fr-CA"/>
                </w:rPr>
                <w:delText>9</w:delText>
              </w:r>
            </w:del>
            <w:ins w:id="9" w:author="Lima, Roberto (MPBSD)" w:date="2023-06-20T11:10:00Z">
              <w:r w:rsidR="002A431B">
                <w:rPr>
                  <w:rFonts w:ascii="Arial" w:hAnsi="Arial" w:cs="Arial"/>
                  <w:lang w:val="fr-CA"/>
                </w:rPr>
                <w:t>19</w:t>
              </w:r>
              <w:r w:rsidR="002A431B">
                <w:rPr>
                  <w:rFonts w:ascii="Arial" w:hAnsi="Arial" w:cs="Arial"/>
                  <w:lang w:val="fr-CA"/>
                </w:rPr>
                <w:t>52</w:t>
              </w:r>
            </w:ins>
          </w:p>
          <w:p w14:paraId="4F32749E" w14:textId="77777777" w:rsidR="000F119C" w:rsidRPr="007F1D1D" w:rsidRDefault="000F119C" w:rsidP="00D85125">
            <w:pPr>
              <w:rPr>
                <w:rFonts w:ascii="Arial" w:hAnsi="Arial" w:cs="Arial"/>
                <w:lang w:val="fr-CA"/>
              </w:rPr>
            </w:pPr>
          </w:p>
        </w:tc>
        <w:tc>
          <w:tcPr>
            <w:tcW w:w="6750" w:type="dxa"/>
          </w:tcPr>
          <w:p w14:paraId="5DB0B26E" w14:textId="77777777" w:rsidR="000F119C" w:rsidRPr="00C46983" w:rsidRDefault="000F119C" w:rsidP="000F119C">
            <w:pPr>
              <w:rPr>
                <w:rFonts w:ascii="Arial" w:hAnsi="Arial" w:cs="Arial"/>
                <w:lang w:val="fr-CA"/>
              </w:rPr>
            </w:pPr>
            <w:r w:rsidRPr="00C46983">
              <w:rPr>
                <w:rFonts w:ascii="Arial" w:hAnsi="Arial" w:cs="Arial"/>
                <w:lang w:val="fr-CA"/>
              </w:rPr>
              <w:t>Le Bureau du registraire général détient les index et les enregistrements des :</w:t>
            </w:r>
          </w:p>
          <w:p w14:paraId="5EBA086A" w14:textId="77777777" w:rsidR="000F119C" w:rsidRPr="00C46983" w:rsidRDefault="000F119C" w:rsidP="000F119C">
            <w:pPr>
              <w:numPr>
                <w:ilvl w:val="0"/>
                <w:numId w:val="13"/>
              </w:numPr>
              <w:ind w:left="255" w:hanging="255"/>
              <w:rPr>
                <w:rFonts w:ascii="Arial" w:hAnsi="Arial" w:cs="Arial"/>
                <w:lang w:val="fr-CA"/>
              </w:rPr>
            </w:pPr>
            <w:r w:rsidRPr="00C46983">
              <w:rPr>
                <w:rFonts w:ascii="Arial" w:hAnsi="Arial" w:cs="Arial"/>
                <w:lang w:val="fr-CA"/>
              </w:rPr>
              <w:t>Naissances, 1918-aujourd'hui</w:t>
            </w:r>
          </w:p>
          <w:p w14:paraId="21E1BE46" w14:textId="5D34F4E8" w:rsidR="000F119C" w:rsidRPr="00C46983" w:rsidRDefault="000F119C" w:rsidP="000F119C">
            <w:pPr>
              <w:numPr>
                <w:ilvl w:val="0"/>
                <w:numId w:val="13"/>
              </w:numPr>
              <w:ind w:left="255" w:hanging="255"/>
              <w:rPr>
                <w:rFonts w:ascii="Arial" w:hAnsi="Arial" w:cs="Arial"/>
                <w:lang w:val="fr-CA"/>
              </w:rPr>
            </w:pPr>
            <w:r w:rsidRPr="00C46983">
              <w:rPr>
                <w:rFonts w:ascii="Arial" w:hAnsi="Arial" w:cs="Arial"/>
                <w:lang w:val="fr-CA"/>
              </w:rPr>
              <w:t xml:space="preserve">Mariages, </w:t>
            </w:r>
            <w:del w:id="10" w:author="Lima, Roberto (MPBSD)" w:date="2023-06-20T11:10:00Z">
              <w:r w:rsidRPr="00C46983" w:rsidDel="002A431B">
                <w:rPr>
                  <w:rFonts w:ascii="Arial" w:hAnsi="Arial" w:cs="Arial"/>
                  <w:lang w:val="fr-CA"/>
                </w:rPr>
                <w:delText>19</w:delText>
              </w:r>
              <w:r w:rsidR="007A7041" w:rsidDel="002A431B">
                <w:rPr>
                  <w:rFonts w:ascii="Arial" w:hAnsi="Arial" w:cs="Arial"/>
                  <w:lang w:val="fr-CA"/>
                </w:rPr>
                <w:delText>40</w:delText>
              </w:r>
            </w:del>
            <w:ins w:id="11" w:author="Lima, Roberto (MPBSD)" w:date="2023-06-20T11:10:00Z">
              <w:r w:rsidR="002A431B" w:rsidRPr="00C46983">
                <w:rPr>
                  <w:rFonts w:ascii="Arial" w:hAnsi="Arial" w:cs="Arial"/>
                  <w:lang w:val="fr-CA"/>
                </w:rPr>
                <w:t>19</w:t>
              </w:r>
              <w:r w:rsidR="002A431B">
                <w:rPr>
                  <w:rFonts w:ascii="Arial" w:hAnsi="Arial" w:cs="Arial"/>
                  <w:lang w:val="fr-CA"/>
                </w:rPr>
                <w:t>4</w:t>
              </w:r>
              <w:r w:rsidR="002A431B">
                <w:rPr>
                  <w:rFonts w:ascii="Arial" w:hAnsi="Arial" w:cs="Arial"/>
                  <w:lang w:val="fr-CA"/>
                </w:rPr>
                <w:t>3</w:t>
              </w:r>
            </w:ins>
            <w:r w:rsidRPr="00C46983">
              <w:rPr>
                <w:rFonts w:ascii="Arial" w:hAnsi="Arial" w:cs="Arial"/>
                <w:lang w:val="fr-CA"/>
              </w:rPr>
              <w:t>-aujourd'hui</w:t>
            </w:r>
          </w:p>
          <w:p w14:paraId="6C4D4F41" w14:textId="11381846" w:rsidR="000F119C" w:rsidRPr="00C46983" w:rsidRDefault="00CD6102" w:rsidP="000F119C">
            <w:pPr>
              <w:numPr>
                <w:ilvl w:val="0"/>
                <w:numId w:val="13"/>
              </w:numPr>
              <w:ind w:left="255" w:hanging="255"/>
              <w:rPr>
                <w:rFonts w:ascii="Arial" w:hAnsi="Arial" w:cs="Arial"/>
                <w:lang w:val="fr-CA"/>
              </w:rPr>
            </w:pPr>
            <w:r w:rsidRPr="00C46983">
              <w:rPr>
                <w:rFonts w:ascii="Arial" w:hAnsi="Arial" w:cs="Arial"/>
                <w:lang w:val="fr-CA"/>
              </w:rPr>
              <w:t xml:space="preserve">Décès, </w:t>
            </w:r>
            <w:del w:id="12" w:author="Lima, Roberto (MPBSD)" w:date="2023-06-20T11:10:00Z">
              <w:r w:rsidRPr="00C46983" w:rsidDel="002A431B">
                <w:rPr>
                  <w:rFonts w:ascii="Arial" w:hAnsi="Arial" w:cs="Arial"/>
                  <w:lang w:val="fr-CA"/>
                </w:rPr>
                <w:delText>19</w:delText>
              </w:r>
              <w:r w:rsidR="007A7041" w:rsidDel="002A431B">
                <w:rPr>
                  <w:rFonts w:ascii="Arial" w:hAnsi="Arial" w:cs="Arial"/>
                  <w:lang w:val="fr-CA"/>
                </w:rPr>
                <w:delText>50</w:delText>
              </w:r>
            </w:del>
            <w:ins w:id="13" w:author="Lima, Roberto (MPBSD)" w:date="2023-06-20T11:10:00Z">
              <w:r w:rsidR="002A431B" w:rsidRPr="00C46983">
                <w:rPr>
                  <w:rFonts w:ascii="Arial" w:hAnsi="Arial" w:cs="Arial"/>
                  <w:lang w:val="fr-CA"/>
                </w:rPr>
                <w:t>19</w:t>
              </w:r>
              <w:r w:rsidR="002A431B">
                <w:rPr>
                  <w:rFonts w:ascii="Arial" w:hAnsi="Arial" w:cs="Arial"/>
                  <w:lang w:val="fr-CA"/>
                </w:rPr>
                <w:t>5</w:t>
              </w:r>
              <w:r w:rsidR="002A431B">
                <w:rPr>
                  <w:rFonts w:ascii="Arial" w:hAnsi="Arial" w:cs="Arial"/>
                  <w:lang w:val="fr-CA"/>
                </w:rPr>
                <w:t>3</w:t>
              </w:r>
            </w:ins>
            <w:r w:rsidR="000F119C" w:rsidRPr="00C46983">
              <w:rPr>
                <w:rFonts w:ascii="Arial" w:hAnsi="Arial" w:cs="Arial"/>
                <w:lang w:val="fr-CA"/>
              </w:rPr>
              <w:t>-aujourd'hui</w:t>
            </w:r>
          </w:p>
          <w:p w14:paraId="6CE669EB" w14:textId="77777777" w:rsidR="000F119C" w:rsidRPr="00C46983" w:rsidRDefault="000F119C" w:rsidP="000F119C">
            <w:pPr>
              <w:jc w:val="center"/>
              <w:rPr>
                <w:rFonts w:ascii="Arial" w:hAnsi="Arial" w:cs="Arial"/>
                <w:lang w:val="fr-CA"/>
              </w:rPr>
            </w:pPr>
          </w:p>
          <w:p w14:paraId="5E7A5F92" w14:textId="77777777" w:rsidR="000F119C" w:rsidRPr="00C46983" w:rsidRDefault="000F119C" w:rsidP="00C46983">
            <w:pPr>
              <w:rPr>
                <w:rFonts w:ascii="Arial" w:hAnsi="Arial" w:cs="Arial"/>
                <w:lang w:val="fr-CA"/>
              </w:rPr>
            </w:pPr>
            <w:r w:rsidRPr="00C46983">
              <w:rPr>
                <w:rFonts w:ascii="Arial" w:hAnsi="Arial" w:cs="Arial"/>
                <w:lang w:val="fr-CA"/>
              </w:rPr>
              <w:t xml:space="preserve">Pour plus de renseignements et les coordonnées du Bureau du registraire général, </w:t>
            </w:r>
            <w:hyperlink r:id="rId23" w:history="1">
              <w:r w:rsidR="00C46983" w:rsidRPr="00C46983">
                <w:rPr>
                  <w:rStyle w:val="Hyperlink"/>
                  <w:rFonts w:ascii="Arial" w:hAnsi="Arial" w:cs="Arial"/>
                  <w:lang w:val="fr-CA"/>
                </w:rPr>
                <w:t>cliquez ici pour consulter notre page Web des enregistrements de l'état civil</w:t>
              </w:r>
            </w:hyperlink>
            <w:r w:rsidR="00C46983" w:rsidRPr="00C46983">
              <w:rPr>
                <w:rFonts w:ascii="Arial" w:hAnsi="Arial" w:cs="Arial"/>
                <w:lang w:val="fr-CA"/>
              </w:rPr>
              <w:t xml:space="preserve"> (sur notre site Web, vous trouverez cette page sous « Accédez à nos collections »).</w:t>
            </w:r>
          </w:p>
        </w:tc>
      </w:tr>
      <w:tr w:rsidR="000F119C" w:rsidRPr="002157B5" w14:paraId="590D6027" w14:textId="77777777" w:rsidTr="004A301E">
        <w:tc>
          <w:tcPr>
            <w:tcW w:w="2088" w:type="dxa"/>
          </w:tcPr>
          <w:p w14:paraId="05F02ECB" w14:textId="77777777" w:rsidR="000F119C" w:rsidRPr="007F1D1D" w:rsidRDefault="000F119C" w:rsidP="007F1D1D">
            <w:pPr>
              <w:jc w:val="center"/>
              <w:rPr>
                <w:rFonts w:ascii="Arial" w:hAnsi="Arial" w:cs="Arial"/>
                <w:lang w:val="fr-CA"/>
              </w:rPr>
            </w:pPr>
            <w:r w:rsidRPr="007F1D1D">
              <w:rPr>
                <w:rFonts w:ascii="Arial" w:hAnsi="Arial" w:cs="Arial"/>
                <w:b/>
                <w:lang w:val="fr-CA"/>
              </w:rPr>
              <w:t>Dossiers de divorce</w:t>
            </w:r>
          </w:p>
        </w:tc>
        <w:tc>
          <w:tcPr>
            <w:tcW w:w="5400" w:type="dxa"/>
          </w:tcPr>
          <w:p w14:paraId="6A3FD478" w14:textId="77777777" w:rsidR="000F119C" w:rsidRPr="007F1D1D" w:rsidRDefault="000F119C" w:rsidP="000F119C">
            <w:pPr>
              <w:rPr>
                <w:rFonts w:ascii="Arial" w:hAnsi="Arial" w:cs="Arial"/>
                <w:lang w:val="fr-CA"/>
              </w:rPr>
            </w:pPr>
            <w:r w:rsidRPr="007F1D1D">
              <w:rPr>
                <w:rFonts w:ascii="Arial" w:hAnsi="Arial" w:cs="Arial"/>
                <w:lang w:val="fr-CA"/>
              </w:rPr>
              <w:t>Les Archives détiennent :</w:t>
            </w:r>
          </w:p>
          <w:p w14:paraId="2DC6FEAC" w14:textId="77777777" w:rsidR="000F119C" w:rsidRPr="007F1D1D" w:rsidRDefault="000F119C" w:rsidP="000F119C">
            <w:pPr>
              <w:numPr>
                <w:ilvl w:val="0"/>
                <w:numId w:val="14"/>
              </w:numPr>
              <w:tabs>
                <w:tab w:val="clear" w:pos="360"/>
                <w:tab w:val="left" w:pos="427"/>
              </w:tabs>
              <w:ind w:left="427" w:hanging="427"/>
              <w:rPr>
                <w:rFonts w:ascii="Arial" w:hAnsi="Arial" w:cs="Arial"/>
                <w:lang w:val="fr-CA"/>
              </w:rPr>
            </w:pPr>
            <w:r w:rsidRPr="007F1D1D">
              <w:rPr>
                <w:rFonts w:ascii="Arial" w:hAnsi="Arial" w:cs="Arial"/>
                <w:lang w:val="fr-CA"/>
              </w:rPr>
              <w:t>Les dossiers de divorce pour l'</w:t>
            </w:r>
            <w:r w:rsidR="004B1EDB">
              <w:rPr>
                <w:rFonts w:ascii="Arial" w:hAnsi="Arial" w:cs="Arial"/>
                <w:lang w:val="fr-CA"/>
              </w:rPr>
              <w:t>ensemble de l'Ontario, 1930-1981</w:t>
            </w:r>
            <w:r w:rsidRPr="007F1D1D">
              <w:rPr>
                <w:rFonts w:ascii="Arial" w:hAnsi="Arial" w:cs="Arial"/>
                <w:lang w:val="fr-CA"/>
              </w:rPr>
              <w:t>.</w:t>
            </w:r>
          </w:p>
          <w:p w14:paraId="4624E8B9" w14:textId="77777777" w:rsidR="000F119C" w:rsidRPr="007F1D1D" w:rsidRDefault="000F119C" w:rsidP="004B1EDB">
            <w:pPr>
              <w:numPr>
                <w:ilvl w:val="0"/>
                <w:numId w:val="14"/>
              </w:numPr>
              <w:tabs>
                <w:tab w:val="clear" w:pos="360"/>
                <w:tab w:val="left" w:pos="427"/>
              </w:tabs>
              <w:ind w:left="427" w:hanging="427"/>
              <w:rPr>
                <w:rFonts w:ascii="Arial" w:hAnsi="Arial" w:cs="Arial"/>
                <w:lang w:val="fr-CA"/>
              </w:rPr>
            </w:pPr>
            <w:r w:rsidRPr="007F1D1D">
              <w:rPr>
                <w:rFonts w:ascii="Arial" w:hAnsi="Arial" w:cs="Arial"/>
                <w:lang w:val="fr-CA"/>
              </w:rPr>
              <w:t xml:space="preserve">Plus : </w:t>
            </w:r>
            <w:r w:rsidR="00C42D57">
              <w:rPr>
                <w:rFonts w:ascii="Arial" w:hAnsi="Arial" w:cs="Arial"/>
                <w:lang w:val="fr-CA"/>
              </w:rPr>
              <w:t xml:space="preserve">les dossiers de divorces pour </w:t>
            </w:r>
            <w:r w:rsidR="004B1EDB">
              <w:rPr>
                <w:rFonts w:ascii="Arial" w:hAnsi="Arial" w:cs="Arial"/>
                <w:lang w:val="fr-CA"/>
              </w:rPr>
              <w:t>la plupart des</w:t>
            </w:r>
            <w:r w:rsidR="00C42D57">
              <w:rPr>
                <w:rFonts w:ascii="Arial" w:hAnsi="Arial" w:cs="Arial"/>
                <w:lang w:val="fr-CA"/>
              </w:rPr>
              <w:t xml:space="preserve"> comtés et districts, 198</w:t>
            </w:r>
            <w:r w:rsidR="004B1EDB">
              <w:rPr>
                <w:rFonts w:ascii="Arial" w:hAnsi="Arial" w:cs="Arial"/>
                <w:lang w:val="fr-CA"/>
              </w:rPr>
              <w:t>2</w:t>
            </w:r>
            <w:r w:rsidR="00C42D57">
              <w:rPr>
                <w:rFonts w:ascii="Arial" w:hAnsi="Arial" w:cs="Arial"/>
                <w:lang w:val="fr-CA"/>
              </w:rPr>
              <w:t>-198</w:t>
            </w:r>
            <w:r w:rsidR="004B1EDB">
              <w:rPr>
                <w:rFonts w:ascii="Arial" w:hAnsi="Arial" w:cs="Arial"/>
                <w:lang w:val="fr-CA"/>
              </w:rPr>
              <w:t>6</w:t>
            </w:r>
            <w:r w:rsidR="00C42D57">
              <w:rPr>
                <w:rFonts w:ascii="Arial" w:hAnsi="Arial" w:cs="Arial"/>
                <w:lang w:val="fr-CA"/>
              </w:rPr>
              <w:t xml:space="preserve">, et </w:t>
            </w:r>
            <w:r w:rsidRPr="007F1D1D">
              <w:rPr>
                <w:rFonts w:ascii="Arial" w:hAnsi="Arial" w:cs="Arial"/>
                <w:lang w:val="fr-CA"/>
              </w:rPr>
              <w:t>des copies sur microfilm des jugements irrévocables et des jugements conditionnels de divorce du comté de York (y compris Toronto), 1959</w:t>
            </w:r>
            <w:r w:rsidRPr="007F1D1D">
              <w:rPr>
                <w:rFonts w:ascii="Arial" w:hAnsi="Arial" w:cs="Arial"/>
                <w:lang w:val="fr-CA"/>
              </w:rPr>
              <w:noBreakHyphen/>
              <w:t>1979.</w:t>
            </w:r>
          </w:p>
        </w:tc>
        <w:tc>
          <w:tcPr>
            <w:tcW w:w="6750" w:type="dxa"/>
          </w:tcPr>
          <w:p w14:paraId="1100CBB0" w14:textId="77777777" w:rsidR="000F119C" w:rsidRPr="007F1D1D" w:rsidRDefault="000F119C" w:rsidP="000F119C">
            <w:pPr>
              <w:rPr>
                <w:rFonts w:ascii="Arial" w:hAnsi="Arial" w:cs="Arial"/>
                <w:lang w:val="fr-CA"/>
              </w:rPr>
            </w:pPr>
            <w:r w:rsidRPr="007F1D1D">
              <w:rPr>
                <w:rFonts w:ascii="Arial" w:hAnsi="Arial" w:cs="Arial"/>
                <w:lang w:val="fr-CA"/>
              </w:rPr>
              <w:t>Les palais de justice locaux de la Cour supérieure de justice détiennent :</w:t>
            </w:r>
          </w:p>
          <w:p w14:paraId="6692E78A" w14:textId="77777777" w:rsidR="000F119C" w:rsidRPr="007F1D1D" w:rsidRDefault="000F119C" w:rsidP="000F119C">
            <w:pPr>
              <w:numPr>
                <w:ilvl w:val="0"/>
                <w:numId w:val="15"/>
              </w:numPr>
              <w:ind w:left="255" w:hanging="255"/>
              <w:rPr>
                <w:rFonts w:ascii="Arial" w:hAnsi="Arial" w:cs="Arial"/>
                <w:lang w:val="fr-CA"/>
              </w:rPr>
            </w:pPr>
            <w:r w:rsidRPr="007F1D1D">
              <w:rPr>
                <w:rFonts w:ascii="Arial" w:hAnsi="Arial" w:cs="Arial"/>
                <w:lang w:val="fr-CA"/>
              </w:rPr>
              <w:t>Les dossiers de divorce, 198</w:t>
            </w:r>
            <w:r w:rsidR="004B1EDB">
              <w:rPr>
                <w:rFonts w:ascii="Arial" w:hAnsi="Arial" w:cs="Arial"/>
                <w:lang w:val="fr-CA"/>
              </w:rPr>
              <w:t>7</w:t>
            </w:r>
            <w:r w:rsidRPr="007F1D1D">
              <w:rPr>
                <w:rFonts w:ascii="Arial" w:hAnsi="Arial" w:cs="Arial"/>
                <w:lang w:val="fr-CA"/>
              </w:rPr>
              <w:t>-présent</w:t>
            </w:r>
            <w:r w:rsidR="00C42D57">
              <w:rPr>
                <w:rFonts w:ascii="Arial" w:hAnsi="Arial" w:cs="Arial"/>
                <w:lang w:val="fr-CA"/>
              </w:rPr>
              <w:t xml:space="preserve"> (198</w:t>
            </w:r>
            <w:r w:rsidR="004B1EDB">
              <w:rPr>
                <w:rFonts w:ascii="Arial" w:hAnsi="Arial" w:cs="Arial"/>
                <w:lang w:val="fr-CA"/>
              </w:rPr>
              <w:t>2</w:t>
            </w:r>
            <w:r w:rsidR="00C42D57">
              <w:rPr>
                <w:rFonts w:ascii="Arial" w:hAnsi="Arial" w:cs="Arial"/>
                <w:lang w:val="fr-CA"/>
              </w:rPr>
              <w:t xml:space="preserve">-présent pour </w:t>
            </w:r>
            <w:r w:rsidR="004B1EDB">
              <w:rPr>
                <w:rFonts w:ascii="Arial" w:hAnsi="Arial" w:cs="Arial"/>
                <w:lang w:val="fr-CA"/>
              </w:rPr>
              <w:t>certains</w:t>
            </w:r>
            <w:r w:rsidR="00C42D57">
              <w:rPr>
                <w:rFonts w:ascii="Arial" w:hAnsi="Arial" w:cs="Arial"/>
                <w:lang w:val="fr-CA"/>
              </w:rPr>
              <w:t xml:space="preserve"> comtés et districts)</w:t>
            </w:r>
            <w:r w:rsidRPr="007F1D1D">
              <w:rPr>
                <w:rFonts w:ascii="Arial" w:hAnsi="Arial" w:cs="Arial"/>
                <w:lang w:val="fr-CA"/>
              </w:rPr>
              <w:t>.</w:t>
            </w:r>
          </w:p>
          <w:p w14:paraId="2CC999B6" w14:textId="77777777" w:rsidR="000F119C" w:rsidRPr="007F1D1D" w:rsidRDefault="000F119C" w:rsidP="000F119C">
            <w:pPr>
              <w:rPr>
                <w:rFonts w:ascii="Arial" w:hAnsi="Arial" w:cs="Arial"/>
                <w:snapToGrid w:val="0"/>
                <w:lang w:val="fr-CA"/>
              </w:rPr>
            </w:pPr>
          </w:p>
          <w:p w14:paraId="4D1AA944" w14:textId="77777777" w:rsidR="000F119C" w:rsidRPr="007F1D1D" w:rsidRDefault="000F119C" w:rsidP="000F119C">
            <w:pPr>
              <w:rPr>
                <w:rFonts w:ascii="Arial" w:hAnsi="Arial" w:cs="Arial"/>
                <w:snapToGrid w:val="0"/>
                <w:lang w:val="fr-CA"/>
              </w:rPr>
            </w:pPr>
            <w:r w:rsidRPr="007F1D1D">
              <w:rPr>
                <w:rFonts w:ascii="Arial" w:hAnsi="Arial" w:cs="Arial"/>
                <w:snapToGrid w:val="0"/>
                <w:lang w:val="fr-CA"/>
              </w:rPr>
              <w:t>Le Bureau du légiste et conseiller parlementaire (Canada) détient :</w:t>
            </w:r>
          </w:p>
          <w:p w14:paraId="12DC80DB" w14:textId="77777777" w:rsidR="000F119C" w:rsidRPr="007F1D1D" w:rsidRDefault="000F119C" w:rsidP="000F119C">
            <w:pPr>
              <w:numPr>
                <w:ilvl w:val="0"/>
                <w:numId w:val="20"/>
              </w:numPr>
              <w:ind w:left="255" w:hanging="255"/>
              <w:rPr>
                <w:rFonts w:ascii="Arial" w:hAnsi="Arial" w:cs="Arial"/>
                <w:lang w:val="fr-CA"/>
              </w:rPr>
            </w:pPr>
            <w:r w:rsidRPr="007F1D1D">
              <w:rPr>
                <w:rFonts w:ascii="Arial" w:hAnsi="Arial" w:cs="Arial"/>
                <w:lang w:val="fr-CA"/>
              </w:rPr>
              <w:t xml:space="preserve">Les résolutions ou les lois du Parlement </w:t>
            </w:r>
            <w:r w:rsidR="00F86377">
              <w:rPr>
                <w:rFonts w:ascii="Arial" w:hAnsi="Arial" w:cs="Arial"/>
                <w:lang w:val="fr-CA"/>
              </w:rPr>
              <w:t xml:space="preserve">fédéral accordant un </w:t>
            </w:r>
            <w:r w:rsidRPr="007F1D1D">
              <w:rPr>
                <w:rFonts w:ascii="Arial" w:hAnsi="Arial" w:cs="Arial"/>
                <w:lang w:val="fr-CA"/>
              </w:rPr>
              <w:t xml:space="preserve"> divorce, 1867-1968</w:t>
            </w:r>
          </w:p>
          <w:p w14:paraId="3047FB4C" w14:textId="77777777" w:rsidR="000F119C" w:rsidRPr="007F1D1D" w:rsidRDefault="000F119C" w:rsidP="000F119C">
            <w:pPr>
              <w:rPr>
                <w:rFonts w:ascii="Arial" w:hAnsi="Arial" w:cs="Arial"/>
                <w:lang w:val="fr-CA"/>
              </w:rPr>
            </w:pPr>
          </w:p>
          <w:p w14:paraId="54804CC1" w14:textId="77777777" w:rsidR="000F119C" w:rsidRPr="007F1D1D" w:rsidRDefault="000F119C" w:rsidP="000F119C">
            <w:pPr>
              <w:rPr>
                <w:rFonts w:ascii="Arial" w:hAnsi="Arial" w:cs="Arial"/>
                <w:lang w:val="fr-CA"/>
              </w:rPr>
            </w:pPr>
            <w:r w:rsidRPr="007F1D1D">
              <w:rPr>
                <w:rFonts w:ascii="Arial" w:hAnsi="Arial" w:cs="Arial"/>
                <w:lang w:val="fr-CA"/>
              </w:rPr>
              <w:t xml:space="preserve">Pour plus de renseignements et les coordonnées des palais de justice locaux et du Bureau du légiste, </w:t>
            </w:r>
            <w:hyperlink r:id="rId24" w:history="1">
              <w:r w:rsidRPr="007F1D1D">
                <w:rPr>
                  <w:rStyle w:val="Hyperlink"/>
                  <w:rFonts w:ascii="Arial" w:hAnsi="Arial" w:cs="Arial"/>
                  <w:lang w:val="fr-CA"/>
                </w:rPr>
                <w:t>cliquez ici pour consulter le Guide de recherche 210 : Comment trouver un dossier de divorce en Ontario</w:t>
              </w:r>
            </w:hyperlink>
            <w:r w:rsidRPr="007F1D1D">
              <w:rPr>
                <w:rFonts w:ascii="Arial" w:hAnsi="Arial" w:cs="Arial"/>
                <w:lang w:val="fr-CA"/>
              </w:rPr>
              <w:t xml:space="preserve"> ou </w:t>
            </w:r>
            <w:hyperlink r:id="rId25" w:history="1">
              <w:r w:rsidRPr="007F1D1D">
                <w:rPr>
                  <w:rStyle w:val="Hyperlink"/>
                  <w:rFonts w:ascii="Arial" w:hAnsi="Arial" w:cs="Arial"/>
                  <w:lang w:val="fr-CA"/>
                </w:rPr>
                <w:t>cliquez ici pour consulter le Guide de recherche 211 : Comment trouver des dossiers de divorce du comté de York</w:t>
              </w:r>
            </w:hyperlink>
          </w:p>
        </w:tc>
      </w:tr>
      <w:tr w:rsidR="000F119C" w:rsidRPr="002157B5" w14:paraId="4A3A68B1" w14:textId="77777777" w:rsidTr="004A301E">
        <w:tc>
          <w:tcPr>
            <w:tcW w:w="2088" w:type="dxa"/>
          </w:tcPr>
          <w:p w14:paraId="712EA26A" w14:textId="77777777" w:rsidR="000F119C" w:rsidRPr="007F1D1D" w:rsidRDefault="006E542D" w:rsidP="007F1D1D">
            <w:pPr>
              <w:jc w:val="center"/>
              <w:rPr>
                <w:rFonts w:ascii="Arial" w:hAnsi="Arial" w:cs="Arial"/>
                <w:lang w:val="fr-CA"/>
              </w:rPr>
            </w:pPr>
            <w:r w:rsidRPr="007F1D1D">
              <w:rPr>
                <w:rFonts w:ascii="Arial" w:hAnsi="Arial" w:cs="Arial"/>
                <w:b/>
                <w:lang w:val="fr-CA"/>
              </w:rPr>
              <w:t>Dossiers de succession (y compris les testaments)</w:t>
            </w:r>
          </w:p>
        </w:tc>
        <w:tc>
          <w:tcPr>
            <w:tcW w:w="5400" w:type="dxa"/>
          </w:tcPr>
          <w:p w14:paraId="2519AC14" w14:textId="77777777" w:rsidR="006E542D" w:rsidRPr="007F1D1D" w:rsidRDefault="006E542D" w:rsidP="006E542D">
            <w:pPr>
              <w:rPr>
                <w:rFonts w:ascii="Arial" w:hAnsi="Arial" w:cs="Arial"/>
                <w:lang w:val="fr-CA"/>
              </w:rPr>
            </w:pPr>
            <w:r w:rsidRPr="007F1D1D">
              <w:rPr>
                <w:rFonts w:ascii="Arial" w:hAnsi="Arial" w:cs="Arial"/>
                <w:lang w:val="fr-CA"/>
              </w:rPr>
              <w:t>Les Archives détiennent :</w:t>
            </w:r>
          </w:p>
          <w:p w14:paraId="64EB4093" w14:textId="77777777" w:rsidR="000F119C" w:rsidRPr="007F1D1D" w:rsidRDefault="006E542D" w:rsidP="006B0B01">
            <w:pPr>
              <w:pStyle w:val="ListParagraph"/>
              <w:numPr>
                <w:ilvl w:val="0"/>
                <w:numId w:val="33"/>
              </w:numPr>
              <w:ind w:left="432" w:hanging="450"/>
              <w:rPr>
                <w:rFonts w:ascii="Arial" w:hAnsi="Arial" w:cs="Arial"/>
                <w:lang w:val="fr-CA"/>
              </w:rPr>
            </w:pPr>
            <w:r w:rsidRPr="007F1D1D">
              <w:rPr>
                <w:rFonts w:ascii="Arial" w:hAnsi="Arial" w:cs="Arial"/>
                <w:lang w:val="fr-CA"/>
              </w:rPr>
              <w:t>Les dossiers de succession pour tout l'Ontario, depuis 1793 -</w:t>
            </w:r>
            <w:r w:rsidR="006B0B01">
              <w:rPr>
                <w:rFonts w:ascii="Arial" w:hAnsi="Arial" w:cs="Arial"/>
                <w:lang w:val="fr-CA"/>
              </w:rPr>
              <w:t>1976</w:t>
            </w:r>
            <w:r w:rsidRPr="007F1D1D">
              <w:rPr>
                <w:rFonts w:ascii="Arial" w:hAnsi="Arial" w:cs="Arial"/>
                <w:lang w:val="fr-CA"/>
              </w:rPr>
              <w:t xml:space="preserve"> (à l'exception du comté de Prince Edward pour lequel nous </w:t>
            </w:r>
            <w:r w:rsidR="006B0B01">
              <w:rPr>
                <w:rFonts w:ascii="Arial" w:hAnsi="Arial" w:cs="Arial"/>
                <w:lang w:val="fr-CA"/>
              </w:rPr>
              <w:t>avons</w:t>
            </w:r>
            <w:r w:rsidRPr="007F1D1D">
              <w:rPr>
                <w:rFonts w:ascii="Arial" w:hAnsi="Arial" w:cs="Arial"/>
                <w:lang w:val="fr-CA"/>
              </w:rPr>
              <w:t xml:space="preserve"> les dossiers jusqu'en 1930 seulement, et de quelques autres comtés)</w:t>
            </w:r>
          </w:p>
        </w:tc>
        <w:tc>
          <w:tcPr>
            <w:tcW w:w="6750" w:type="dxa"/>
          </w:tcPr>
          <w:p w14:paraId="301921EB" w14:textId="77777777" w:rsidR="006E542D" w:rsidRPr="007F1D1D" w:rsidRDefault="006E542D" w:rsidP="006E542D">
            <w:pPr>
              <w:rPr>
                <w:rFonts w:ascii="Arial" w:hAnsi="Arial" w:cs="Arial"/>
                <w:lang w:val="fr-CA"/>
              </w:rPr>
            </w:pPr>
            <w:r w:rsidRPr="007F1D1D">
              <w:rPr>
                <w:rFonts w:ascii="Arial" w:hAnsi="Arial" w:cs="Arial"/>
                <w:lang w:val="fr-CA"/>
              </w:rPr>
              <w:t xml:space="preserve">Les palais de justice locaux détiennent : </w:t>
            </w:r>
          </w:p>
          <w:p w14:paraId="4F36F808" w14:textId="77777777" w:rsidR="006E542D" w:rsidRPr="007F1D1D" w:rsidRDefault="006E542D" w:rsidP="006E542D">
            <w:pPr>
              <w:numPr>
                <w:ilvl w:val="0"/>
                <w:numId w:val="17"/>
              </w:numPr>
              <w:tabs>
                <w:tab w:val="clear" w:pos="360"/>
                <w:tab w:val="num" w:pos="261"/>
              </w:tabs>
              <w:ind w:left="261" w:hanging="261"/>
              <w:rPr>
                <w:rFonts w:ascii="Arial" w:hAnsi="Arial" w:cs="Arial"/>
                <w:lang w:val="fr-CA"/>
              </w:rPr>
            </w:pPr>
            <w:r w:rsidRPr="007F1D1D">
              <w:rPr>
                <w:rFonts w:ascii="Arial" w:hAnsi="Arial" w:cs="Arial"/>
                <w:lang w:val="fr-CA"/>
              </w:rPr>
              <w:t xml:space="preserve">Les dossiers de succession, de </w:t>
            </w:r>
            <w:r w:rsidR="006B0B01">
              <w:rPr>
                <w:rFonts w:ascii="Arial" w:hAnsi="Arial" w:cs="Arial"/>
                <w:lang w:val="fr-CA"/>
              </w:rPr>
              <w:t>1977 à nos jours</w:t>
            </w:r>
            <w:r w:rsidRPr="007F1D1D">
              <w:rPr>
                <w:rFonts w:ascii="Arial" w:hAnsi="Arial" w:cs="Arial"/>
                <w:lang w:val="fr-CA"/>
              </w:rPr>
              <w:t xml:space="preserve"> </w:t>
            </w:r>
          </w:p>
          <w:p w14:paraId="0AD62593" w14:textId="77777777" w:rsidR="006E542D" w:rsidRPr="007F1D1D" w:rsidRDefault="006E542D" w:rsidP="006E542D">
            <w:pPr>
              <w:tabs>
                <w:tab w:val="left" w:pos="261"/>
              </w:tabs>
              <w:rPr>
                <w:rFonts w:ascii="Arial" w:hAnsi="Arial" w:cs="Arial"/>
                <w:i/>
                <w:lang w:val="fr-CA"/>
              </w:rPr>
            </w:pPr>
          </w:p>
          <w:p w14:paraId="546C23A3" w14:textId="77777777" w:rsidR="006E542D" w:rsidRPr="007F1D1D" w:rsidRDefault="006E542D" w:rsidP="006E542D">
            <w:pPr>
              <w:tabs>
                <w:tab w:val="left" w:pos="261"/>
              </w:tabs>
              <w:rPr>
                <w:rFonts w:ascii="Arial" w:hAnsi="Arial" w:cs="Arial"/>
                <w:lang w:val="fr-CA"/>
              </w:rPr>
            </w:pPr>
            <w:r w:rsidRPr="007F1D1D">
              <w:rPr>
                <w:rFonts w:ascii="Arial" w:hAnsi="Arial" w:cs="Arial"/>
                <w:i/>
                <w:lang w:val="fr-CA"/>
              </w:rPr>
              <w:t xml:space="preserve">Remarque </w:t>
            </w:r>
            <w:r w:rsidRPr="007F1D1D">
              <w:rPr>
                <w:rFonts w:ascii="Arial" w:hAnsi="Arial" w:cs="Arial"/>
                <w:lang w:val="fr-CA"/>
              </w:rPr>
              <w:t>: Les Archives du comté de Prince Edward à Picton détiennent les dossiers de succession originaux du comté allant jusqu'en 1969.</w:t>
            </w:r>
          </w:p>
          <w:p w14:paraId="539FF6A3" w14:textId="77777777" w:rsidR="006E542D" w:rsidRPr="007F1D1D" w:rsidRDefault="006E542D" w:rsidP="006E542D">
            <w:pPr>
              <w:tabs>
                <w:tab w:val="left" w:pos="261"/>
              </w:tabs>
              <w:rPr>
                <w:rFonts w:ascii="Arial" w:hAnsi="Arial" w:cs="Arial"/>
                <w:lang w:val="fr-CA"/>
              </w:rPr>
            </w:pPr>
          </w:p>
          <w:p w14:paraId="3AC59D90" w14:textId="77777777" w:rsidR="000F119C" w:rsidRPr="007F1D1D" w:rsidRDefault="006E542D" w:rsidP="006E542D">
            <w:pPr>
              <w:rPr>
                <w:rFonts w:ascii="Arial" w:hAnsi="Arial" w:cs="Arial"/>
                <w:lang w:val="fr-CA"/>
              </w:rPr>
            </w:pPr>
            <w:r w:rsidRPr="007F1D1D">
              <w:rPr>
                <w:rFonts w:ascii="Arial" w:hAnsi="Arial" w:cs="Arial"/>
                <w:lang w:val="fr-CA"/>
              </w:rPr>
              <w:t xml:space="preserve">Pour plus de renseignements et les coordonnées des palais de justice locaux, </w:t>
            </w:r>
            <w:hyperlink r:id="rId26" w:history="1">
              <w:r w:rsidRPr="007F1D1D">
                <w:rPr>
                  <w:rStyle w:val="Hyperlink"/>
                  <w:rFonts w:ascii="Arial" w:hAnsi="Arial" w:cs="Arial"/>
                  <w:lang w:val="fr-CA"/>
                </w:rPr>
                <w:t>cliquez ici pour consulter le Guide de recherche 206 : Comment trouver un testament dans les dossiers judiciaires</w:t>
              </w:r>
            </w:hyperlink>
          </w:p>
        </w:tc>
      </w:tr>
      <w:tr w:rsidR="000F119C" w:rsidRPr="007F1D1D" w14:paraId="504717DE" w14:textId="77777777" w:rsidTr="004A301E">
        <w:tc>
          <w:tcPr>
            <w:tcW w:w="2088" w:type="dxa"/>
          </w:tcPr>
          <w:p w14:paraId="3DCF1DCD" w14:textId="77777777" w:rsidR="000F119C" w:rsidRPr="007F1D1D" w:rsidRDefault="006E542D" w:rsidP="007F1D1D">
            <w:pPr>
              <w:jc w:val="center"/>
              <w:rPr>
                <w:rFonts w:ascii="Arial" w:hAnsi="Arial" w:cs="Arial"/>
                <w:lang w:val="fr-CA"/>
              </w:rPr>
            </w:pPr>
            <w:r w:rsidRPr="007F1D1D">
              <w:rPr>
                <w:rFonts w:ascii="Arial" w:hAnsi="Arial" w:cs="Arial"/>
                <w:b/>
                <w:bCs/>
                <w:lang w:val="fr-CA"/>
              </w:rPr>
              <w:lastRenderedPageBreak/>
              <w:t xml:space="preserve">Enregistrement des sociétés de personnes et des entreprises </w:t>
            </w:r>
            <w:r w:rsidRPr="007F1D1D">
              <w:rPr>
                <w:rFonts w:ascii="Arial" w:hAnsi="Arial" w:cs="Arial"/>
                <w:b/>
                <w:bCs/>
                <w:i/>
                <w:lang w:val="fr-CA"/>
              </w:rPr>
              <w:t>individuelles</w:t>
            </w:r>
          </w:p>
        </w:tc>
        <w:tc>
          <w:tcPr>
            <w:tcW w:w="5400" w:type="dxa"/>
          </w:tcPr>
          <w:p w14:paraId="4DB71099" w14:textId="77777777" w:rsidR="006E542D" w:rsidRPr="007F1D1D" w:rsidRDefault="006E542D" w:rsidP="006E542D">
            <w:pPr>
              <w:rPr>
                <w:rFonts w:ascii="Arial" w:hAnsi="Arial" w:cs="Arial"/>
                <w:lang w:val="fr-CA"/>
              </w:rPr>
            </w:pPr>
            <w:r w:rsidRPr="007F1D1D">
              <w:rPr>
                <w:rFonts w:ascii="Arial" w:hAnsi="Arial" w:cs="Arial"/>
                <w:lang w:val="fr-CA"/>
              </w:rPr>
              <w:t>Les Archives détiennent :</w:t>
            </w:r>
          </w:p>
          <w:p w14:paraId="0304903B" w14:textId="77777777" w:rsidR="006E542D" w:rsidRDefault="006E542D" w:rsidP="006E542D">
            <w:pPr>
              <w:numPr>
                <w:ilvl w:val="0"/>
                <w:numId w:val="18"/>
              </w:numPr>
              <w:tabs>
                <w:tab w:val="clear" w:pos="360"/>
                <w:tab w:val="num" w:pos="427"/>
              </w:tabs>
              <w:ind w:left="427" w:hanging="427"/>
              <w:rPr>
                <w:rFonts w:ascii="Arial" w:hAnsi="Arial" w:cs="Arial"/>
                <w:lang w:val="fr-CA"/>
              </w:rPr>
            </w:pPr>
            <w:r w:rsidRPr="00F77F74">
              <w:rPr>
                <w:rFonts w:ascii="Arial" w:hAnsi="Arial" w:cs="Arial"/>
                <w:lang w:val="fr-CA"/>
              </w:rPr>
              <w:t>Les enregistrements pour tout l'Ontario, 1855-1991 (surtout 1870-1991), à l’exception du district de Thunder Bay (enregistrements d’avant 1973).</w:t>
            </w:r>
          </w:p>
          <w:p w14:paraId="611DE852" w14:textId="77777777" w:rsidR="00F77F74" w:rsidRPr="00F77F74" w:rsidRDefault="00F77F74" w:rsidP="00F77F74">
            <w:pPr>
              <w:rPr>
                <w:rFonts w:ascii="Arial" w:hAnsi="Arial" w:cs="Arial"/>
                <w:lang w:val="fr-CA"/>
              </w:rPr>
            </w:pPr>
          </w:p>
          <w:p w14:paraId="5366772B" w14:textId="77777777" w:rsidR="0052689B" w:rsidRPr="007F1D1D" w:rsidRDefault="002349BA" w:rsidP="0052689B">
            <w:pPr>
              <w:rPr>
                <w:rFonts w:ascii="Arial" w:hAnsi="Arial" w:cs="Arial"/>
                <w:lang w:val="fr-CA"/>
              </w:rPr>
            </w:pPr>
            <w:r w:rsidRPr="007F1D1D">
              <w:rPr>
                <w:rFonts w:ascii="Arial" w:hAnsi="Arial" w:cs="Arial"/>
                <w:lang w:val="fr-CA"/>
              </w:rPr>
              <w:t>Pour</w:t>
            </w:r>
            <w:r w:rsidR="0052689B" w:rsidRPr="007F1D1D">
              <w:rPr>
                <w:rFonts w:ascii="Arial" w:hAnsi="Arial" w:cs="Arial"/>
                <w:lang w:val="fr-CA"/>
              </w:rPr>
              <w:t xml:space="preserve"> en savoir plus sur </w:t>
            </w:r>
            <w:r w:rsidRPr="007F1D1D">
              <w:rPr>
                <w:rFonts w:ascii="Arial" w:hAnsi="Arial" w:cs="Arial"/>
                <w:lang w:val="fr-CA"/>
              </w:rPr>
              <w:t>les enregistrements d’avant 197</w:t>
            </w:r>
            <w:r w:rsidR="00F92FC4" w:rsidRPr="007F1D1D">
              <w:rPr>
                <w:rFonts w:ascii="Arial" w:hAnsi="Arial" w:cs="Arial"/>
                <w:lang w:val="fr-CA"/>
              </w:rPr>
              <w:t>3</w:t>
            </w:r>
            <w:r w:rsidRPr="007F1D1D">
              <w:rPr>
                <w:rFonts w:ascii="Arial" w:hAnsi="Arial" w:cs="Arial"/>
                <w:lang w:val="fr-CA"/>
              </w:rPr>
              <w:t xml:space="preserve">, </w:t>
            </w:r>
            <w:hyperlink r:id="rId27" w:history="1">
              <w:r w:rsidR="00F92FC4" w:rsidRPr="007F1D1D">
                <w:rPr>
                  <w:rStyle w:val="Hyperlink"/>
                  <w:rFonts w:ascii="Arial" w:hAnsi="Arial" w:cs="Arial"/>
                  <w:lang w:val="fr-CA"/>
                </w:rPr>
                <w:t>cliquez ici pour consulter une description de la série RG 55-17, Enregistrements expirés de sociétés de personnes et d'entreprises de personnes, pré-1975</w:t>
              </w:r>
            </w:hyperlink>
            <w:r w:rsidR="00F92FC4" w:rsidRPr="007F1D1D">
              <w:rPr>
                <w:rFonts w:ascii="Arial" w:hAnsi="Arial" w:cs="Arial"/>
                <w:lang w:val="fr-CA"/>
              </w:rPr>
              <w:t>. Pour</w:t>
            </w:r>
            <w:r w:rsidR="0052689B" w:rsidRPr="007F1D1D">
              <w:rPr>
                <w:rFonts w:ascii="Arial" w:hAnsi="Arial" w:cs="Arial"/>
                <w:lang w:val="fr-CA"/>
              </w:rPr>
              <w:t xml:space="preserve"> en savoir plus sur</w:t>
            </w:r>
            <w:r w:rsidR="00F92FC4" w:rsidRPr="007F1D1D">
              <w:rPr>
                <w:rFonts w:ascii="Arial" w:hAnsi="Arial" w:cs="Arial"/>
                <w:lang w:val="fr-CA"/>
              </w:rPr>
              <w:t xml:space="preserve"> les enregistrements de 1973 à 1991, </w:t>
            </w:r>
            <w:hyperlink r:id="rId28" w:history="1">
              <w:r w:rsidR="00F92FC4" w:rsidRPr="007F1D1D">
                <w:rPr>
                  <w:rStyle w:val="Hyperlink"/>
                  <w:rFonts w:ascii="Arial" w:hAnsi="Arial" w:cs="Arial"/>
                  <w:lang w:val="fr-CA"/>
                </w:rPr>
                <w:t>cliquez ici pour consulter une description de la série RG 55-16, Enregistrements expirés de sociétés de personnes et d'entreprises de personnes, 1973-</w:t>
              </w:r>
            </w:hyperlink>
            <w:r w:rsidR="0052689B" w:rsidRPr="007F1D1D">
              <w:rPr>
                <w:rFonts w:ascii="Arial" w:hAnsi="Arial" w:cs="Arial"/>
                <w:lang w:val="fr-CA"/>
              </w:rPr>
              <w:t>.</w:t>
            </w:r>
          </w:p>
          <w:p w14:paraId="1CF69440" w14:textId="77777777" w:rsidR="0052689B" w:rsidRPr="007F1D1D" w:rsidRDefault="0052689B" w:rsidP="0052689B">
            <w:pPr>
              <w:rPr>
                <w:rFonts w:ascii="Arial" w:hAnsi="Arial" w:cs="Arial"/>
                <w:lang w:val="fr-CA"/>
              </w:rPr>
            </w:pPr>
          </w:p>
          <w:p w14:paraId="3AA216BE" w14:textId="77777777" w:rsidR="0052689B" w:rsidRPr="007F1D1D" w:rsidRDefault="0052689B" w:rsidP="0052689B">
            <w:pPr>
              <w:rPr>
                <w:rFonts w:ascii="Arial" w:hAnsi="Arial" w:cs="Arial"/>
                <w:color w:val="0000FF"/>
                <w:u w:val="single"/>
                <w:lang w:val="fr-CA"/>
              </w:rPr>
            </w:pPr>
            <w:r w:rsidRPr="007F1D1D">
              <w:rPr>
                <w:rFonts w:ascii="Arial" w:hAnsi="Arial" w:cs="Arial"/>
                <w:lang w:val="fr-CA"/>
              </w:rPr>
              <w:t xml:space="preserve">Pour plus de renseignements, </w:t>
            </w:r>
            <w:r w:rsidR="006E542D" w:rsidRPr="007F1D1D">
              <w:rPr>
                <w:rFonts w:ascii="Arial" w:hAnsi="Arial" w:cs="Arial"/>
                <w:lang w:val="fr-CA"/>
              </w:rPr>
              <w:t xml:space="preserve"> </w:t>
            </w:r>
            <w:hyperlink r:id="rId29" w:history="1">
              <w:r w:rsidRPr="007F1D1D">
                <w:rPr>
                  <w:rStyle w:val="Hyperlink"/>
                  <w:rFonts w:ascii="Arial" w:hAnsi="Arial" w:cs="Arial"/>
                  <w:lang w:val="fr-CA"/>
                </w:rPr>
                <w:t>cliquez ici pour consulter le Guide de recherche 218 : Enregistrements des sociétés de personnes et des sociétés de prévoyance</w:t>
              </w:r>
            </w:hyperlink>
            <w:r w:rsidRPr="007F1D1D">
              <w:rPr>
                <w:rStyle w:val="Hyperlink"/>
                <w:rFonts w:ascii="Arial" w:hAnsi="Arial" w:cs="Arial"/>
                <w:lang w:val="fr-CA"/>
              </w:rPr>
              <w:t>.</w:t>
            </w:r>
          </w:p>
        </w:tc>
        <w:tc>
          <w:tcPr>
            <w:tcW w:w="6750" w:type="dxa"/>
          </w:tcPr>
          <w:p w14:paraId="774F5967" w14:textId="77777777" w:rsidR="006E542D" w:rsidRPr="007F1D1D" w:rsidRDefault="006E542D" w:rsidP="006E542D">
            <w:pPr>
              <w:rPr>
                <w:rFonts w:ascii="Arial" w:hAnsi="Arial" w:cs="Arial"/>
                <w:lang w:val="fr-CA"/>
              </w:rPr>
            </w:pPr>
            <w:r w:rsidRPr="007F1D1D">
              <w:rPr>
                <w:rFonts w:ascii="Arial" w:hAnsi="Arial" w:cs="Arial"/>
                <w:lang w:val="fr-CA"/>
              </w:rPr>
              <w:t>La Direction des compagnies et des sûretés mobilières du ministère des Services gouvernementaux détient :</w:t>
            </w:r>
          </w:p>
          <w:p w14:paraId="3A25B137" w14:textId="77777777" w:rsidR="006E542D" w:rsidRPr="007F1D1D" w:rsidRDefault="006E542D" w:rsidP="006E542D">
            <w:pPr>
              <w:numPr>
                <w:ilvl w:val="0"/>
                <w:numId w:val="19"/>
              </w:numPr>
              <w:ind w:left="255" w:hanging="255"/>
              <w:rPr>
                <w:rFonts w:ascii="Arial" w:hAnsi="Arial" w:cs="Arial"/>
                <w:lang w:val="fr-CA"/>
              </w:rPr>
            </w:pPr>
            <w:r w:rsidRPr="007F1D1D">
              <w:rPr>
                <w:rFonts w:ascii="Arial" w:hAnsi="Arial" w:cs="Arial"/>
                <w:lang w:val="fr-CA"/>
              </w:rPr>
              <w:t>Les enregistrements, 1992-aujourd'hui</w:t>
            </w:r>
          </w:p>
          <w:p w14:paraId="530C5AEE" w14:textId="77777777" w:rsidR="006E542D" w:rsidRPr="007F1D1D" w:rsidRDefault="006E542D" w:rsidP="006E542D">
            <w:pPr>
              <w:rPr>
                <w:rFonts w:ascii="Arial" w:hAnsi="Arial" w:cs="Arial"/>
                <w:i/>
                <w:lang w:val="fr-CA"/>
              </w:rPr>
            </w:pPr>
          </w:p>
          <w:p w14:paraId="1C092F09" w14:textId="77777777" w:rsidR="006E542D" w:rsidRPr="007F1D1D" w:rsidRDefault="006E542D" w:rsidP="006E542D">
            <w:pPr>
              <w:rPr>
                <w:rFonts w:ascii="Arial" w:hAnsi="Arial" w:cs="Arial"/>
                <w:i/>
                <w:lang w:val="fr-CA"/>
              </w:rPr>
            </w:pPr>
            <w:r w:rsidRPr="007F1D1D">
              <w:rPr>
                <w:rStyle w:val="Emphasis"/>
                <w:rFonts w:cs="Arial"/>
              </w:rPr>
              <w:t xml:space="preserve">Renseignements </w:t>
            </w:r>
            <w:r w:rsidRPr="007F1D1D">
              <w:rPr>
                <w:rFonts w:ascii="Arial" w:hAnsi="Arial" w:cs="Arial"/>
                <w:i/>
                <w:lang w:val="fr-CA"/>
              </w:rPr>
              <w:t xml:space="preserve">: </w:t>
            </w:r>
          </w:p>
          <w:p w14:paraId="275E2631" w14:textId="77777777" w:rsidR="006E542D" w:rsidRPr="007F1D1D" w:rsidRDefault="006E542D" w:rsidP="006E542D">
            <w:pPr>
              <w:rPr>
                <w:rFonts w:ascii="Arial" w:hAnsi="Arial" w:cs="Arial"/>
                <w:lang w:val="fr-CA"/>
              </w:rPr>
            </w:pPr>
            <w:r w:rsidRPr="007F1D1D">
              <w:rPr>
                <w:rFonts w:ascii="Arial" w:hAnsi="Arial" w:cs="Arial"/>
                <w:lang w:val="fr-CA"/>
              </w:rPr>
              <w:t xml:space="preserve">Direction des compagnies et des sûretés mobilières </w:t>
            </w:r>
          </w:p>
          <w:p w14:paraId="61EBE8EF" w14:textId="77777777" w:rsidR="006E542D" w:rsidRPr="007F1D1D" w:rsidRDefault="006E542D" w:rsidP="006E542D">
            <w:pPr>
              <w:rPr>
                <w:rFonts w:ascii="Arial" w:hAnsi="Arial" w:cs="Arial"/>
                <w:lang w:val="fr-CA"/>
              </w:rPr>
            </w:pPr>
            <w:r w:rsidRPr="007F1D1D">
              <w:rPr>
                <w:rFonts w:ascii="Arial" w:hAnsi="Arial" w:cs="Arial"/>
                <w:lang w:val="fr-CA"/>
              </w:rPr>
              <w:t xml:space="preserve">Ministère des Services gouvernementaux </w:t>
            </w:r>
          </w:p>
          <w:p w14:paraId="32540F70" w14:textId="77777777" w:rsidR="006E542D" w:rsidRPr="007F1D1D" w:rsidRDefault="006E542D" w:rsidP="006E542D">
            <w:pPr>
              <w:rPr>
                <w:rFonts w:ascii="Arial" w:hAnsi="Arial" w:cs="Arial"/>
                <w:lang w:val="fr-CA"/>
              </w:rPr>
            </w:pPr>
            <w:r w:rsidRPr="007F1D1D">
              <w:rPr>
                <w:rFonts w:ascii="Arial" w:hAnsi="Arial" w:cs="Arial"/>
                <w:lang w:val="fr-CA"/>
              </w:rPr>
              <w:t>393, av. University, 2</w:t>
            </w:r>
            <w:r w:rsidRPr="007F1D1D">
              <w:rPr>
                <w:rFonts w:ascii="Arial" w:hAnsi="Arial" w:cs="Arial"/>
                <w:vertAlign w:val="superscript"/>
                <w:lang w:val="fr-CA"/>
              </w:rPr>
              <w:t>e</w:t>
            </w:r>
            <w:r w:rsidRPr="007F1D1D">
              <w:rPr>
                <w:rFonts w:ascii="Arial" w:hAnsi="Arial" w:cs="Arial"/>
                <w:lang w:val="fr-CA"/>
              </w:rPr>
              <w:t xml:space="preserve"> étage, bureau 200</w:t>
            </w:r>
          </w:p>
          <w:p w14:paraId="5DE103C4" w14:textId="77777777" w:rsidR="00F77F74" w:rsidRPr="002157B5" w:rsidRDefault="006E542D" w:rsidP="006E542D">
            <w:pPr>
              <w:rPr>
                <w:rFonts w:ascii="Arial" w:hAnsi="Arial" w:cs="Arial"/>
              </w:rPr>
            </w:pPr>
            <w:r w:rsidRPr="002157B5">
              <w:rPr>
                <w:rFonts w:ascii="Arial" w:hAnsi="Arial" w:cs="Arial"/>
              </w:rPr>
              <w:t>Toronto (Ontario)  M5G 2M2</w:t>
            </w:r>
          </w:p>
          <w:p w14:paraId="1C5A6C5E" w14:textId="77777777" w:rsidR="006E542D" w:rsidRPr="002157B5" w:rsidRDefault="006E542D" w:rsidP="006E542D">
            <w:pPr>
              <w:rPr>
                <w:rFonts w:ascii="Arial" w:hAnsi="Arial" w:cs="Arial"/>
              </w:rPr>
            </w:pPr>
            <w:r w:rsidRPr="002157B5">
              <w:rPr>
                <w:rFonts w:ascii="Arial" w:hAnsi="Arial" w:cs="Arial"/>
              </w:rPr>
              <w:t xml:space="preserve">Tél. : 416 314-8880 </w:t>
            </w:r>
          </w:p>
          <w:p w14:paraId="53FC16C8" w14:textId="77777777" w:rsidR="006E542D" w:rsidRPr="002157B5" w:rsidRDefault="006E542D" w:rsidP="006E542D">
            <w:pPr>
              <w:rPr>
                <w:rFonts w:ascii="Arial" w:hAnsi="Arial" w:cs="Arial"/>
              </w:rPr>
            </w:pPr>
          </w:p>
          <w:p w14:paraId="0902DF2F" w14:textId="77777777" w:rsidR="006E542D" w:rsidRPr="007F1D1D" w:rsidRDefault="006E542D" w:rsidP="006E542D">
            <w:pPr>
              <w:rPr>
                <w:rFonts w:ascii="Arial" w:hAnsi="Arial" w:cs="Arial"/>
                <w:lang w:val="fr-CA"/>
              </w:rPr>
            </w:pPr>
            <w:r w:rsidRPr="007F1D1D">
              <w:rPr>
                <w:rFonts w:ascii="Arial" w:hAnsi="Arial" w:cs="Arial"/>
                <w:lang w:val="fr-CA"/>
              </w:rPr>
              <w:t xml:space="preserve">Le Bureau de l’enregistrement immobilier de Thunder Bay détient : </w:t>
            </w:r>
          </w:p>
          <w:p w14:paraId="4E38D076" w14:textId="77777777" w:rsidR="006E542D" w:rsidRPr="007F1D1D" w:rsidRDefault="006E542D" w:rsidP="006E542D">
            <w:pPr>
              <w:numPr>
                <w:ilvl w:val="0"/>
                <w:numId w:val="30"/>
              </w:numPr>
              <w:tabs>
                <w:tab w:val="clear" w:pos="720"/>
                <w:tab w:val="num" w:pos="441"/>
              </w:tabs>
              <w:ind w:left="441" w:hanging="441"/>
              <w:rPr>
                <w:rFonts w:ascii="Arial" w:hAnsi="Arial" w:cs="Arial"/>
                <w:lang w:val="fr-CA"/>
              </w:rPr>
            </w:pPr>
            <w:r w:rsidRPr="007F1D1D">
              <w:rPr>
                <w:rFonts w:ascii="Arial" w:hAnsi="Arial" w:cs="Arial"/>
                <w:lang w:val="fr-CA"/>
              </w:rPr>
              <w:t>Les enregistrements des sociétés de personnes et des entreprises individuelles datant d’avant 1973</w:t>
            </w:r>
          </w:p>
          <w:p w14:paraId="74A21628" w14:textId="77777777" w:rsidR="006E542D" w:rsidRPr="007F1D1D" w:rsidRDefault="006E542D" w:rsidP="006E542D">
            <w:pPr>
              <w:rPr>
                <w:rFonts w:ascii="Arial" w:hAnsi="Arial" w:cs="Arial"/>
                <w:lang w:val="fr-CA"/>
              </w:rPr>
            </w:pPr>
          </w:p>
          <w:p w14:paraId="0938EDD4" w14:textId="77777777" w:rsidR="006E542D" w:rsidRPr="007F1D1D" w:rsidRDefault="006E542D" w:rsidP="006E542D">
            <w:pPr>
              <w:rPr>
                <w:rFonts w:ascii="Arial" w:hAnsi="Arial" w:cs="Arial"/>
                <w:i/>
                <w:lang w:val="fr-CA"/>
              </w:rPr>
            </w:pPr>
            <w:r w:rsidRPr="00A57189">
              <w:rPr>
                <w:rStyle w:val="Emphasis"/>
                <w:rFonts w:cs="Arial"/>
                <w:lang w:val="fr-CA"/>
              </w:rPr>
              <w:t>Renseignements</w:t>
            </w:r>
            <w:r w:rsidRPr="007F1D1D">
              <w:rPr>
                <w:rFonts w:ascii="Arial" w:hAnsi="Arial" w:cs="Arial"/>
                <w:i/>
                <w:lang w:val="fr-CA"/>
              </w:rPr>
              <w:t xml:space="preserve"> : </w:t>
            </w:r>
          </w:p>
          <w:p w14:paraId="680883B4" w14:textId="77777777" w:rsidR="006E542D" w:rsidRPr="007F1D1D" w:rsidRDefault="006E542D" w:rsidP="006E542D">
            <w:pPr>
              <w:rPr>
                <w:rFonts w:ascii="Arial" w:hAnsi="Arial" w:cs="Arial"/>
                <w:lang w:val="fr-CA"/>
              </w:rPr>
            </w:pPr>
            <w:r w:rsidRPr="007F1D1D">
              <w:rPr>
                <w:rFonts w:ascii="Arial" w:hAnsi="Arial" w:cs="Arial"/>
                <w:lang w:val="fr-CA"/>
              </w:rPr>
              <w:t>Bureau de l’enregistrement immobilier</w:t>
            </w:r>
          </w:p>
          <w:p w14:paraId="29B1783E" w14:textId="77777777" w:rsidR="006E542D" w:rsidRPr="007F1D1D" w:rsidRDefault="006E542D" w:rsidP="006E542D">
            <w:pPr>
              <w:rPr>
                <w:rFonts w:ascii="Arial" w:hAnsi="Arial" w:cs="Arial"/>
                <w:lang w:val="fr-CA"/>
              </w:rPr>
            </w:pPr>
            <w:r w:rsidRPr="007F1D1D">
              <w:rPr>
                <w:rFonts w:ascii="Arial" w:hAnsi="Arial" w:cs="Arial"/>
                <w:lang w:val="fr-CA"/>
              </w:rPr>
              <w:t>189 Red River Road, Suite 201</w:t>
            </w:r>
          </w:p>
          <w:p w14:paraId="185EB2ED" w14:textId="77777777" w:rsidR="006E542D" w:rsidRPr="007F1D1D" w:rsidRDefault="006E542D" w:rsidP="006E542D">
            <w:pPr>
              <w:rPr>
                <w:rFonts w:ascii="Arial" w:hAnsi="Arial" w:cs="Arial"/>
              </w:rPr>
            </w:pPr>
            <w:r w:rsidRPr="007F1D1D">
              <w:rPr>
                <w:rFonts w:ascii="Arial" w:hAnsi="Arial" w:cs="Arial"/>
              </w:rPr>
              <w:t>Thunder Bay ON  P7B 1A2</w:t>
            </w:r>
          </w:p>
          <w:p w14:paraId="0402DDC2" w14:textId="77777777" w:rsidR="006E542D" w:rsidRPr="007F1D1D" w:rsidRDefault="006E542D" w:rsidP="006E542D">
            <w:pPr>
              <w:rPr>
                <w:rFonts w:ascii="Arial" w:hAnsi="Arial" w:cs="Arial"/>
              </w:rPr>
            </w:pPr>
            <w:r w:rsidRPr="007F1D1D">
              <w:rPr>
                <w:rFonts w:ascii="Arial" w:hAnsi="Arial" w:cs="Arial"/>
              </w:rPr>
              <w:t>Tél. : (807) 343-7436</w:t>
            </w:r>
          </w:p>
          <w:p w14:paraId="7D01FCAB" w14:textId="77777777" w:rsidR="000F119C" w:rsidRPr="007F1D1D" w:rsidRDefault="006E542D" w:rsidP="006E542D">
            <w:pPr>
              <w:rPr>
                <w:rFonts w:ascii="Arial" w:hAnsi="Arial" w:cs="Arial"/>
                <w:lang w:val="fr-CA"/>
              </w:rPr>
            </w:pPr>
            <w:r w:rsidRPr="007F1D1D">
              <w:rPr>
                <w:rFonts w:ascii="Arial" w:hAnsi="Arial" w:cs="Arial"/>
                <w:lang w:val="fr-CA"/>
              </w:rPr>
              <w:t>Téléc. : (807) 343-7439</w:t>
            </w:r>
          </w:p>
        </w:tc>
      </w:tr>
      <w:tr w:rsidR="0052689B" w:rsidRPr="007F1D1D" w14:paraId="078DA6C2" w14:textId="77777777" w:rsidTr="004A301E">
        <w:tc>
          <w:tcPr>
            <w:tcW w:w="2088" w:type="dxa"/>
          </w:tcPr>
          <w:p w14:paraId="526B8147" w14:textId="77777777" w:rsidR="0052689B" w:rsidRPr="007F1D1D" w:rsidRDefault="0052689B" w:rsidP="007F1D1D">
            <w:pPr>
              <w:jc w:val="center"/>
              <w:rPr>
                <w:rFonts w:ascii="Arial" w:hAnsi="Arial" w:cs="Arial"/>
                <w:lang w:val="fr-CA"/>
              </w:rPr>
            </w:pPr>
            <w:r w:rsidRPr="007F1D1D">
              <w:rPr>
                <w:rFonts w:ascii="Arial" w:hAnsi="Arial" w:cs="Arial"/>
                <w:b/>
                <w:lang w:val="fr-CA"/>
              </w:rPr>
              <w:t xml:space="preserve">Dossiers des personnes </w:t>
            </w:r>
            <w:r w:rsidRPr="007F1D1D">
              <w:rPr>
                <w:rFonts w:ascii="Arial" w:hAnsi="Arial" w:cs="Arial"/>
                <w:b/>
                <w:i/>
                <w:lang w:val="fr-CA"/>
              </w:rPr>
              <w:t>morales</w:t>
            </w:r>
          </w:p>
        </w:tc>
        <w:tc>
          <w:tcPr>
            <w:tcW w:w="5400" w:type="dxa"/>
          </w:tcPr>
          <w:p w14:paraId="014B74A3" w14:textId="77777777" w:rsidR="0052689B" w:rsidRPr="007F1D1D" w:rsidRDefault="0052689B" w:rsidP="00D47E35">
            <w:pPr>
              <w:rPr>
                <w:rFonts w:ascii="Arial" w:hAnsi="Arial" w:cs="Arial"/>
                <w:lang w:val="fr-CA"/>
              </w:rPr>
            </w:pPr>
            <w:r w:rsidRPr="007F1D1D">
              <w:rPr>
                <w:rFonts w:ascii="Arial" w:hAnsi="Arial" w:cs="Arial"/>
                <w:lang w:val="fr-CA"/>
              </w:rPr>
              <w:t>Les Archives détiennent :</w:t>
            </w:r>
          </w:p>
          <w:p w14:paraId="46C63DA6" w14:textId="77777777" w:rsidR="0052689B" w:rsidRPr="007F1D1D" w:rsidRDefault="0052689B" w:rsidP="00D47E35">
            <w:pPr>
              <w:numPr>
                <w:ilvl w:val="0"/>
                <w:numId w:val="21"/>
              </w:numPr>
              <w:tabs>
                <w:tab w:val="clear" w:pos="360"/>
                <w:tab w:val="num" w:pos="247"/>
              </w:tabs>
              <w:ind w:left="270" w:hanging="270"/>
              <w:rPr>
                <w:rFonts w:ascii="Arial" w:hAnsi="Arial" w:cs="Arial"/>
                <w:lang w:val="fr-CA"/>
              </w:rPr>
            </w:pPr>
            <w:r w:rsidRPr="007F1D1D">
              <w:rPr>
                <w:rFonts w:ascii="Arial" w:hAnsi="Arial" w:cs="Arial"/>
                <w:lang w:val="fr-CA"/>
              </w:rPr>
              <w:t>Les documents et les chartes des personnes morales qui ont été liquidées (dissoutes) avant 1907</w:t>
            </w:r>
          </w:p>
          <w:p w14:paraId="3E37D821" w14:textId="77777777" w:rsidR="0052689B" w:rsidRPr="007F1D1D" w:rsidRDefault="0052689B" w:rsidP="00D47E35">
            <w:pPr>
              <w:numPr>
                <w:ilvl w:val="0"/>
                <w:numId w:val="21"/>
              </w:numPr>
              <w:tabs>
                <w:tab w:val="clear" w:pos="360"/>
                <w:tab w:val="num" w:pos="247"/>
              </w:tabs>
              <w:ind w:left="270" w:hanging="270"/>
              <w:rPr>
                <w:rFonts w:ascii="Arial" w:hAnsi="Arial" w:cs="Arial"/>
                <w:lang w:val="fr-CA"/>
              </w:rPr>
            </w:pPr>
            <w:r w:rsidRPr="007F1D1D">
              <w:rPr>
                <w:rFonts w:ascii="Arial" w:hAnsi="Arial" w:cs="Arial"/>
                <w:lang w:val="fr-CA"/>
              </w:rPr>
              <w:t>Les dossiers des personnes morales qui ont été liquidées (dissoutes) entre 1907 et 1978, portant les numéros TC1 à TC3155; TC3221; et TC21293 à TC23885</w:t>
            </w:r>
          </w:p>
          <w:p w14:paraId="7F6B5296" w14:textId="77777777" w:rsidR="0052689B" w:rsidRPr="007F1D1D" w:rsidRDefault="0052689B" w:rsidP="00D47E35">
            <w:pPr>
              <w:numPr>
                <w:ilvl w:val="0"/>
                <w:numId w:val="21"/>
              </w:numPr>
              <w:tabs>
                <w:tab w:val="clear" w:pos="360"/>
                <w:tab w:val="num" w:pos="247"/>
              </w:tabs>
              <w:ind w:left="270" w:hanging="270"/>
              <w:rPr>
                <w:rFonts w:ascii="Arial" w:hAnsi="Arial" w:cs="Arial"/>
                <w:lang w:val="fr-CA"/>
              </w:rPr>
            </w:pPr>
            <w:r w:rsidRPr="007F1D1D">
              <w:rPr>
                <w:rFonts w:ascii="Arial" w:hAnsi="Arial" w:cs="Arial"/>
                <w:lang w:val="fr-CA"/>
              </w:rPr>
              <w:lastRenderedPageBreak/>
              <w:t xml:space="preserve">Une </w:t>
            </w:r>
            <w:r w:rsidRPr="007F1D1D">
              <w:rPr>
                <w:rFonts w:ascii="Arial" w:hAnsi="Arial" w:cs="Arial"/>
                <w:u w:val="single"/>
                <w:lang w:val="fr-CA"/>
              </w:rPr>
              <w:t>partie</w:t>
            </w:r>
            <w:r w:rsidRPr="007F1D1D">
              <w:rPr>
                <w:rFonts w:ascii="Arial" w:hAnsi="Arial" w:cs="Arial"/>
                <w:lang w:val="fr-CA"/>
              </w:rPr>
              <w:t xml:space="preserve"> de </w:t>
            </w:r>
            <w:r w:rsidRPr="007F1D1D">
              <w:rPr>
                <w:rFonts w:ascii="Arial" w:hAnsi="Arial" w:cs="Arial"/>
                <w:u w:val="single"/>
                <w:lang w:val="fr-CA"/>
              </w:rPr>
              <w:t>certains</w:t>
            </w:r>
            <w:r w:rsidRPr="007F1D1D">
              <w:rPr>
                <w:rFonts w:ascii="Arial" w:hAnsi="Arial" w:cs="Arial"/>
                <w:lang w:val="fr-CA"/>
              </w:rPr>
              <w:t xml:space="preserve"> dossiers des personnes morales qui ont été créées entre 1907 et le début des années 1970 et qui étaient toujours actives en 1978 </w:t>
            </w:r>
          </w:p>
          <w:p w14:paraId="534C3436" w14:textId="77777777" w:rsidR="0052689B" w:rsidRPr="007F1D1D" w:rsidRDefault="0052689B" w:rsidP="00D47E35">
            <w:pPr>
              <w:numPr>
                <w:ilvl w:val="0"/>
                <w:numId w:val="21"/>
              </w:numPr>
              <w:tabs>
                <w:tab w:val="clear" w:pos="360"/>
                <w:tab w:val="num" w:pos="247"/>
              </w:tabs>
              <w:ind w:left="270" w:hanging="270"/>
              <w:rPr>
                <w:rFonts w:ascii="Arial" w:hAnsi="Arial" w:cs="Arial"/>
                <w:lang w:val="fr-CA"/>
              </w:rPr>
            </w:pPr>
            <w:r w:rsidRPr="007F1D1D">
              <w:rPr>
                <w:rFonts w:ascii="Arial" w:hAnsi="Arial" w:cs="Arial"/>
                <w:lang w:val="fr-CA"/>
              </w:rPr>
              <w:t>Les chartes, 1907-1971.  (Remarque : Au lieu d’utiliser les chartes, utilisez plutôt les dossiers de personnes morales plus complets de la Direction des compagnies)</w:t>
            </w:r>
          </w:p>
          <w:p w14:paraId="2D7BCEDD" w14:textId="77777777" w:rsidR="0052689B" w:rsidRPr="007F1D1D" w:rsidRDefault="0052689B" w:rsidP="00D47E35">
            <w:pPr>
              <w:rPr>
                <w:rFonts w:ascii="Arial" w:hAnsi="Arial" w:cs="Arial"/>
                <w:lang w:val="fr-CA"/>
              </w:rPr>
            </w:pPr>
          </w:p>
          <w:p w14:paraId="01BBC690" w14:textId="77777777" w:rsidR="0052689B" w:rsidRPr="007F1D1D" w:rsidRDefault="0052689B" w:rsidP="0052689B">
            <w:pPr>
              <w:rPr>
                <w:rFonts w:ascii="Arial" w:hAnsi="Arial" w:cs="Arial"/>
                <w:lang w:val="fr-CA"/>
              </w:rPr>
            </w:pPr>
            <w:r w:rsidRPr="007F1D1D">
              <w:rPr>
                <w:rFonts w:ascii="Arial" w:hAnsi="Arial" w:cs="Arial"/>
                <w:lang w:val="fr-CA"/>
              </w:rPr>
              <w:t xml:space="preserve">Pour plus de renseignements, </w:t>
            </w:r>
            <w:hyperlink r:id="rId30" w:history="1">
              <w:r w:rsidRPr="007F1D1D">
                <w:rPr>
                  <w:rStyle w:val="Hyperlink"/>
                  <w:rFonts w:ascii="Arial" w:hAnsi="Arial" w:cs="Arial"/>
                  <w:lang w:val="fr-CA"/>
                </w:rPr>
                <w:t>cliquez ici pour consulter le Guide de recherche 217 : Documents gouvernementaux relatifs aux personnes morales</w:t>
              </w:r>
            </w:hyperlink>
            <w:r w:rsidRPr="007F1D1D">
              <w:rPr>
                <w:rFonts w:ascii="Arial" w:hAnsi="Arial" w:cs="Arial"/>
                <w:lang w:val="fr-CA"/>
              </w:rPr>
              <w:t xml:space="preserve">. </w:t>
            </w:r>
          </w:p>
        </w:tc>
        <w:tc>
          <w:tcPr>
            <w:tcW w:w="6750" w:type="dxa"/>
          </w:tcPr>
          <w:p w14:paraId="1BBD205C" w14:textId="77777777" w:rsidR="0052689B" w:rsidRPr="007F1D1D" w:rsidRDefault="0052689B" w:rsidP="0052689B">
            <w:pPr>
              <w:rPr>
                <w:rFonts w:ascii="Arial" w:hAnsi="Arial" w:cs="Arial"/>
                <w:lang w:val="fr-CA"/>
              </w:rPr>
            </w:pPr>
            <w:r w:rsidRPr="007F1D1D">
              <w:rPr>
                <w:rFonts w:ascii="Arial" w:hAnsi="Arial" w:cs="Arial"/>
                <w:lang w:val="fr-CA"/>
              </w:rPr>
              <w:lastRenderedPageBreak/>
              <w:t xml:space="preserve">La Direction des compagnies et des sûretés mobilières du ministère des Services gouvernementaux (Service Ontario) détient : </w:t>
            </w:r>
          </w:p>
          <w:p w14:paraId="418F3D0B" w14:textId="77777777" w:rsidR="0052689B" w:rsidRPr="007F1D1D" w:rsidRDefault="0052689B" w:rsidP="0052689B">
            <w:pPr>
              <w:numPr>
                <w:ilvl w:val="0"/>
                <w:numId w:val="19"/>
              </w:numPr>
              <w:tabs>
                <w:tab w:val="clear" w:pos="360"/>
                <w:tab w:val="left" w:pos="378"/>
              </w:tabs>
              <w:ind w:left="378" w:hanging="378"/>
              <w:rPr>
                <w:rFonts w:ascii="Arial" w:hAnsi="Arial" w:cs="Arial"/>
                <w:lang w:val="fr-CA"/>
              </w:rPr>
            </w:pPr>
            <w:r w:rsidRPr="007F1D1D">
              <w:rPr>
                <w:rFonts w:ascii="Arial" w:hAnsi="Arial" w:cs="Arial"/>
                <w:lang w:val="fr-CA"/>
              </w:rPr>
              <w:t>Les dossiers des personnes morales déjà en activité ou ayant été créées après 1978 (à l’exception de quelques dossiers de personnes morales créées entre 19078 et le début des années 1970)</w:t>
            </w:r>
          </w:p>
          <w:p w14:paraId="2F25B4C0" w14:textId="77777777" w:rsidR="0052689B" w:rsidRPr="007F1D1D" w:rsidRDefault="0052689B" w:rsidP="0052689B">
            <w:pPr>
              <w:numPr>
                <w:ilvl w:val="0"/>
                <w:numId w:val="19"/>
              </w:numPr>
              <w:tabs>
                <w:tab w:val="clear" w:pos="360"/>
                <w:tab w:val="left" w:pos="378"/>
              </w:tabs>
              <w:ind w:left="378" w:hanging="378"/>
              <w:rPr>
                <w:rFonts w:ascii="Arial" w:hAnsi="Arial" w:cs="Arial"/>
                <w:lang w:val="fr-CA"/>
              </w:rPr>
            </w:pPr>
            <w:r w:rsidRPr="007F1D1D">
              <w:rPr>
                <w:rFonts w:ascii="Arial" w:hAnsi="Arial" w:cs="Arial"/>
                <w:lang w:val="fr-CA"/>
              </w:rPr>
              <w:t xml:space="preserve">Les dossiers des personnes morales liquidées </w:t>
            </w:r>
            <w:r w:rsidRPr="007F1D1D">
              <w:rPr>
                <w:rFonts w:ascii="Arial" w:hAnsi="Arial" w:cs="Arial"/>
                <w:lang w:val="fr-CA"/>
              </w:rPr>
              <w:lastRenderedPageBreak/>
              <w:t xml:space="preserve">(dissoutes) entre 1907 et 1978, portant les numéros TC3156 à TC3220; TC322 à TC 21292, et les numéros au-dessus de TC23885 </w:t>
            </w:r>
          </w:p>
          <w:p w14:paraId="5493F6DA" w14:textId="77777777" w:rsidR="0052689B" w:rsidRPr="007F1D1D" w:rsidRDefault="0052689B" w:rsidP="0052689B">
            <w:pPr>
              <w:rPr>
                <w:rFonts w:ascii="Arial" w:hAnsi="Arial" w:cs="Arial"/>
                <w:i/>
                <w:lang w:val="fr-CA"/>
              </w:rPr>
            </w:pPr>
          </w:p>
          <w:p w14:paraId="4B71DF83" w14:textId="77777777" w:rsidR="0052689B" w:rsidRPr="007F1D1D" w:rsidRDefault="0052689B" w:rsidP="0052689B">
            <w:pPr>
              <w:rPr>
                <w:rFonts w:ascii="Arial" w:hAnsi="Arial" w:cs="Arial"/>
                <w:i/>
                <w:lang w:val="fr-CA"/>
              </w:rPr>
            </w:pPr>
            <w:r w:rsidRPr="007F1D1D">
              <w:rPr>
                <w:rFonts w:ascii="Arial" w:hAnsi="Arial" w:cs="Arial"/>
                <w:i/>
                <w:lang w:val="fr-CA"/>
              </w:rPr>
              <w:t xml:space="preserve">Renseignements : </w:t>
            </w:r>
          </w:p>
          <w:p w14:paraId="6A988804" w14:textId="77777777" w:rsidR="0052689B" w:rsidRPr="007F1D1D" w:rsidRDefault="0052689B" w:rsidP="0052689B">
            <w:pPr>
              <w:rPr>
                <w:rFonts w:ascii="Arial" w:hAnsi="Arial" w:cs="Arial"/>
                <w:lang w:val="fr-CA"/>
              </w:rPr>
            </w:pPr>
            <w:r w:rsidRPr="007F1D1D">
              <w:rPr>
                <w:rFonts w:ascii="Arial" w:hAnsi="Arial" w:cs="Arial"/>
                <w:lang w:val="fr-CA"/>
              </w:rPr>
              <w:t xml:space="preserve">Direction des compagnies et des sûretés mobilières </w:t>
            </w:r>
          </w:p>
          <w:p w14:paraId="78A70313" w14:textId="77777777" w:rsidR="0052689B" w:rsidRPr="007F1D1D" w:rsidRDefault="0052689B" w:rsidP="0052689B">
            <w:pPr>
              <w:rPr>
                <w:rFonts w:ascii="Arial" w:hAnsi="Arial" w:cs="Arial"/>
                <w:lang w:val="fr-CA"/>
              </w:rPr>
            </w:pPr>
            <w:r w:rsidRPr="007F1D1D">
              <w:rPr>
                <w:rFonts w:ascii="Arial" w:hAnsi="Arial" w:cs="Arial"/>
                <w:lang w:val="fr-CA"/>
              </w:rPr>
              <w:t xml:space="preserve">Ministère des Services gouvernementaux </w:t>
            </w:r>
          </w:p>
          <w:p w14:paraId="3A2DF93F" w14:textId="77777777" w:rsidR="0052689B" w:rsidRPr="007F1D1D" w:rsidRDefault="0052689B" w:rsidP="0052689B">
            <w:pPr>
              <w:rPr>
                <w:rFonts w:ascii="Arial" w:hAnsi="Arial" w:cs="Arial"/>
                <w:lang w:val="fr-CA"/>
              </w:rPr>
            </w:pPr>
            <w:r w:rsidRPr="007F1D1D">
              <w:rPr>
                <w:rFonts w:ascii="Arial" w:hAnsi="Arial" w:cs="Arial"/>
                <w:lang w:val="fr-CA"/>
              </w:rPr>
              <w:t>393, av. University, 2</w:t>
            </w:r>
            <w:r w:rsidRPr="007F1D1D">
              <w:rPr>
                <w:rFonts w:ascii="Arial" w:hAnsi="Arial" w:cs="Arial"/>
                <w:vertAlign w:val="superscript"/>
                <w:lang w:val="fr-CA"/>
              </w:rPr>
              <w:t>e</w:t>
            </w:r>
            <w:r w:rsidRPr="007F1D1D">
              <w:rPr>
                <w:rFonts w:ascii="Arial" w:hAnsi="Arial" w:cs="Arial"/>
                <w:lang w:val="fr-CA"/>
              </w:rPr>
              <w:t xml:space="preserve"> étage, bureau 200</w:t>
            </w:r>
          </w:p>
          <w:p w14:paraId="10BFBDC8" w14:textId="77777777" w:rsidR="0052689B" w:rsidRPr="006450BF" w:rsidRDefault="0052689B" w:rsidP="0052689B">
            <w:pPr>
              <w:rPr>
                <w:rFonts w:ascii="Arial" w:hAnsi="Arial" w:cs="Arial"/>
              </w:rPr>
            </w:pPr>
            <w:r w:rsidRPr="006450BF">
              <w:rPr>
                <w:rFonts w:ascii="Arial" w:hAnsi="Arial" w:cs="Arial"/>
              </w:rPr>
              <w:t xml:space="preserve">Toronto (Ontario)  M5G 2M2  </w:t>
            </w:r>
          </w:p>
          <w:p w14:paraId="26E0579B" w14:textId="77777777" w:rsidR="0052689B" w:rsidRPr="006450BF" w:rsidRDefault="0052689B" w:rsidP="0052689B">
            <w:pPr>
              <w:rPr>
                <w:rFonts w:ascii="Arial" w:hAnsi="Arial" w:cs="Arial"/>
              </w:rPr>
            </w:pPr>
            <w:r w:rsidRPr="006450BF">
              <w:rPr>
                <w:rFonts w:ascii="Arial" w:hAnsi="Arial" w:cs="Arial"/>
              </w:rPr>
              <w:t>Tél. : 416 314-8880</w:t>
            </w:r>
          </w:p>
        </w:tc>
      </w:tr>
      <w:tr w:rsidR="0052689B" w:rsidRPr="002157B5" w14:paraId="6DDA5D64" w14:textId="77777777" w:rsidTr="004A301E">
        <w:tc>
          <w:tcPr>
            <w:tcW w:w="2088" w:type="dxa"/>
          </w:tcPr>
          <w:p w14:paraId="604324F6" w14:textId="77777777" w:rsidR="0052689B" w:rsidRPr="007F1D1D" w:rsidRDefault="0052689B" w:rsidP="007F1D1D">
            <w:pPr>
              <w:jc w:val="center"/>
              <w:rPr>
                <w:rFonts w:ascii="Arial" w:hAnsi="Arial" w:cs="Arial"/>
                <w:lang w:val="fr-CA"/>
              </w:rPr>
            </w:pPr>
            <w:r w:rsidRPr="007F1D1D">
              <w:rPr>
                <w:rFonts w:ascii="Arial" w:hAnsi="Arial" w:cs="Arial"/>
                <w:b/>
              </w:rPr>
              <w:lastRenderedPageBreak/>
              <w:t>Dossiers des faillites</w:t>
            </w:r>
          </w:p>
        </w:tc>
        <w:tc>
          <w:tcPr>
            <w:tcW w:w="5400" w:type="dxa"/>
          </w:tcPr>
          <w:p w14:paraId="0AEDCBF6" w14:textId="77777777" w:rsidR="0052689B" w:rsidRPr="007F1D1D" w:rsidRDefault="0052689B" w:rsidP="0052689B">
            <w:pPr>
              <w:rPr>
                <w:rFonts w:ascii="Arial" w:hAnsi="Arial" w:cs="Arial"/>
                <w:lang w:val="fr-CA"/>
              </w:rPr>
            </w:pPr>
            <w:r w:rsidRPr="007F1D1D">
              <w:rPr>
                <w:rFonts w:ascii="Arial" w:hAnsi="Arial" w:cs="Arial"/>
                <w:lang w:val="fr-CA"/>
              </w:rPr>
              <w:t>Les Archives détiennent les dossiers des faillites qui datent de 1989 ou des années antérieure</w:t>
            </w:r>
            <w:r w:rsidR="00F86377">
              <w:rPr>
                <w:rFonts w:ascii="Arial" w:hAnsi="Arial" w:cs="Arial"/>
                <w:lang w:val="fr-CA"/>
              </w:rPr>
              <w:t>s, et certains des do</w:t>
            </w:r>
            <w:r w:rsidRPr="007F1D1D">
              <w:rPr>
                <w:rFonts w:ascii="Arial" w:hAnsi="Arial" w:cs="Arial"/>
                <w:lang w:val="fr-CA"/>
              </w:rPr>
              <w:t>s</w:t>
            </w:r>
            <w:r w:rsidR="00F86377">
              <w:rPr>
                <w:rFonts w:ascii="Arial" w:hAnsi="Arial" w:cs="Arial"/>
                <w:lang w:val="fr-CA"/>
              </w:rPr>
              <w:t>siers de 1990 à 1995</w:t>
            </w:r>
            <w:r w:rsidRPr="007F1D1D">
              <w:rPr>
                <w:rFonts w:ascii="Arial" w:hAnsi="Arial" w:cs="Arial"/>
                <w:lang w:val="fr-CA"/>
              </w:rPr>
              <w:t xml:space="preserve">.  </w:t>
            </w:r>
            <w:r w:rsidR="00F86377">
              <w:rPr>
                <w:rFonts w:ascii="Arial" w:hAnsi="Arial" w:cs="Arial"/>
                <w:lang w:val="fr-CA"/>
              </w:rPr>
              <w:t xml:space="preserve">Pour de plus amples renseignements, </w:t>
            </w:r>
            <w:hyperlink r:id="rId31" w:history="1">
              <w:r w:rsidR="00F86377">
                <w:rPr>
                  <w:rStyle w:val="Hyperlink"/>
                  <w:rFonts w:ascii="Arial" w:hAnsi="Arial" w:cs="Arial"/>
                  <w:lang w:val="fr-CA"/>
                </w:rPr>
                <w:t>cliquez ici pour consulter le Guide de recherche 230 Comment trouver un dossier de faillite</w:t>
              </w:r>
            </w:hyperlink>
          </w:p>
        </w:tc>
        <w:tc>
          <w:tcPr>
            <w:tcW w:w="6750" w:type="dxa"/>
          </w:tcPr>
          <w:p w14:paraId="5FB640A2" w14:textId="77777777" w:rsidR="0052689B" w:rsidRPr="007F1D1D" w:rsidRDefault="0052689B" w:rsidP="00F86377">
            <w:pPr>
              <w:rPr>
                <w:rFonts w:ascii="Arial" w:hAnsi="Arial" w:cs="Arial"/>
                <w:lang w:val="fr-CA"/>
              </w:rPr>
            </w:pPr>
            <w:r w:rsidRPr="007F1D1D">
              <w:rPr>
                <w:rFonts w:ascii="Arial" w:hAnsi="Arial" w:cs="Arial"/>
                <w:lang w:val="fr-CA"/>
              </w:rPr>
              <w:t>Les cours détiennent</w:t>
            </w:r>
            <w:r w:rsidR="00F86377">
              <w:rPr>
                <w:rFonts w:ascii="Arial" w:hAnsi="Arial" w:cs="Arial"/>
                <w:lang w:val="fr-CA"/>
              </w:rPr>
              <w:t xml:space="preserve"> certains de</w:t>
            </w:r>
            <w:r w:rsidRPr="007F1D1D">
              <w:rPr>
                <w:rFonts w:ascii="Arial" w:hAnsi="Arial" w:cs="Arial"/>
                <w:lang w:val="fr-CA"/>
              </w:rPr>
              <w:t xml:space="preserve">s dossiers des faillites qui datent de 1990 à </w:t>
            </w:r>
            <w:r w:rsidR="00F86377">
              <w:rPr>
                <w:rFonts w:ascii="Arial" w:hAnsi="Arial" w:cs="Arial"/>
                <w:lang w:val="fr-CA"/>
              </w:rPr>
              <w:t xml:space="preserve">1995, et tous les dossiers de 1996 à </w:t>
            </w:r>
            <w:r w:rsidRPr="007F1D1D">
              <w:rPr>
                <w:rFonts w:ascii="Arial" w:hAnsi="Arial" w:cs="Arial"/>
                <w:lang w:val="fr-CA"/>
              </w:rPr>
              <w:t xml:space="preserve">nos jours.  Pour de plus amples renseignements sur la façon d’obtenir ces documents, </w:t>
            </w:r>
            <w:hyperlink r:id="rId32" w:history="1">
              <w:r w:rsidR="00F86377" w:rsidRPr="00F86377">
                <w:rPr>
                  <w:rStyle w:val="Hyperlink"/>
                  <w:rFonts w:ascii="Arial" w:hAnsi="Arial" w:cs="Arial"/>
                  <w:lang w:val="fr-CA"/>
                </w:rPr>
                <w:t>cliquez ici pour consulter le site du Surintendant des faillites</w:t>
              </w:r>
            </w:hyperlink>
            <w:r w:rsidRPr="007F1D1D">
              <w:rPr>
                <w:rFonts w:ascii="Arial" w:hAnsi="Arial" w:cs="Arial"/>
                <w:color w:val="333333"/>
                <w:lang w:val="fr-CA" w:eastAsia="fr-CA"/>
              </w:rPr>
              <w:t>.</w:t>
            </w:r>
          </w:p>
        </w:tc>
      </w:tr>
      <w:tr w:rsidR="0052689B" w:rsidRPr="002157B5" w14:paraId="53546A26" w14:textId="77777777" w:rsidTr="004A301E">
        <w:tc>
          <w:tcPr>
            <w:tcW w:w="2088" w:type="dxa"/>
          </w:tcPr>
          <w:p w14:paraId="6D3DBDA9" w14:textId="77777777" w:rsidR="0052689B" w:rsidRPr="007F1D1D" w:rsidRDefault="0052689B" w:rsidP="007F1D1D">
            <w:pPr>
              <w:jc w:val="center"/>
              <w:rPr>
                <w:rFonts w:ascii="Arial" w:hAnsi="Arial" w:cs="Arial"/>
                <w:b/>
                <w:lang w:val="fr-CA"/>
              </w:rPr>
            </w:pPr>
            <w:r w:rsidRPr="007F1D1D">
              <w:rPr>
                <w:rFonts w:ascii="Arial" w:hAnsi="Arial" w:cs="Arial"/>
                <w:b/>
                <w:lang w:val="fr-CA"/>
              </w:rPr>
              <w:t>Dossiers sur les terres de la Couronne</w:t>
            </w:r>
          </w:p>
        </w:tc>
        <w:tc>
          <w:tcPr>
            <w:tcW w:w="5400" w:type="dxa"/>
          </w:tcPr>
          <w:p w14:paraId="74A1F1CE" w14:textId="77777777" w:rsidR="0052689B" w:rsidRPr="007F1D1D" w:rsidRDefault="0052689B" w:rsidP="0052689B">
            <w:pPr>
              <w:rPr>
                <w:rFonts w:ascii="Arial" w:hAnsi="Arial" w:cs="Arial"/>
                <w:lang w:val="fr-CA"/>
              </w:rPr>
            </w:pPr>
            <w:r w:rsidRPr="007F1D1D">
              <w:rPr>
                <w:rFonts w:ascii="Arial" w:hAnsi="Arial" w:cs="Arial"/>
                <w:lang w:val="fr-CA"/>
              </w:rPr>
              <w:t xml:space="preserve">Les Archives détiennent un grand nombre de dossiers sur les terres de la Couronne, dont ceux qui se rapportent à l'octroi de terres de la Couronne à des citoyens privés. Voici les dossiers le plus souvent demandés : </w:t>
            </w:r>
          </w:p>
          <w:p w14:paraId="03C65DF5" w14:textId="77777777" w:rsidR="00DB09F2" w:rsidRPr="007F1D1D" w:rsidRDefault="00DB09F2" w:rsidP="0052689B">
            <w:pPr>
              <w:rPr>
                <w:rFonts w:ascii="Arial" w:hAnsi="Arial" w:cs="Arial"/>
                <w:lang w:val="fr-CA"/>
              </w:rPr>
            </w:pPr>
          </w:p>
          <w:p w14:paraId="6C0F25B1" w14:textId="77777777" w:rsidR="00DB09F2" w:rsidRPr="007F1D1D" w:rsidRDefault="00DB09F2" w:rsidP="00DB09F2">
            <w:pPr>
              <w:numPr>
                <w:ilvl w:val="0"/>
                <w:numId w:val="22"/>
              </w:numPr>
              <w:rPr>
                <w:rFonts w:ascii="Arial" w:hAnsi="Arial" w:cs="Arial"/>
                <w:lang w:val="fr-CA"/>
              </w:rPr>
            </w:pPr>
            <w:r w:rsidRPr="007F1D1D">
              <w:rPr>
                <w:rFonts w:ascii="Arial" w:hAnsi="Arial" w:cs="Arial"/>
                <w:lang w:val="fr-CA"/>
              </w:rPr>
              <w:t>Index des documents relatifs aux terres de l'Ontario, v.1780-v.1920</w:t>
            </w:r>
          </w:p>
          <w:p w14:paraId="1C25DF27" w14:textId="77777777" w:rsidR="00DB09F2" w:rsidRPr="007F1D1D" w:rsidRDefault="00DB09F2" w:rsidP="00DB09F2">
            <w:pPr>
              <w:numPr>
                <w:ilvl w:val="0"/>
                <w:numId w:val="22"/>
              </w:numPr>
              <w:rPr>
                <w:rFonts w:ascii="Arial" w:hAnsi="Arial" w:cs="Arial"/>
                <w:lang w:val="fr-CA"/>
              </w:rPr>
            </w:pPr>
            <w:r w:rsidRPr="007F1D1D">
              <w:rPr>
                <w:rFonts w:ascii="Arial" w:hAnsi="Arial" w:cs="Arial"/>
                <w:lang w:val="fr-CA"/>
              </w:rPr>
              <w:t>Demandes de terre</w:t>
            </w:r>
          </w:p>
          <w:p w14:paraId="73EEABB7" w14:textId="77777777" w:rsidR="00DB09F2" w:rsidRPr="007F1D1D" w:rsidRDefault="00DB09F2" w:rsidP="00DB09F2">
            <w:pPr>
              <w:numPr>
                <w:ilvl w:val="0"/>
                <w:numId w:val="22"/>
              </w:numPr>
              <w:rPr>
                <w:rFonts w:ascii="Arial" w:hAnsi="Arial" w:cs="Arial"/>
                <w:lang w:val="fr-CA"/>
              </w:rPr>
            </w:pPr>
            <w:r w:rsidRPr="007F1D1D">
              <w:rPr>
                <w:rFonts w:ascii="Arial" w:hAnsi="Arial" w:cs="Arial"/>
                <w:lang w:val="fr-CA"/>
              </w:rPr>
              <w:t xml:space="preserve">Index des lettres patentes </w:t>
            </w:r>
          </w:p>
          <w:p w14:paraId="263E6F70" w14:textId="77777777" w:rsidR="00DB09F2" w:rsidRPr="007F1D1D" w:rsidRDefault="00DB09F2" w:rsidP="00DB09F2">
            <w:pPr>
              <w:numPr>
                <w:ilvl w:val="0"/>
                <w:numId w:val="22"/>
              </w:numPr>
              <w:rPr>
                <w:rFonts w:ascii="Arial" w:hAnsi="Arial" w:cs="Arial"/>
                <w:lang w:val="fr-CA"/>
              </w:rPr>
            </w:pPr>
            <w:r w:rsidRPr="007F1D1D">
              <w:rPr>
                <w:rFonts w:ascii="Arial" w:hAnsi="Arial" w:cs="Arial"/>
                <w:lang w:val="fr-CA"/>
              </w:rPr>
              <w:t>Plans de concession, [178-]-1977</w:t>
            </w:r>
          </w:p>
          <w:p w14:paraId="4445DB27" w14:textId="77777777" w:rsidR="00DB09F2" w:rsidRPr="007F1D1D" w:rsidRDefault="00DB09F2" w:rsidP="00DB09F2">
            <w:pPr>
              <w:numPr>
                <w:ilvl w:val="0"/>
                <w:numId w:val="22"/>
              </w:numPr>
              <w:rPr>
                <w:rFonts w:ascii="Arial" w:hAnsi="Arial" w:cs="Arial"/>
                <w:lang w:val="fr-CA"/>
              </w:rPr>
            </w:pPr>
            <w:r w:rsidRPr="007F1D1D">
              <w:rPr>
                <w:rFonts w:ascii="Arial" w:hAnsi="Arial" w:cs="Arial"/>
                <w:lang w:val="fr-CA"/>
              </w:rPr>
              <w:t>Documents des cantons, v.1783-v.1870</w:t>
            </w:r>
          </w:p>
          <w:p w14:paraId="46F53B3D" w14:textId="77777777" w:rsidR="00DB09F2" w:rsidRPr="007F1D1D" w:rsidRDefault="00DB09F2" w:rsidP="00DB09F2">
            <w:pPr>
              <w:rPr>
                <w:rFonts w:ascii="Arial" w:hAnsi="Arial" w:cs="Arial"/>
                <w:lang w:val="fr-CA"/>
              </w:rPr>
            </w:pPr>
          </w:p>
          <w:p w14:paraId="48EE655B" w14:textId="77777777" w:rsidR="0052689B" w:rsidRPr="007F1D1D" w:rsidRDefault="00DB09F2" w:rsidP="00DB09F2">
            <w:pPr>
              <w:rPr>
                <w:rFonts w:ascii="Arial" w:hAnsi="Arial" w:cs="Arial"/>
                <w:lang w:val="fr-CA"/>
              </w:rPr>
            </w:pPr>
            <w:r w:rsidRPr="007F1D1D">
              <w:rPr>
                <w:rFonts w:ascii="Arial" w:hAnsi="Arial" w:cs="Arial"/>
                <w:lang w:val="fr-CA"/>
              </w:rPr>
              <w:t xml:space="preserve">Pour de plus amples renseignements sur l’utilisation de ces dossiers et d'autres dossiers sur les terres de la Couronne aux fins de recherche généalogique, </w:t>
            </w:r>
            <w:hyperlink r:id="rId33" w:history="1">
              <w:r w:rsidRPr="007F1D1D">
                <w:rPr>
                  <w:rStyle w:val="Hyperlink"/>
                  <w:rFonts w:ascii="Arial" w:hAnsi="Arial" w:cs="Arial"/>
                  <w:lang w:val="fr-CA"/>
                </w:rPr>
                <w:t xml:space="preserve">cliquez ici pour </w:t>
              </w:r>
              <w:r w:rsidRPr="007F1D1D">
                <w:rPr>
                  <w:rStyle w:val="Hyperlink"/>
                  <w:rFonts w:ascii="Arial" w:hAnsi="Arial" w:cs="Arial"/>
                  <w:lang w:val="fr-CA"/>
                </w:rPr>
                <w:lastRenderedPageBreak/>
                <w:t>consulter le Guide de recherche 215 – De l’acte de concession aux lettres patentes : Guide des premiers documents relatifs à la colonisation des terres</w:t>
              </w:r>
            </w:hyperlink>
          </w:p>
        </w:tc>
        <w:tc>
          <w:tcPr>
            <w:tcW w:w="6750" w:type="dxa"/>
          </w:tcPr>
          <w:p w14:paraId="7CB337DC" w14:textId="77777777" w:rsidR="00DB09F2" w:rsidRPr="007F1D1D" w:rsidRDefault="00DB09F2" w:rsidP="00DB09F2">
            <w:pPr>
              <w:rPr>
                <w:rFonts w:ascii="Arial" w:hAnsi="Arial" w:cs="Arial"/>
                <w:lang w:val="fr-CA"/>
              </w:rPr>
            </w:pPr>
            <w:r w:rsidRPr="007F1D1D">
              <w:rPr>
                <w:rFonts w:ascii="Arial" w:hAnsi="Arial" w:cs="Arial"/>
                <w:lang w:val="fr-CA"/>
              </w:rPr>
              <w:lastRenderedPageBreak/>
              <w:t>Le ministère des Richesses naturelles :</w:t>
            </w:r>
          </w:p>
          <w:p w14:paraId="0272F108" w14:textId="77777777" w:rsidR="007F1D1D" w:rsidRPr="007F1D1D" w:rsidRDefault="00DB09F2" w:rsidP="00DB09F2">
            <w:pPr>
              <w:numPr>
                <w:ilvl w:val="0"/>
                <w:numId w:val="23"/>
              </w:numPr>
              <w:rPr>
                <w:rFonts w:ascii="Arial" w:hAnsi="Arial" w:cs="Arial"/>
                <w:i/>
                <w:lang w:val="fr-CA"/>
              </w:rPr>
            </w:pPr>
            <w:r w:rsidRPr="007F1D1D">
              <w:rPr>
                <w:rFonts w:ascii="Arial" w:hAnsi="Arial" w:cs="Arial"/>
                <w:lang w:val="fr-CA"/>
              </w:rPr>
              <w:t>délivre des copies des lettres patentes</w:t>
            </w:r>
          </w:p>
          <w:p w14:paraId="0E9567FF" w14:textId="77777777" w:rsidR="00DB09F2" w:rsidRPr="007F1D1D" w:rsidRDefault="00DB09F2" w:rsidP="00DB09F2">
            <w:pPr>
              <w:numPr>
                <w:ilvl w:val="0"/>
                <w:numId w:val="23"/>
              </w:numPr>
              <w:rPr>
                <w:rFonts w:ascii="Arial" w:hAnsi="Arial" w:cs="Arial"/>
                <w:i/>
                <w:lang w:val="fr-CA"/>
              </w:rPr>
            </w:pPr>
            <w:r w:rsidRPr="007F1D1D">
              <w:rPr>
                <w:rFonts w:ascii="Arial" w:hAnsi="Arial" w:cs="Arial"/>
                <w:lang w:val="fr-CA"/>
              </w:rPr>
              <w:t>détient une grande quantité de registres sur les levés des terres de la Couronne, de notes sur le terrain et de rapports, en sus de ceux que détiennent les Archives publiques.</w:t>
            </w:r>
            <w:r w:rsidRPr="007F1D1D">
              <w:rPr>
                <w:rFonts w:ascii="Arial" w:hAnsi="Arial" w:cs="Arial"/>
                <w:i/>
                <w:lang w:val="fr-CA"/>
              </w:rPr>
              <w:t xml:space="preserve"> </w:t>
            </w:r>
          </w:p>
          <w:p w14:paraId="14C35BF0" w14:textId="77777777" w:rsidR="00DB09F2" w:rsidRPr="007F1D1D" w:rsidRDefault="00DB09F2" w:rsidP="00DB09F2">
            <w:pPr>
              <w:rPr>
                <w:rFonts w:ascii="Arial" w:hAnsi="Arial" w:cs="Arial"/>
                <w:i/>
                <w:lang w:val="fr-CA"/>
              </w:rPr>
            </w:pPr>
          </w:p>
          <w:p w14:paraId="25AAB671" w14:textId="77777777" w:rsidR="00DB09F2" w:rsidRPr="007F1D1D" w:rsidRDefault="00DB09F2" w:rsidP="00DB09F2">
            <w:pPr>
              <w:rPr>
                <w:rFonts w:ascii="Arial" w:hAnsi="Arial" w:cs="Arial"/>
                <w:lang w:val="fr-CA"/>
              </w:rPr>
            </w:pPr>
            <w:r w:rsidRPr="00A57189">
              <w:rPr>
                <w:rStyle w:val="Emphasis"/>
                <w:rFonts w:cs="Arial"/>
                <w:lang w:val="fr-CA"/>
              </w:rPr>
              <w:t>Pour des copies des lettres patentes, communiquez avec le</w:t>
            </w:r>
            <w:r w:rsidRPr="007F1D1D">
              <w:rPr>
                <w:rFonts w:ascii="Arial" w:hAnsi="Arial" w:cs="Arial"/>
                <w:i/>
                <w:lang w:val="fr-CA"/>
              </w:rPr>
              <w:t> </w:t>
            </w:r>
            <w:r w:rsidRPr="007F1D1D">
              <w:rPr>
                <w:rFonts w:ascii="Arial" w:hAnsi="Arial" w:cs="Arial"/>
                <w:lang w:val="fr-CA"/>
              </w:rPr>
              <w:t xml:space="preserve">: </w:t>
            </w:r>
            <w:r w:rsidRPr="007F1D1D">
              <w:rPr>
                <w:rFonts w:ascii="Arial" w:hAnsi="Arial" w:cs="Arial"/>
                <w:lang w:val="fr-CA"/>
              </w:rPr>
              <w:br/>
              <w:t>Ministère des Ressources naturelles et des Forêts</w:t>
            </w:r>
          </w:p>
          <w:p w14:paraId="2125E5FE" w14:textId="77777777" w:rsidR="00DB09F2" w:rsidRPr="007F1D1D" w:rsidRDefault="00DB09F2" w:rsidP="00DB09F2">
            <w:pPr>
              <w:rPr>
                <w:rFonts w:ascii="Arial" w:hAnsi="Arial" w:cs="Arial"/>
                <w:lang w:val="fr-CA"/>
              </w:rPr>
            </w:pPr>
            <w:r w:rsidRPr="007F1D1D">
              <w:rPr>
                <w:rFonts w:ascii="Arial" w:hAnsi="Arial" w:cs="Arial"/>
                <w:lang w:val="fr-CA"/>
              </w:rPr>
              <w:t>Division des opérations régionales</w:t>
            </w:r>
          </w:p>
          <w:p w14:paraId="45F50C0D" w14:textId="77777777" w:rsidR="00DB09F2" w:rsidRPr="007F1D1D" w:rsidRDefault="00DB09F2" w:rsidP="00DB09F2">
            <w:pPr>
              <w:rPr>
                <w:rFonts w:ascii="Arial" w:hAnsi="Arial" w:cs="Arial"/>
                <w:lang w:val="fr-CA"/>
              </w:rPr>
            </w:pPr>
            <w:r w:rsidRPr="007F1D1D">
              <w:rPr>
                <w:rFonts w:ascii="Arial" w:hAnsi="Arial" w:cs="Arial"/>
                <w:lang w:val="fr-CA"/>
              </w:rPr>
              <w:t>Direction de l’intégration</w:t>
            </w:r>
          </w:p>
          <w:p w14:paraId="64DC3333" w14:textId="77777777" w:rsidR="00DB09F2" w:rsidRPr="007F1D1D" w:rsidRDefault="00DB09F2" w:rsidP="00DB09F2">
            <w:pPr>
              <w:rPr>
                <w:rFonts w:ascii="Arial" w:hAnsi="Arial" w:cs="Arial"/>
                <w:lang w:val="fr-CA"/>
              </w:rPr>
            </w:pPr>
            <w:r w:rsidRPr="007F1D1D">
              <w:rPr>
                <w:rFonts w:ascii="Arial" w:hAnsi="Arial" w:cs="Arial"/>
                <w:lang w:val="fr-CA"/>
              </w:rPr>
              <w:t>Section des services relatifs aux programmes</w:t>
            </w:r>
          </w:p>
          <w:p w14:paraId="6EA51B9E" w14:textId="77777777" w:rsidR="00DB09F2" w:rsidRPr="007F1D1D" w:rsidRDefault="00DB09F2" w:rsidP="00DB09F2">
            <w:pPr>
              <w:rPr>
                <w:rFonts w:ascii="Arial" w:hAnsi="Arial" w:cs="Arial"/>
                <w:lang w:val="fr-CA"/>
              </w:rPr>
            </w:pPr>
            <w:r w:rsidRPr="007F1D1D">
              <w:rPr>
                <w:rFonts w:ascii="Arial" w:hAnsi="Arial" w:cs="Arial"/>
                <w:lang w:val="fr-CA"/>
              </w:rPr>
              <w:t>Unité de la gestion opérationnelle des terres</w:t>
            </w:r>
          </w:p>
          <w:p w14:paraId="4F217269" w14:textId="77777777" w:rsidR="00DB09F2" w:rsidRPr="007F1D1D" w:rsidRDefault="00DB09F2" w:rsidP="00DB09F2">
            <w:pPr>
              <w:rPr>
                <w:rFonts w:ascii="Arial" w:hAnsi="Arial" w:cs="Arial"/>
                <w:color w:val="000000"/>
                <w:lang w:val="fr-CA"/>
              </w:rPr>
            </w:pPr>
            <w:r w:rsidRPr="007F1D1D">
              <w:rPr>
                <w:rFonts w:ascii="Arial" w:hAnsi="Arial" w:cs="Arial"/>
                <w:color w:val="000000"/>
                <w:lang w:val="fr-CA"/>
              </w:rPr>
              <w:t>5e étage, Tour sud</w:t>
            </w:r>
            <w:r w:rsidRPr="007F1D1D">
              <w:rPr>
                <w:rFonts w:ascii="Arial" w:hAnsi="Arial" w:cs="Arial"/>
                <w:color w:val="000000"/>
                <w:lang w:val="fr-CA"/>
              </w:rPr>
              <w:br/>
              <w:t>300, rue Water</w:t>
            </w:r>
            <w:r w:rsidRPr="007F1D1D">
              <w:rPr>
                <w:rFonts w:ascii="Arial" w:hAnsi="Arial" w:cs="Arial"/>
                <w:color w:val="000000"/>
                <w:lang w:val="fr-CA"/>
              </w:rPr>
              <w:br/>
              <w:t>Peterborough ON K9J 8M5</w:t>
            </w:r>
          </w:p>
          <w:p w14:paraId="512F0348" w14:textId="77777777" w:rsidR="00DB09F2" w:rsidRPr="007F1D1D" w:rsidRDefault="00DB09F2" w:rsidP="00DB09F2">
            <w:pPr>
              <w:rPr>
                <w:rFonts w:ascii="Arial" w:hAnsi="Arial" w:cs="Arial"/>
                <w:lang w:val="fr-CA"/>
              </w:rPr>
            </w:pPr>
            <w:r w:rsidRPr="007F1D1D">
              <w:rPr>
                <w:rFonts w:ascii="Arial" w:hAnsi="Arial" w:cs="Arial"/>
                <w:lang w:val="fr-CA"/>
              </w:rPr>
              <w:t>Téléphone :  1 888-551-5552</w:t>
            </w:r>
          </w:p>
          <w:p w14:paraId="139DB288" w14:textId="77777777" w:rsidR="00DB09F2" w:rsidRPr="007F1D1D" w:rsidRDefault="00DB09F2" w:rsidP="00DB09F2">
            <w:pPr>
              <w:rPr>
                <w:rFonts w:ascii="Arial" w:hAnsi="Arial" w:cs="Arial"/>
                <w:lang w:val="fr-CA"/>
              </w:rPr>
            </w:pPr>
            <w:r w:rsidRPr="007F1D1D">
              <w:rPr>
                <w:rFonts w:ascii="Arial" w:hAnsi="Arial" w:cs="Arial"/>
                <w:lang w:val="fr-CA"/>
              </w:rPr>
              <w:lastRenderedPageBreak/>
              <w:t>Télécopieur :  705-755-2181</w:t>
            </w:r>
          </w:p>
          <w:p w14:paraId="23D6C8ED" w14:textId="77777777" w:rsidR="00DB09F2" w:rsidRPr="007F1D1D" w:rsidRDefault="00DB09F2" w:rsidP="00DB09F2">
            <w:pPr>
              <w:rPr>
                <w:rFonts w:ascii="Arial" w:hAnsi="Arial" w:cs="Arial"/>
                <w:lang w:val="fr-CA"/>
              </w:rPr>
            </w:pPr>
            <w:r w:rsidRPr="007F1D1D">
              <w:rPr>
                <w:rFonts w:ascii="Arial" w:hAnsi="Arial" w:cs="Arial"/>
                <w:lang w:val="fr-CA"/>
              </w:rPr>
              <w:t>Web :  </w:t>
            </w:r>
            <w:hyperlink r:id="rId34" w:history="1">
              <w:r w:rsidRPr="007F1D1D">
                <w:rPr>
                  <w:rStyle w:val="Hyperlink"/>
                  <w:rFonts w:ascii="Arial" w:hAnsi="Arial" w:cs="Arial"/>
                  <w:lang w:val="fr-CA"/>
                </w:rPr>
                <w:t>cliquez ici pour consulter  la page Web du ministère des Ressources naturelles et des Forêts sur les lettres patentes de la Couronne</w:t>
              </w:r>
            </w:hyperlink>
            <w:r w:rsidRPr="007F1D1D">
              <w:rPr>
                <w:rFonts w:ascii="Arial" w:hAnsi="Arial" w:cs="Arial"/>
                <w:lang w:val="fr-CA"/>
              </w:rPr>
              <w:t xml:space="preserve"> </w:t>
            </w:r>
          </w:p>
          <w:p w14:paraId="01E6E473" w14:textId="77777777" w:rsidR="0052689B" w:rsidRPr="007F1D1D" w:rsidRDefault="00DB09F2" w:rsidP="00DB09F2">
            <w:pPr>
              <w:rPr>
                <w:rFonts w:ascii="Arial" w:hAnsi="Arial" w:cs="Arial"/>
                <w:lang w:val="fr-CA"/>
              </w:rPr>
            </w:pPr>
            <w:r w:rsidRPr="007F1D1D">
              <w:rPr>
                <w:rFonts w:ascii="Arial" w:hAnsi="Arial" w:cs="Arial"/>
                <w:lang w:val="fr-CA"/>
              </w:rPr>
              <w:t xml:space="preserve">Courriel : </w:t>
            </w:r>
            <w:hyperlink r:id="rId35" w:history="1">
              <w:r w:rsidRPr="007F1D1D">
                <w:rPr>
                  <w:rStyle w:val="Hyperlink"/>
                  <w:rFonts w:ascii="Arial" w:hAnsi="Arial" w:cs="Arial"/>
                  <w:lang w:val="fr-CA"/>
                </w:rPr>
                <w:t>cliquez ici pour envoyer un courriel à l'Unité de la gestion opérationnelle des terres</w:t>
              </w:r>
            </w:hyperlink>
            <w:r w:rsidRPr="007F1D1D">
              <w:rPr>
                <w:rFonts w:ascii="Arial" w:hAnsi="Arial" w:cs="Arial"/>
                <w:lang w:val="fr-CA"/>
              </w:rPr>
              <w:t>.</w:t>
            </w:r>
          </w:p>
          <w:p w14:paraId="11D6B3AC" w14:textId="77777777" w:rsidR="00DB09F2" w:rsidRPr="007F1D1D" w:rsidRDefault="00DB09F2" w:rsidP="00DB09F2">
            <w:pPr>
              <w:rPr>
                <w:rFonts w:ascii="Arial" w:hAnsi="Arial" w:cs="Arial"/>
                <w:lang w:val="fr-CA"/>
              </w:rPr>
            </w:pPr>
          </w:p>
          <w:p w14:paraId="74B7812F" w14:textId="77777777" w:rsidR="007F1D1D" w:rsidRPr="007F1D1D" w:rsidRDefault="007F1D1D" w:rsidP="007F1D1D">
            <w:pPr>
              <w:rPr>
                <w:rFonts w:ascii="Arial" w:hAnsi="Arial" w:cs="Arial"/>
                <w:i/>
                <w:lang w:val="fr-CA"/>
              </w:rPr>
            </w:pPr>
            <w:r w:rsidRPr="00A57189">
              <w:rPr>
                <w:rStyle w:val="Emphasis"/>
                <w:rFonts w:cs="Arial"/>
                <w:lang w:val="fr-CA"/>
              </w:rPr>
              <w:t>Pour de plus amples renseignements sur les registres des levés, les notes sur le terrain et les rapports, communiquez avec le</w:t>
            </w:r>
            <w:r w:rsidRPr="007F1D1D">
              <w:rPr>
                <w:rFonts w:ascii="Arial" w:hAnsi="Arial" w:cs="Arial"/>
                <w:i/>
                <w:lang w:val="fr-CA"/>
              </w:rPr>
              <w:t xml:space="preserve"> :</w:t>
            </w:r>
          </w:p>
          <w:p w14:paraId="3EE3E5A8" w14:textId="77777777" w:rsidR="007F1D1D" w:rsidRPr="007F1D1D" w:rsidRDefault="007F1D1D" w:rsidP="007F1D1D">
            <w:pPr>
              <w:ind w:left="1"/>
              <w:rPr>
                <w:rFonts w:ascii="Arial" w:hAnsi="Arial" w:cs="Arial"/>
                <w:lang w:val="fr-CA"/>
              </w:rPr>
            </w:pPr>
            <w:r w:rsidRPr="007F1D1D">
              <w:rPr>
                <w:rFonts w:ascii="Arial" w:hAnsi="Arial" w:cs="Arial"/>
                <w:lang w:val="fr-CA"/>
              </w:rPr>
              <w:t>Ministère des Ressources naturelles et des Forêts</w:t>
            </w:r>
          </w:p>
          <w:p w14:paraId="47EE21FE" w14:textId="77777777" w:rsidR="007F1D1D" w:rsidRPr="007F1D1D" w:rsidRDefault="007F1D1D" w:rsidP="007F1D1D">
            <w:pPr>
              <w:ind w:left="1"/>
              <w:rPr>
                <w:rFonts w:ascii="Arial" w:hAnsi="Arial" w:cs="Arial"/>
                <w:lang w:val="fr-CA"/>
              </w:rPr>
            </w:pPr>
            <w:r w:rsidRPr="007F1D1D">
              <w:rPr>
                <w:rFonts w:ascii="Arial" w:hAnsi="Arial" w:cs="Arial"/>
                <w:lang w:val="fr-CA"/>
              </w:rPr>
              <w:t>Division de la gestion ministérielle et de l’information</w:t>
            </w:r>
          </w:p>
          <w:p w14:paraId="159ADD73" w14:textId="77777777" w:rsidR="007F1D1D" w:rsidRPr="007F1D1D" w:rsidRDefault="007F1D1D" w:rsidP="007F1D1D">
            <w:pPr>
              <w:ind w:left="1"/>
              <w:rPr>
                <w:rFonts w:ascii="Arial" w:hAnsi="Arial" w:cs="Arial"/>
                <w:lang w:val="fr-CA"/>
              </w:rPr>
            </w:pPr>
            <w:r w:rsidRPr="007F1D1D">
              <w:rPr>
                <w:rFonts w:ascii="Arial" w:hAnsi="Arial" w:cs="Arial"/>
                <w:lang w:val="fr-CA"/>
              </w:rPr>
              <w:t>Direction de la cartographie et des ressources opérationnelles</w:t>
            </w:r>
          </w:p>
          <w:p w14:paraId="712E45E3" w14:textId="77777777" w:rsidR="007F1D1D" w:rsidRPr="007F1D1D" w:rsidRDefault="007F1D1D" w:rsidP="007F1D1D">
            <w:pPr>
              <w:ind w:left="1"/>
              <w:rPr>
                <w:rFonts w:ascii="Arial" w:hAnsi="Arial" w:cs="Arial"/>
                <w:lang w:val="fr-CA"/>
              </w:rPr>
            </w:pPr>
            <w:r w:rsidRPr="007F1D1D">
              <w:rPr>
                <w:rFonts w:ascii="Arial" w:hAnsi="Arial" w:cs="Arial"/>
                <w:lang w:val="fr-CA"/>
              </w:rPr>
              <w:t>Bureau de l’arpenteur général</w:t>
            </w:r>
          </w:p>
          <w:p w14:paraId="173C0FC0" w14:textId="77777777" w:rsidR="007F1D1D" w:rsidRPr="007F1D1D" w:rsidRDefault="007F1D1D" w:rsidP="007F1D1D">
            <w:pPr>
              <w:ind w:left="1"/>
              <w:rPr>
                <w:rFonts w:ascii="Arial" w:hAnsi="Arial" w:cs="Arial"/>
                <w:lang w:val="fr-CA"/>
              </w:rPr>
            </w:pPr>
            <w:r w:rsidRPr="007F1D1D">
              <w:rPr>
                <w:rFonts w:ascii="Arial" w:hAnsi="Arial" w:cs="Arial"/>
                <w:lang w:val="fr-CA"/>
              </w:rPr>
              <w:t>Levés des terres de la Couronne</w:t>
            </w:r>
          </w:p>
          <w:p w14:paraId="7634FD02" w14:textId="77777777" w:rsidR="007F1D1D" w:rsidRPr="007F1D1D" w:rsidRDefault="007F1D1D" w:rsidP="007F1D1D">
            <w:pPr>
              <w:ind w:left="1"/>
              <w:rPr>
                <w:rFonts w:ascii="Arial" w:hAnsi="Arial" w:cs="Arial"/>
                <w:lang w:val="fr-CA"/>
              </w:rPr>
            </w:pPr>
            <w:r w:rsidRPr="007F1D1D">
              <w:rPr>
                <w:rFonts w:ascii="Arial" w:hAnsi="Arial" w:cs="Arial"/>
                <w:lang w:val="fr-CA"/>
              </w:rPr>
              <w:t>2e étage, Tour nord</w:t>
            </w:r>
          </w:p>
          <w:p w14:paraId="69DB21C5" w14:textId="77777777" w:rsidR="007F1D1D" w:rsidRPr="007F1D1D" w:rsidRDefault="007F1D1D" w:rsidP="007F1D1D">
            <w:pPr>
              <w:ind w:left="1"/>
              <w:rPr>
                <w:rFonts w:ascii="Arial" w:hAnsi="Arial" w:cs="Arial"/>
                <w:color w:val="000000"/>
                <w:lang w:val="fr-CA"/>
              </w:rPr>
            </w:pPr>
            <w:r w:rsidRPr="007F1D1D">
              <w:rPr>
                <w:rFonts w:ascii="Arial" w:hAnsi="Arial" w:cs="Arial"/>
                <w:color w:val="000000"/>
                <w:lang w:val="fr-CA"/>
              </w:rPr>
              <w:t>300, rue Water</w:t>
            </w:r>
            <w:r w:rsidRPr="007F1D1D">
              <w:rPr>
                <w:rFonts w:ascii="Arial" w:hAnsi="Arial" w:cs="Arial"/>
                <w:color w:val="000000"/>
                <w:lang w:val="fr-CA"/>
              </w:rPr>
              <w:br/>
              <w:t>Peterborough ON K9J 8M5</w:t>
            </w:r>
          </w:p>
          <w:p w14:paraId="16AB8013" w14:textId="77777777" w:rsidR="007F1D1D" w:rsidRPr="007F1D1D" w:rsidRDefault="007F1D1D" w:rsidP="007F1D1D">
            <w:pPr>
              <w:ind w:left="1"/>
              <w:rPr>
                <w:rFonts w:ascii="Arial" w:hAnsi="Arial" w:cs="Arial"/>
                <w:lang w:val="fr-CA"/>
              </w:rPr>
            </w:pPr>
            <w:r w:rsidRPr="007F1D1D">
              <w:rPr>
                <w:rFonts w:ascii="Arial" w:hAnsi="Arial" w:cs="Arial"/>
                <w:lang w:val="fr-CA"/>
              </w:rPr>
              <w:t>Téléphone :  705-755-2100</w:t>
            </w:r>
          </w:p>
          <w:p w14:paraId="4C5D15E5" w14:textId="77777777" w:rsidR="007F1D1D" w:rsidRPr="007F1D1D" w:rsidRDefault="007F1D1D" w:rsidP="007F1D1D">
            <w:pPr>
              <w:ind w:left="1"/>
              <w:rPr>
                <w:rFonts w:ascii="Arial" w:hAnsi="Arial" w:cs="Arial"/>
                <w:lang w:val="fr-CA"/>
              </w:rPr>
            </w:pPr>
            <w:r w:rsidRPr="007F1D1D">
              <w:rPr>
                <w:rFonts w:ascii="Arial" w:hAnsi="Arial" w:cs="Arial"/>
                <w:lang w:val="fr-CA"/>
              </w:rPr>
              <w:t>Télécopieur:  705-755-2149</w:t>
            </w:r>
          </w:p>
          <w:p w14:paraId="2A1DC67D" w14:textId="77777777" w:rsidR="007F1D1D" w:rsidRPr="007F1D1D" w:rsidRDefault="007F1D1D" w:rsidP="007F1D1D">
            <w:pPr>
              <w:ind w:left="1"/>
              <w:rPr>
                <w:rFonts w:ascii="Arial" w:hAnsi="Arial" w:cs="Arial"/>
                <w:lang w:val="fr-CA"/>
              </w:rPr>
            </w:pPr>
            <w:r w:rsidRPr="007F1D1D">
              <w:rPr>
                <w:rFonts w:ascii="Arial" w:hAnsi="Arial" w:cs="Arial"/>
                <w:lang w:val="fr-CA"/>
              </w:rPr>
              <w:t>Courriel: </w:t>
            </w:r>
            <w:hyperlink r:id="rId36" w:history="1">
              <w:r w:rsidR="00F86377">
                <w:rPr>
                  <w:rStyle w:val="Hyperlink"/>
                  <w:rFonts w:ascii="Arial" w:hAnsi="Arial" w:cs="Arial"/>
                  <w:lang w:val="fr-CA"/>
                </w:rPr>
                <w:t>cliquez ici pour envoyer un courriel au service des Levés des terres de la Couronne</w:t>
              </w:r>
            </w:hyperlink>
            <w:r w:rsidRPr="007F1D1D">
              <w:rPr>
                <w:rFonts w:ascii="Arial" w:hAnsi="Arial" w:cs="Arial"/>
                <w:lang w:val="fr-CA"/>
              </w:rPr>
              <w:t xml:space="preserve"> .</w:t>
            </w:r>
          </w:p>
        </w:tc>
      </w:tr>
      <w:tr w:rsidR="0052689B" w:rsidRPr="002157B5" w14:paraId="4E1CDB66" w14:textId="77777777" w:rsidTr="004A301E">
        <w:tc>
          <w:tcPr>
            <w:tcW w:w="2088" w:type="dxa"/>
          </w:tcPr>
          <w:p w14:paraId="68790B3E" w14:textId="77777777" w:rsidR="0052689B" w:rsidRPr="007F1D1D" w:rsidRDefault="007F1D1D" w:rsidP="007F1D1D">
            <w:pPr>
              <w:jc w:val="center"/>
              <w:rPr>
                <w:rFonts w:ascii="Arial" w:hAnsi="Arial" w:cs="Arial"/>
                <w:lang w:val="fr-CA"/>
              </w:rPr>
            </w:pPr>
            <w:r w:rsidRPr="007F1D1D">
              <w:rPr>
                <w:rFonts w:ascii="Arial" w:hAnsi="Arial" w:cs="Arial"/>
                <w:b/>
                <w:lang w:val="fr-CA"/>
              </w:rPr>
              <w:lastRenderedPageBreak/>
              <w:t>Dossiers de l’enregistrement immobilier</w:t>
            </w:r>
          </w:p>
        </w:tc>
        <w:tc>
          <w:tcPr>
            <w:tcW w:w="5400" w:type="dxa"/>
          </w:tcPr>
          <w:p w14:paraId="06B148C1" w14:textId="77777777" w:rsidR="007F1D1D" w:rsidRPr="007F1D1D" w:rsidRDefault="007F1D1D" w:rsidP="007F1D1D">
            <w:pPr>
              <w:rPr>
                <w:rFonts w:ascii="Arial" w:hAnsi="Arial" w:cs="Arial"/>
                <w:lang w:val="fr-CA"/>
              </w:rPr>
            </w:pPr>
            <w:r w:rsidRPr="007F1D1D">
              <w:rPr>
                <w:rFonts w:ascii="Arial" w:hAnsi="Arial" w:cs="Arial"/>
                <w:lang w:val="fr-CA"/>
              </w:rPr>
              <w:t xml:space="preserve">Les dossiers des bureaux d’enregistrement immobilier (BEI) documentent les transactions concernant des terres privées. Les Archives détiennent les dossiers d’enregistrement immobilier suivants : </w:t>
            </w:r>
          </w:p>
          <w:p w14:paraId="5A40D7EC" w14:textId="77777777" w:rsidR="007F1D1D" w:rsidRPr="007F1D1D" w:rsidRDefault="007F1D1D" w:rsidP="007F1D1D">
            <w:pPr>
              <w:numPr>
                <w:ilvl w:val="0"/>
                <w:numId w:val="21"/>
              </w:numPr>
              <w:ind w:left="270" w:hanging="270"/>
              <w:rPr>
                <w:rFonts w:ascii="Arial" w:hAnsi="Arial" w:cs="Arial"/>
                <w:lang w:val="fr-CA"/>
              </w:rPr>
            </w:pPr>
            <w:r w:rsidRPr="007F1D1D">
              <w:rPr>
                <w:rFonts w:ascii="Arial" w:hAnsi="Arial" w:cs="Arial"/>
                <w:lang w:val="fr-CA"/>
              </w:rPr>
              <w:t>Dossiers originaux</w:t>
            </w:r>
          </w:p>
          <w:p w14:paraId="04A86157" w14:textId="77777777" w:rsidR="007F1D1D" w:rsidRPr="007F1D1D" w:rsidRDefault="007F1D1D" w:rsidP="007F1D1D">
            <w:pPr>
              <w:numPr>
                <w:ilvl w:val="0"/>
                <w:numId w:val="24"/>
              </w:numPr>
              <w:tabs>
                <w:tab w:val="num" w:pos="607"/>
              </w:tabs>
              <w:ind w:left="607" w:hanging="180"/>
              <w:rPr>
                <w:rFonts w:ascii="Arial" w:hAnsi="Arial" w:cs="Arial"/>
                <w:lang w:val="fr-CA"/>
              </w:rPr>
            </w:pPr>
            <w:r w:rsidRPr="007F1D1D">
              <w:rPr>
                <w:rFonts w:ascii="Arial" w:hAnsi="Arial" w:cs="Arial"/>
                <w:lang w:val="fr-CA"/>
              </w:rPr>
              <w:t>actes et actes scellés jusqu’en 1867</w:t>
            </w:r>
          </w:p>
          <w:p w14:paraId="4AAAE999" w14:textId="77777777" w:rsidR="007F1D1D" w:rsidRPr="007F1D1D" w:rsidRDefault="007F1D1D" w:rsidP="007F1D1D">
            <w:pPr>
              <w:numPr>
                <w:ilvl w:val="0"/>
                <w:numId w:val="24"/>
              </w:numPr>
              <w:tabs>
                <w:tab w:val="num" w:pos="607"/>
              </w:tabs>
              <w:ind w:left="607" w:hanging="180"/>
              <w:rPr>
                <w:rFonts w:ascii="Arial" w:hAnsi="Arial" w:cs="Arial"/>
                <w:lang w:val="fr-CA"/>
              </w:rPr>
            </w:pPr>
            <w:r w:rsidRPr="007F1D1D">
              <w:rPr>
                <w:rFonts w:ascii="Arial" w:hAnsi="Arial" w:cs="Arial"/>
                <w:lang w:val="fr-CA"/>
              </w:rPr>
              <w:t>registres de copies jusqu’en 1955 (un grand nombre d’entre eux peuvent avoir fait l’objet de prêts à long terme avec des services d’archives locaux)</w:t>
            </w:r>
          </w:p>
          <w:p w14:paraId="19D065C1" w14:textId="77777777" w:rsidR="007F1D1D" w:rsidRPr="007F1D1D" w:rsidRDefault="007F1D1D" w:rsidP="007F1D1D">
            <w:pPr>
              <w:numPr>
                <w:ilvl w:val="0"/>
                <w:numId w:val="24"/>
              </w:numPr>
              <w:tabs>
                <w:tab w:val="num" w:pos="607"/>
              </w:tabs>
              <w:ind w:left="607" w:hanging="180"/>
              <w:rPr>
                <w:rFonts w:ascii="Arial" w:hAnsi="Arial" w:cs="Arial"/>
                <w:lang w:val="fr-CA"/>
              </w:rPr>
            </w:pPr>
            <w:r w:rsidRPr="007F1D1D">
              <w:rPr>
                <w:rFonts w:ascii="Arial" w:hAnsi="Arial" w:cs="Arial"/>
                <w:lang w:val="fr-CA"/>
              </w:rPr>
              <w:t>certains actes et actes scellés post-1867 lorsque les registres de copies manquent</w:t>
            </w:r>
          </w:p>
          <w:p w14:paraId="6ADC686A" w14:textId="77777777" w:rsidR="007F1D1D" w:rsidRPr="007F1D1D" w:rsidRDefault="007F1D1D" w:rsidP="007F1D1D">
            <w:pPr>
              <w:numPr>
                <w:ilvl w:val="0"/>
                <w:numId w:val="21"/>
              </w:numPr>
              <w:ind w:left="270" w:hanging="270"/>
              <w:rPr>
                <w:rFonts w:ascii="Arial" w:hAnsi="Arial" w:cs="Arial"/>
                <w:lang w:val="fr-CA"/>
              </w:rPr>
            </w:pPr>
            <w:r w:rsidRPr="007F1D1D">
              <w:rPr>
                <w:rFonts w:ascii="Arial" w:hAnsi="Arial" w:cs="Arial"/>
                <w:lang w:val="fr-CA"/>
              </w:rPr>
              <w:lastRenderedPageBreak/>
              <w:t>Copies sur microfilm</w:t>
            </w:r>
          </w:p>
          <w:p w14:paraId="249E9967" w14:textId="77777777" w:rsidR="007F1D1D" w:rsidRPr="007F1D1D" w:rsidRDefault="007F1D1D" w:rsidP="007F1D1D">
            <w:pPr>
              <w:numPr>
                <w:ilvl w:val="0"/>
                <w:numId w:val="24"/>
              </w:numPr>
              <w:tabs>
                <w:tab w:val="num" w:pos="607"/>
              </w:tabs>
              <w:ind w:left="607" w:hanging="180"/>
              <w:rPr>
                <w:rFonts w:ascii="Arial" w:hAnsi="Arial" w:cs="Arial"/>
                <w:lang w:val="fr-CA"/>
              </w:rPr>
            </w:pPr>
            <w:r w:rsidRPr="007F1D1D">
              <w:rPr>
                <w:rFonts w:ascii="Arial" w:hAnsi="Arial" w:cs="Arial"/>
                <w:lang w:val="fr-CA"/>
              </w:rPr>
              <w:t>Registres de copies, répertoires par lot et index alphabétiques, v. 1795-v. 1960, en majorité jusqu’à v. 1880</w:t>
            </w:r>
          </w:p>
          <w:p w14:paraId="736FD7A9" w14:textId="77777777" w:rsidR="007F1D1D" w:rsidRPr="007F1D1D" w:rsidRDefault="007F1D1D" w:rsidP="007F1D1D">
            <w:pPr>
              <w:rPr>
                <w:rFonts w:ascii="Arial" w:hAnsi="Arial" w:cs="Arial"/>
                <w:lang w:val="fr-CA"/>
              </w:rPr>
            </w:pPr>
          </w:p>
          <w:p w14:paraId="24B16708" w14:textId="77777777" w:rsidR="0052689B" w:rsidRPr="007F1D1D" w:rsidRDefault="007F1D1D" w:rsidP="007F1D1D">
            <w:pPr>
              <w:rPr>
                <w:rFonts w:ascii="Arial" w:hAnsi="Arial" w:cs="Arial"/>
                <w:lang w:val="fr-CA"/>
              </w:rPr>
            </w:pPr>
            <w:r w:rsidRPr="007F1D1D">
              <w:rPr>
                <w:rFonts w:ascii="Arial" w:hAnsi="Arial" w:cs="Arial"/>
                <w:lang w:val="fr-CA"/>
              </w:rPr>
              <w:t xml:space="preserve">Les dossiers originaux sont </w:t>
            </w:r>
            <w:r w:rsidRPr="007F1D1D">
              <w:rPr>
                <w:rFonts w:ascii="Arial" w:hAnsi="Arial" w:cs="Arial"/>
                <w:b/>
                <w:bCs/>
                <w:lang w:val="fr-CA"/>
              </w:rPr>
              <w:t>fermés</w:t>
            </w:r>
            <w:r w:rsidRPr="007F1D1D">
              <w:rPr>
                <w:rFonts w:ascii="Arial" w:hAnsi="Arial" w:cs="Arial"/>
                <w:lang w:val="fr-CA"/>
              </w:rPr>
              <w:t xml:space="preserve"> pour des raisons de conservation. Seuls les microfilms peuvent être utilisés. Pour des renseignements sur nos dossiers sur microfilm, </w:t>
            </w:r>
            <w:hyperlink r:id="rId37" w:history="1">
              <w:r w:rsidRPr="007F1D1D">
                <w:rPr>
                  <w:rStyle w:val="Hyperlink"/>
                  <w:rFonts w:ascii="Arial" w:hAnsi="Arial" w:cs="Arial"/>
                  <w:lang w:val="fr-CA"/>
                </w:rPr>
                <w:t>cliquez ici pour consulter le Guide de recherche 231 : Recherche de documents relatifs à l’enregistrement immobilier</w:t>
              </w:r>
            </w:hyperlink>
            <w:r w:rsidRPr="007F1D1D">
              <w:rPr>
                <w:rStyle w:val="Hyperlink"/>
                <w:rFonts w:ascii="Arial" w:hAnsi="Arial" w:cs="Arial"/>
                <w:lang w:val="fr-CA"/>
              </w:rPr>
              <w:t>.</w:t>
            </w:r>
          </w:p>
        </w:tc>
        <w:tc>
          <w:tcPr>
            <w:tcW w:w="6750" w:type="dxa"/>
          </w:tcPr>
          <w:p w14:paraId="44CA6277" w14:textId="77777777" w:rsidR="007F1D1D" w:rsidRDefault="0044304D" w:rsidP="0044304D">
            <w:pPr>
              <w:rPr>
                <w:rFonts w:ascii="Arial" w:hAnsi="Arial" w:cs="Arial"/>
                <w:lang w:val="fr-CA"/>
              </w:rPr>
            </w:pPr>
            <w:r>
              <w:rPr>
                <w:rFonts w:ascii="Arial" w:hAnsi="Arial" w:cs="Arial"/>
                <w:lang w:val="fr-CA"/>
              </w:rPr>
              <w:lastRenderedPageBreak/>
              <w:t>ONLand :</w:t>
            </w:r>
          </w:p>
          <w:p w14:paraId="233050CA" w14:textId="77777777" w:rsidR="0044304D" w:rsidRDefault="0044304D" w:rsidP="0044304D">
            <w:pPr>
              <w:rPr>
                <w:rFonts w:ascii="Arial" w:hAnsi="Arial" w:cs="Arial"/>
                <w:lang w:val="fr-CA"/>
              </w:rPr>
            </w:pPr>
          </w:p>
          <w:p w14:paraId="0F981BE5" w14:textId="77777777" w:rsidR="0044304D" w:rsidRDefault="0044304D" w:rsidP="0044304D">
            <w:pPr>
              <w:rPr>
                <w:rFonts w:ascii="Arial" w:hAnsi="Arial" w:cs="Arial"/>
                <w:lang w:val="fr-CA"/>
              </w:rPr>
            </w:pPr>
            <w:r>
              <w:rPr>
                <w:rFonts w:ascii="Arial" w:hAnsi="Arial" w:cs="Arial"/>
                <w:lang w:val="fr-CA"/>
              </w:rPr>
              <w:t xml:space="preserve">Vous pouvez consulter les actes et les actes scellés, ou les registres de copies, et les index pour toutes les transactions de l’enregistrement immobilier, sur </w:t>
            </w:r>
            <w:hyperlink r:id="rId38" w:history="1">
              <w:r>
                <w:rPr>
                  <w:rStyle w:val="Hyperlink"/>
                  <w:rFonts w:ascii="Arial" w:hAnsi="Arial" w:cs="Arial"/>
                  <w:lang w:val="fr-CA"/>
                </w:rPr>
                <w:t>http://www.onland.ca/</w:t>
              </w:r>
            </w:hyperlink>
            <w:r>
              <w:rPr>
                <w:rFonts w:ascii="Arial" w:hAnsi="Arial" w:cs="Arial"/>
                <w:lang w:val="fr-CA"/>
              </w:rPr>
              <w:t>.</w:t>
            </w:r>
          </w:p>
          <w:p w14:paraId="5972D0BE" w14:textId="77777777" w:rsidR="007F1D1D" w:rsidRPr="007F1D1D" w:rsidRDefault="007F1D1D" w:rsidP="007F1D1D">
            <w:pPr>
              <w:rPr>
                <w:rFonts w:ascii="Arial" w:hAnsi="Arial" w:cs="Arial"/>
                <w:i/>
                <w:lang w:val="fr-CA"/>
              </w:rPr>
            </w:pPr>
          </w:p>
          <w:p w14:paraId="24BEFDD7" w14:textId="77777777" w:rsidR="0052689B" w:rsidRPr="007F1D1D" w:rsidRDefault="007F1D1D" w:rsidP="007F1D1D">
            <w:pPr>
              <w:rPr>
                <w:rFonts w:ascii="Arial" w:hAnsi="Arial" w:cs="Arial"/>
                <w:lang w:val="fr-CA"/>
              </w:rPr>
            </w:pPr>
            <w:r w:rsidRPr="00A57189">
              <w:rPr>
                <w:rStyle w:val="Emphasis"/>
                <w:rFonts w:cs="Arial"/>
                <w:lang w:val="fr-CA"/>
              </w:rPr>
              <w:t>Remarque</w:t>
            </w:r>
            <w:r w:rsidRPr="007F1D1D">
              <w:rPr>
                <w:rFonts w:ascii="Arial" w:hAnsi="Arial" w:cs="Arial"/>
                <w:i/>
                <w:lang w:val="fr-CA"/>
              </w:rPr>
              <w:t xml:space="preserve"> : </w:t>
            </w:r>
            <w:r w:rsidRPr="007F1D1D">
              <w:rPr>
                <w:rFonts w:ascii="Arial" w:hAnsi="Arial" w:cs="Arial"/>
                <w:lang w:val="fr-CA"/>
              </w:rPr>
              <w:t>Les Archives et les BEI ont placé certains registres originaux, répertoires par lot et autres documents dans des archives locales, des musées ou d’autres services d’archives.</w:t>
            </w:r>
          </w:p>
        </w:tc>
      </w:tr>
    </w:tbl>
    <w:p w14:paraId="4419BE08" w14:textId="77777777" w:rsidR="000F119C" w:rsidRPr="007F1D1D" w:rsidRDefault="000F119C">
      <w:pPr>
        <w:rPr>
          <w:rFonts w:ascii="Arial" w:hAnsi="Arial" w:cs="Arial"/>
          <w:lang w:val="fr-CA"/>
        </w:rPr>
      </w:pPr>
    </w:p>
    <w:p w14:paraId="2A9C1AEA" w14:textId="77777777" w:rsidR="00022823" w:rsidRPr="007F1D1D" w:rsidRDefault="00022823" w:rsidP="00B217DA">
      <w:pPr>
        <w:rPr>
          <w:rFonts w:ascii="Arial" w:hAnsi="Arial" w:cs="Arial"/>
          <w:lang w:val="fr-CA"/>
        </w:rPr>
      </w:pPr>
    </w:p>
    <w:sectPr w:rsidR="00022823" w:rsidRPr="007F1D1D">
      <w:pgSz w:w="15840" w:h="12240" w:orient="landscape" w:code="1"/>
      <w:pgMar w:top="431" w:right="885" w:bottom="431" w:left="885"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85C9" w14:textId="77777777" w:rsidR="00796B7E" w:rsidRDefault="00796B7E">
      <w:r>
        <w:separator/>
      </w:r>
    </w:p>
  </w:endnote>
  <w:endnote w:type="continuationSeparator" w:id="0">
    <w:p w14:paraId="45054431" w14:textId="77777777" w:rsidR="00796B7E" w:rsidRDefault="0079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23E0" w14:textId="77777777" w:rsidR="00641198" w:rsidRDefault="00641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274633"/>
      <w:docPartObj>
        <w:docPartGallery w:val="Page Numbers (Bottom of Page)"/>
        <w:docPartUnique/>
      </w:docPartObj>
    </w:sdtPr>
    <w:sdtEndPr>
      <w:rPr>
        <w:noProof/>
      </w:rPr>
    </w:sdtEndPr>
    <w:sdtContent>
      <w:p w14:paraId="31A4951B" w14:textId="77777777" w:rsidR="00BF09D7" w:rsidRDefault="00BF09D7">
        <w:pPr>
          <w:pStyle w:val="Footer"/>
          <w:jc w:val="right"/>
        </w:pPr>
        <w:r>
          <w:fldChar w:fldCharType="begin"/>
        </w:r>
        <w:r>
          <w:instrText xml:space="preserve"> PAGE   \* MERGEFORMAT </w:instrText>
        </w:r>
        <w:r>
          <w:fldChar w:fldCharType="separate"/>
        </w:r>
        <w:r w:rsidR="00434F72">
          <w:rPr>
            <w:noProof/>
          </w:rPr>
          <w:t>5</w:t>
        </w:r>
        <w:r>
          <w:rPr>
            <w:noProof/>
          </w:rPr>
          <w:fldChar w:fldCharType="end"/>
        </w:r>
      </w:p>
    </w:sdtContent>
  </w:sdt>
  <w:p w14:paraId="11F909F3" w14:textId="77777777" w:rsidR="00BF09D7" w:rsidRDefault="00BF0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169669"/>
      <w:docPartObj>
        <w:docPartGallery w:val="Page Numbers (Bottom of Page)"/>
        <w:docPartUnique/>
      </w:docPartObj>
    </w:sdtPr>
    <w:sdtEndPr>
      <w:rPr>
        <w:noProof/>
      </w:rPr>
    </w:sdtEndPr>
    <w:sdtContent>
      <w:p w14:paraId="59B48A75" w14:textId="77777777" w:rsidR="00BF09D7" w:rsidRDefault="00BF09D7">
        <w:pPr>
          <w:pStyle w:val="Footer"/>
          <w:jc w:val="right"/>
        </w:pPr>
        <w:r>
          <w:fldChar w:fldCharType="begin"/>
        </w:r>
        <w:r>
          <w:instrText xml:space="preserve"> PAGE   \* MERGEFORMAT </w:instrText>
        </w:r>
        <w:r>
          <w:fldChar w:fldCharType="separate"/>
        </w:r>
        <w:r w:rsidR="00434F72">
          <w:rPr>
            <w:noProof/>
          </w:rPr>
          <w:t>1</w:t>
        </w:r>
        <w:r>
          <w:rPr>
            <w:noProof/>
          </w:rPr>
          <w:fldChar w:fldCharType="end"/>
        </w:r>
      </w:p>
    </w:sdtContent>
  </w:sdt>
  <w:p w14:paraId="7E308490" w14:textId="77777777" w:rsidR="00BF09D7" w:rsidRDefault="00BF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7E2F" w14:textId="77777777" w:rsidR="00796B7E" w:rsidRDefault="00796B7E">
      <w:r>
        <w:separator/>
      </w:r>
    </w:p>
  </w:footnote>
  <w:footnote w:type="continuationSeparator" w:id="0">
    <w:p w14:paraId="7926DFA6" w14:textId="77777777" w:rsidR="00796B7E" w:rsidRDefault="00796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EE3E" w14:textId="77777777" w:rsidR="00022823" w:rsidRDefault="000228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989BA" w14:textId="77777777" w:rsidR="00022823" w:rsidRDefault="000228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952B" w14:textId="77777777" w:rsidR="00022823" w:rsidRDefault="00022823">
    <w:pPr>
      <w:pStyle w:val="Header"/>
      <w:framePr w:wrap="around" w:vAnchor="text" w:hAnchor="margin" w:xAlign="right" w:y="1"/>
      <w:rPr>
        <w:rStyle w:val="PageNumber"/>
      </w:rPr>
    </w:pPr>
  </w:p>
  <w:p w14:paraId="27CF5A67" w14:textId="77777777" w:rsidR="00022823" w:rsidRDefault="00022823">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8665" w14:textId="77777777" w:rsidR="00641198" w:rsidRDefault="00641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61"/>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651E8"/>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942C8"/>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147A11"/>
    <w:multiLevelType w:val="hybridMultilevel"/>
    <w:tmpl w:val="824C3F98"/>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E5BAE"/>
    <w:multiLevelType w:val="hybridMultilevel"/>
    <w:tmpl w:val="EB108012"/>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052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4D546E"/>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5F6279"/>
    <w:multiLevelType w:val="hybridMultilevel"/>
    <w:tmpl w:val="1688A9A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A4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1344D70"/>
    <w:multiLevelType w:val="hybridMultilevel"/>
    <w:tmpl w:val="895858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15C6D"/>
    <w:multiLevelType w:val="hybridMultilevel"/>
    <w:tmpl w:val="D79ADAA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A0E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14E01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660C84"/>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B65BBF"/>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773E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0C97457"/>
    <w:multiLevelType w:val="hybridMultilevel"/>
    <w:tmpl w:val="D7EE5EA4"/>
    <w:lvl w:ilvl="0" w:tplc="97D06B90">
      <w:numFmt w:val="bullet"/>
      <w:lvlText w:val="-"/>
      <w:lvlJc w:val="left"/>
      <w:pPr>
        <w:tabs>
          <w:tab w:val="num" w:pos="787"/>
        </w:tabs>
        <w:ind w:left="787" w:hanging="360"/>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8" w15:restartNumberingAfterBreak="0">
    <w:nsid w:val="58626B6A"/>
    <w:multiLevelType w:val="hybridMultilevel"/>
    <w:tmpl w:val="A12A3DA0"/>
    <w:lvl w:ilvl="0" w:tplc="08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0669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1D3B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E313D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8404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1FB2B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7A2988"/>
    <w:multiLevelType w:val="hybridMultilevel"/>
    <w:tmpl w:val="146A7D9C"/>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6827BB"/>
    <w:multiLevelType w:val="hybridMultilevel"/>
    <w:tmpl w:val="DBDC28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E9232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14D6E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3137D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B134F6D"/>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3444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BDA3A3A"/>
    <w:multiLevelType w:val="hybridMultilevel"/>
    <w:tmpl w:val="085E7B22"/>
    <w:lvl w:ilvl="0" w:tplc="10090005">
      <w:start w:val="1"/>
      <w:numFmt w:val="bullet"/>
      <w:lvlText w:val=""/>
      <w:lvlJc w:val="left"/>
      <w:pPr>
        <w:ind w:left="1980" w:hanging="360"/>
      </w:pPr>
      <w:rPr>
        <w:rFonts w:ascii="Wingdings" w:hAnsi="Wingdings"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2" w15:restartNumberingAfterBreak="0">
    <w:nsid w:val="7F25705F"/>
    <w:multiLevelType w:val="singleLevel"/>
    <w:tmpl w:val="83F23D5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4"/>
  </w:num>
  <w:num w:numId="3">
    <w:abstractNumId w:val="0"/>
  </w:num>
  <w:num w:numId="4">
    <w:abstractNumId w:val="1"/>
  </w:num>
  <w:num w:numId="5">
    <w:abstractNumId w:val="6"/>
  </w:num>
  <w:num w:numId="6">
    <w:abstractNumId w:val="23"/>
  </w:num>
  <w:num w:numId="7">
    <w:abstractNumId w:val="2"/>
  </w:num>
  <w:num w:numId="8">
    <w:abstractNumId w:val="15"/>
  </w:num>
  <w:num w:numId="9">
    <w:abstractNumId w:val="29"/>
  </w:num>
  <w:num w:numId="10">
    <w:abstractNumId w:val="32"/>
  </w:num>
  <w:num w:numId="11">
    <w:abstractNumId w:val="8"/>
  </w:num>
  <w:num w:numId="12">
    <w:abstractNumId w:val="12"/>
  </w:num>
  <w:num w:numId="13">
    <w:abstractNumId w:val="21"/>
  </w:num>
  <w:num w:numId="14">
    <w:abstractNumId w:val="27"/>
  </w:num>
  <w:num w:numId="15">
    <w:abstractNumId w:val="13"/>
  </w:num>
  <w:num w:numId="16">
    <w:abstractNumId w:val="19"/>
  </w:num>
  <w:num w:numId="17">
    <w:abstractNumId w:val="30"/>
  </w:num>
  <w:num w:numId="18">
    <w:abstractNumId w:val="26"/>
  </w:num>
  <w:num w:numId="19">
    <w:abstractNumId w:val="5"/>
  </w:num>
  <w:num w:numId="20">
    <w:abstractNumId w:val="20"/>
  </w:num>
  <w:num w:numId="21">
    <w:abstractNumId w:val="22"/>
  </w:num>
  <w:num w:numId="22">
    <w:abstractNumId w:val="16"/>
  </w:num>
  <w:num w:numId="23">
    <w:abstractNumId w:val="28"/>
  </w:num>
  <w:num w:numId="24">
    <w:abstractNumId w:val="17"/>
  </w:num>
  <w:num w:numId="25">
    <w:abstractNumId w:val="3"/>
  </w:num>
  <w:num w:numId="26">
    <w:abstractNumId w:val="24"/>
  </w:num>
  <w:num w:numId="27">
    <w:abstractNumId w:val="31"/>
  </w:num>
  <w:num w:numId="28">
    <w:abstractNumId w:val="11"/>
  </w:num>
  <w:num w:numId="29">
    <w:abstractNumId w:val="7"/>
  </w:num>
  <w:num w:numId="30">
    <w:abstractNumId w:val="4"/>
  </w:num>
  <w:num w:numId="31">
    <w:abstractNumId w:val="25"/>
  </w:num>
  <w:num w:numId="32">
    <w:abstractNumId w:val="9"/>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ma, Roberto (MPBSD)">
    <w15:presenceInfo w15:providerId="AD" w15:userId="S::Roberto.Lima@ontario.ca::1e4084a0-2b3a-417a-bc2b-02d4761971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BA7"/>
    <w:rsid w:val="00010FA1"/>
    <w:rsid w:val="00022823"/>
    <w:rsid w:val="0002286E"/>
    <w:rsid w:val="0008303F"/>
    <w:rsid w:val="00083444"/>
    <w:rsid w:val="00093617"/>
    <w:rsid w:val="0009597A"/>
    <w:rsid w:val="000E3555"/>
    <w:rsid w:val="000F119C"/>
    <w:rsid w:val="000F1D38"/>
    <w:rsid w:val="0012525E"/>
    <w:rsid w:val="001311DF"/>
    <w:rsid w:val="00133715"/>
    <w:rsid w:val="001A14CB"/>
    <w:rsid w:val="001B2128"/>
    <w:rsid w:val="001D04CC"/>
    <w:rsid w:val="001F3614"/>
    <w:rsid w:val="00201868"/>
    <w:rsid w:val="002141F8"/>
    <w:rsid w:val="002157B5"/>
    <w:rsid w:val="00224AAE"/>
    <w:rsid w:val="002349BA"/>
    <w:rsid w:val="002450F6"/>
    <w:rsid w:val="00257FF7"/>
    <w:rsid w:val="00272489"/>
    <w:rsid w:val="002A431B"/>
    <w:rsid w:val="002C172C"/>
    <w:rsid w:val="002F199E"/>
    <w:rsid w:val="002F1E45"/>
    <w:rsid w:val="003331E4"/>
    <w:rsid w:val="00334DB7"/>
    <w:rsid w:val="003533B8"/>
    <w:rsid w:val="00370781"/>
    <w:rsid w:val="00387F24"/>
    <w:rsid w:val="00396F10"/>
    <w:rsid w:val="003A26C3"/>
    <w:rsid w:val="003B2ADA"/>
    <w:rsid w:val="003F4525"/>
    <w:rsid w:val="004038D6"/>
    <w:rsid w:val="0042345D"/>
    <w:rsid w:val="00426913"/>
    <w:rsid w:val="00434F72"/>
    <w:rsid w:val="00437010"/>
    <w:rsid w:val="0043749B"/>
    <w:rsid w:val="00440BBA"/>
    <w:rsid w:val="00442A21"/>
    <w:rsid w:val="0044304D"/>
    <w:rsid w:val="00450898"/>
    <w:rsid w:val="00473E4C"/>
    <w:rsid w:val="00480CB0"/>
    <w:rsid w:val="0049107A"/>
    <w:rsid w:val="004A301E"/>
    <w:rsid w:val="004B15F7"/>
    <w:rsid w:val="004B1EDB"/>
    <w:rsid w:val="004B522E"/>
    <w:rsid w:val="004C0828"/>
    <w:rsid w:val="004D2B40"/>
    <w:rsid w:val="004D3204"/>
    <w:rsid w:val="004E411E"/>
    <w:rsid w:val="004E6BB7"/>
    <w:rsid w:val="00507200"/>
    <w:rsid w:val="00507ABF"/>
    <w:rsid w:val="00512B5C"/>
    <w:rsid w:val="0052689B"/>
    <w:rsid w:val="00533020"/>
    <w:rsid w:val="005405BC"/>
    <w:rsid w:val="005864E1"/>
    <w:rsid w:val="0059544B"/>
    <w:rsid w:val="005C4230"/>
    <w:rsid w:val="005C6D2E"/>
    <w:rsid w:val="005D0709"/>
    <w:rsid w:val="005D1BA7"/>
    <w:rsid w:val="005D481D"/>
    <w:rsid w:val="00623832"/>
    <w:rsid w:val="00641198"/>
    <w:rsid w:val="006450BF"/>
    <w:rsid w:val="00657EDE"/>
    <w:rsid w:val="00675DDB"/>
    <w:rsid w:val="006A0752"/>
    <w:rsid w:val="006B0B01"/>
    <w:rsid w:val="006E542D"/>
    <w:rsid w:val="00702784"/>
    <w:rsid w:val="00707A82"/>
    <w:rsid w:val="007216F2"/>
    <w:rsid w:val="00722187"/>
    <w:rsid w:val="00730EC3"/>
    <w:rsid w:val="00742A02"/>
    <w:rsid w:val="00765053"/>
    <w:rsid w:val="00776A49"/>
    <w:rsid w:val="00796B7E"/>
    <w:rsid w:val="007A2A76"/>
    <w:rsid w:val="007A7041"/>
    <w:rsid w:val="007B01AF"/>
    <w:rsid w:val="007B2A63"/>
    <w:rsid w:val="007C41A0"/>
    <w:rsid w:val="007E7FBA"/>
    <w:rsid w:val="007F1D1D"/>
    <w:rsid w:val="008072E4"/>
    <w:rsid w:val="0081132C"/>
    <w:rsid w:val="008231C3"/>
    <w:rsid w:val="0085519C"/>
    <w:rsid w:val="008B3DEB"/>
    <w:rsid w:val="008C5122"/>
    <w:rsid w:val="00921277"/>
    <w:rsid w:val="0092207E"/>
    <w:rsid w:val="009357E0"/>
    <w:rsid w:val="00940797"/>
    <w:rsid w:val="00971C24"/>
    <w:rsid w:val="00977078"/>
    <w:rsid w:val="00984E86"/>
    <w:rsid w:val="009946C7"/>
    <w:rsid w:val="009B0B21"/>
    <w:rsid w:val="009C6C91"/>
    <w:rsid w:val="009F6558"/>
    <w:rsid w:val="00A13491"/>
    <w:rsid w:val="00A42828"/>
    <w:rsid w:val="00A51C8D"/>
    <w:rsid w:val="00A5575F"/>
    <w:rsid w:val="00A57189"/>
    <w:rsid w:val="00A862E1"/>
    <w:rsid w:val="00AB2BBC"/>
    <w:rsid w:val="00AB37DA"/>
    <w:rsid w:val="00AD3985"/>
    <w:rsid w:val="00AD5325"/>
    <w:rsid w:val="00B217DA"/>
    <w:rsid w:val="00B25213"/>
    <w:rsid w:val="00B3408A"/>
    <w:rsid w:val="00B5198E"/>
    <w:rsid w:val="00B54C85"/>
    <w:rsid w:val="00B84B5E"/>
    <w:rsid w:val="00B864C7"/>
    <w:rsid w:val="00BA09A6"/>
    <w:rsid w:val="00BB4F7F"/>
    <w:rsid w:val="00BC62D4"/>
    <w:rsid w:val="00BD74ED"/>
    <w:rsid w:val="00BF09D7"/>
    <w:rsid w:val="00C040EB"/>
    <w:rsid w:val="00C24914"/>
    <w:rsid w:val="00C42D57"/>
    <w:rsid w:val="00C46983"/>
    <w:rsid w:val="00C566D6"/>
    <w:rsid w:val="00C71103"/>
    <w:rsid w:val="00C71DC9"/>
    <w:rsid w:val="00C800B1"/>
    <w:rsid w:val="00C80CB4"/>
    <w:rsid w:val="00C936A8"/>
    <w:rsid w:val="00CA0321"/>
    <w:rsid w:val="00CB43EE"/>
    <w:rsid w:val="00CC3C98"/>
    <w:rsid w:val="00CD6102"/>
    <w:rsid w:val="00D05DF0"/>
    <w:rsid w:val="00D14065"/>
    <w:rsid w:val="00D257FE"/>
    <w:rsid w:val="00D4018A"/>
    <w:rsid w:val="00D66BA3"/>
    <w:rsid w:val="00D678BC"/>
    <w:rsid w:val="00D71091"/>
    <w:rsid w:val="00D81C32"/>
    <w:rsid w:val="00D85125"/>
    <w:rsid w:val="00D944B0"/>
    <w:rsid w:val="00DA3C0D"/>
    <w:rsid w:val="00DB09F2"/>
    <w:rsid w:val="00DC0C00"/>
    <w:rsid w:val="00DD195B"/>
    <w:rsid w:val="00DE4E8B"/>
    <w:rsid w:val="00E36245"/>
    <w:rsid w:val="00E473F2"/>
    <w:rsid w:val="00E867D9"/>
    <w:rsid w:val="00EA18C9"/>
    <w:rsid w:val="00EA1ED1"/>
    <w:rsid w:val="00ED0A32"/>
    <w:rsid w:val="00F24457"/>
    <w:rsid w:val="00F52B78"/>
    <w:rsid w:val="00F63646"/>
    <w:rsid w:val="00F77F74"/>
    <w:rsid w:val="00F86377"/>
    <w:rsid w:val="00F92FC4"/>
    <w:rsid w:val="00FC2682"/>
    <w:rsid w:val="00FD1625"/>
    <w:rsid w:val="00FD226B"/>
    <w:rsid w:val="00FD7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8B28B"/>
  <w15:docId w15:val="{4F2BED1A-89BA-4F5E-BD4C-6D1280B3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link w:val="Heading3Char"/>
    <w:qFormat/>
    <w:rsid w:val="009B0B21"/>
    <w:pPr>
      <w:keepNext/>
      <w:outlineLvl w:val="2"/>
    </w:pPr>
    <w:rPr>
      <w:rFonts w:ascii="Arial" w:hAnsi="Arial" w:cs="Arial"/>
      <w:b/>
      <w:bCs/>
      <w:sz w:val="32"/>
    </w:rPr>
  </w:style>
  <w:style w:type="paragraph" w:styleId="Heading4">
    <w:name w:val="heading 4"/>
    <w:basedOn w:val="Normal"/>
    <w:next w:val="Normal"/>
    <w:qFormat/>
    <w:rsid w:val="009B0B21"/>
    <w:pPr>
      <w:keepNext/>
      <w:outlineLvl w:val="3"/>
    </w:pPr>
    <w:rPr>
      <w:rFonts w:ascii="Arial" w:hAnsi="Arial" w:cs="Arial"/>
      <w:b/>
      <w:bCs/>
      <w:color w:val="000000"/>
      <w:sz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sz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pPr>
      <w:jc w:val="center"/>
    </w:pPr>
    <w:rPr>
      <w:rFonts w:ascii="Arial" w:hAnsi="Arial" w:cs="Arial"/>
      <w:color w:val="000000"/>
      <w:sz w:val="18"/>
      <w:szCs w:val="19"/>
    </w:rPr>
  </w:style>
  <w:style w:type="paragraph" w:styleId="BodyText2">
    <w:name w:val="Body Text 2"/>
    <w:basedOn w:val="Normal"/>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rsid w:val="00A862E1"/>
    <w:pPr>
      <w:ind w:left="720"/>
    </w:pPr>
  </w:style>
  <w:style w:type="paragraph" w:styleId="PlainText">
    <w:name w:val="Plain Text"/>
    <w:basedOn w:val="Normal"/>
    <w:link w:val="PlainTextChar"/>
    <w:semiHidden/>
    <w:rsid w:val="00A862E1"/>
    <w:rPr>
      <w:rFonts w:ascii="Courier New" w:hAnsi="Courier New"/>
      <w:sz w:val="20"/>
      <w:szCs w:val="20"/>
      <w:lang w:val="en-GB"/>
    </w:rPr>
  </w:style>
  <w:style w:type="character" w:customStyle="1" w:styleId="PlainTextChar">
    <w:name w:val="Plain Text Char"/>
    <w:link w:val="PlainText"/>
    <w:semiHidden/>
    <w:rsid w:val="00A862E1"/>
    <w:rPr>
      <w:rFonts w:ascii="Courier New" w:hAnsi="Courier New"/>
      <w:lang w:val="en-GB" w:eastAsia="en-US" w:bidi="ar-SA"/>
    </w:rPr>
  </w:style>
  <w:style w:type="table" w:styleId="TableGrid">
    <w:name w:val="Table Grid"/>
    <w:basedOn w:val="TableNormal"/>
    <w:rsid w:val="001D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Garamond12pt">
    <w:name w:val="Style Garamond 12 pt"/>
    <w:rsid w:val="00F24457"/>
    <w:rPr>
      <w:rFonts w:ascii="Garamond" w:hAnsi="Garamond"/>
      <w:sz w:val="20"/>
    </w:rPr>
  </w:style>
  <w:style w:type="character" w:styleId="FollowedHyperlink">
    <w:name w:val="FollowedHyperlink"/>
    <w:rsid w:val="007A2A76"/>
    <w:rPr>
      <w:color w:val="800080"/>
      <w:u w:val="single"/>
    </w:rPr>
  </w:style>
  <w:style w:type="paragraph" w:styleId="BalloonText">
    <w:name w:val="Balloon Text"/>
    <w:basedOn w:val="Normal"/>
    <w:link w:val="BalloonTextChar"/>
    <w:rsid w:val="00984E86"/>
    <w:rPr>
      <w:rFonts w:ascii="Tahoma" w:hAnsi="Tahoma" w:cs="Tahoma"/>
      <w:sz w:val="16"/>
      <w:szCs w:val="16"/>
    </w:rPr>
  </w:style>
  <w:style w:type="character" w:customStyle="1" w:styleId="BalloonTextChar">
    <w:name w:val="Balloon Text Char"/>
    <w:basedOn w:val="DefaultParagraphFont"/>
    <w:link w:val="BalloonText"/>
    <w:rsid w:val="00984E86"/>
    <w:rPr>
      <w:rFonts w:ascii="Tahoma" w:hAnsi="Tahoma" w:cs="Tahoma"/>
      <w:sz w:val="16"/>
      <w:szCs w:val="16"/>
      <w:lang w:eastAsia="en-US"/>
    </w:rPr>
  </w:style>
  <w:style w:type="character" w:customStyle="1" w:styleId="FooterChar">
    <w:name w:val="Footer Char"/>
    <w:basedOn w:val="DefaultParagraphFont"/>
    <w:link w:val="Footer"/>
    <w:uiPriority w:val="99"/>
    <w:rsid w:val="009B0B21"/>
    <w:rPr>
      <w:sz w:val="24"/>
      <w:szCs w:val="24"/>
      <w:lang w:eastAsia="en-US"/>
    </w:rPr>
  </w:style>
  <w:style w:type="character" w:customStyle="1" w:styleId="Heading3Char">
    <w:name w:val="Heading 3 Char"/>
    <w:basedOn w:val="DefaultParagraphFont"/>
    <w:link w:val="Heading3"/>
    <w:rsid w:val="009B0B21"/>
    <w:rPr>
      <w:rFonts w:ascii="Arial" w:hAnsi="Arial" w:cs="Arial"/>
      <w:b/>
      <w:bCs/>
      <w:sz w:val="32"/>
      <w:szCs w:val="24"/>
      <w:lang w:eastAsia="en-US"/>
    </w:rPr>
  </w:style>
  <w:style w:type="character" w:styleId="Emphasis">
    <w:name w:val="Emphasis"/>
    <w:basedOn w:val="DefaultParagraphFont"/>
    <w:qFormat/>
    <w:rsid w:val="0052689B"/>
    <w:rPr>
      <w:rFonts w:ascii="Arial" w:hAnsi="Arial"/>
      <w:i/>
      <w:iCs/>
      <w:sz w:val="24"/>
    </w:rPr>
  </w:style>
  <w:style w:type="character" w:styleId="UnresolvedMention">
    <w:name w:val="Unresolved Mention"/>
    <w:basedOn w:val="DefaultParagraphFont"/>
    <w:uiPriority w:val="99"/>
    <w:semiHidden/>
    <w:unhideWhenUsed/>
    <w:rsid w:val="00C46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41896">
      <w:bodyDiv w:val="1"/>
      <w:marLeft w:val="0"/>
      <w:marRight w:val="0"/>
      <w:marTop w:val="0"/>
      <w:marBottom w:val="0"/>
      <w:divBdr>
        <w:top w:val="none" w:sz="0" w:space="0" w:color="auto"/>
        <w:left w:val="none" w:sz="0" w:space="0" w:color="auto"/>
        <w:bottom w:val="none" w:sz="0" w:space="0" w:color="auto"/>
        <w:right w:val="none" w:sz="0" w:space="0" w:color="auto"/>
      </w:divBdr>
    </w:div>
    <w:div w:id="7255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archives" TargetMode="External"/><Relationship Id="rId13" Type="http://schemas.openxmlformats.org/officeDocument/2006/relationships/hyperlink" Target="http://www.archives.gov.on.ca/fr/access/research_guides.aspx" TargetMode="External"/><Relationship Id="rId18" Type="http://schemas.openxmlformats.org/officeDocument/2006/relationships/header" Target="header2.xml"/><Relationship Id="rId26" Type="http://schemas.openxmlformats.org/officeDocument/2006/relationships/hyperlink" Target="http://www.archives.gov.on.ca/fr/access/documents/research_guide_206_willsf.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yperlink" Target="http://www.ontario.ca/fr/page/lettres-patentes-de-la-couronne" TargetMode="External"/><Relationship Id="rId7" Type="http://schemas.openxmlformats.org/officeDocument/2006/relationships/image" Target="media/image1.emf"/><Relationship Id="rId12" Type="http://schemas.openxmlformats.org/officeDocument/2006/relationships/hyperlink" Target="http://ao.minisisinc.com/goac/introf.htm" TargetMode="External"/><Relationship Id="rId17" Type="http://schemas.openxmlformats.org/officeDocument/2006/relationships/header" Target="header1.xml"/><Relationship Id="rId25" Type="http://schemas.openxmlformats.org/officeDocument/2006/relationships/hyperlink" Target="http://www.archives.gov.on.ca/fr/access/documents/research_guide_211_york_county_divorce_filesf.pdf" TargetMode="External"/><Relationship Id="rId33" Type="http://schemas.openxmlformats.org/officeDocument/2006/relationships/hyperlink" Target="http://www.archives.gov.on.ca/fr/access/documents/research_guide_215_grant_to_patentf.pdf" TargetMode="External"/><Relationship Id="rId38" Type="http://schemas.openxmlformats.org/officeDocument/2006/relationships/hyperlink" Target="http://www.onland.ca/" TargetMode="External"/><Relationship Id="rId2" Type="http://schemas.openxmlformats.org/officeDocument/2006/relationships/styles" Target="styles.xml"/><Relationship Id="rId16" Type="http://schemas.openxmlformats.org/officeDocument/2006/relationships/hyperlink" Target="http://www.ontario.ca/archives" TargetMode="External"/><Relationship Id="rId20" Type="http://schemas.openxmlformats.org/officeDocument/2006/relationships/footer" Target="footer2.xml"/><Relationship Id="rId29" Type="http://schemas.openxmlformats.org/officeDocument/2006/relationships/hyperlink" Target="http://www.archives.gov.on.ca/fr/access/documents/research_guide_218_partnership_and_benevolent_societiesf.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o.minisisinc.com/scripts/mwimain.dll/144/IMAGFREN?DIRECTSEARCH" TargetMode="External"/><Relationship Id="rId24" Type="http://schemas.openxmlformats.org/officeDocument/2006/relationships/hyperlink" Target="http://www.archives.gov.on.ca/fr/access/documents/research_guide_210_divorce_files_in_ontariof.pdf" TargetMode="External"/><Relationship Id="rId32" Type="http://schemas.openxmlformats.org/officeDocument/2006/relationships/hyperlink" Target="http://www.ic.gc.ca/eic/site/bsf-osb.nsf/fra/accueil" TargetMode="External"/><Relationship Id="rId37" Type="http://schemas.openxmlformats.org/officeDocument/2006/relationships/hyperlink" Target="http://www.archives.gov.on.ca/fr/access/documents/research_guide_231_finding_land_registration_recordsf.pdf"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reference@ontario.ca" TargetMode="External"/><Relationship Id="rId23" Type="http://schemas.openxmlformats.org/officeDocument/2006/relationships/hyperlink" Target="http://www.archives.gov.on.ca/fr/tracing/vsmain.aspx" TargetMode="External"/><Relationship Id="rId28" Type="http://schemas.openxmlformats.org/officeDocument/2006/relationships/hyperlink" Target="http://ao.minisisinc.com/scripts/mwimain.dll/144/ARCH_DESCRIPTIVE/DESCRIPTION_DET_REP/SISN%209210?SESSIONSEARCH" TargetMode="External"/><Relationship Id="rId36" Type="http://schemas.openxmlformats.org/officeDocument/2006/relationships/hyperlink" Target="mailto:surveyrecords@ontario.ca" TargetMode="External"/><Relationship Id="rId10" Type="http://schemas.openxmlformats.org/officeDocument/2006/relationships/hyperlink" Target="http://ao.minisisinc.com/scripts/mwimain.dll/144/BIBFREN?DIRECTSEARCH" TargetMode="External"/><Relationship Id="rId19" Type="http://schemas.openxmlformats.org/officeDocument/2006/relationships/footer" Target="footer1.xml"/><Relationship Id="rId31" Type="http://schemas.openxmlformats.org/officeDocument/2006/relationships/hyperlink" Target="http://www.archives.gov.on.ca/fr/access/documents/research_guide_230_bankruptcy_recordsf.pdf" TargetMode="External"/><Relationship Id="rId4" Type="http://schemas.openxmlformats.org/officeDocument/2006/relationships/webSettings" Target="webSettings.xml"/><Relationship Id="rId9" Type="http://schemas.openxmlformats.org/officeDocument/2006/relationships/hyperlink" Target="http://ao.minisisinc.com/archon/nofrench.htm" TargetMode="External"/><Relationship Id="rId14" Type="http://schemas.openxmlformats.org/officeDocument/2006/relationships/hyperlink" Target="http://ao.minisisinc.com/scripts/mwimain.dll/144/IMAGFREN?DIRECTSEARCH" TargetMode="External"/><Relationship Id="rId22" Type="http://schemas.openxmlformats.org/officeDocument/2006/relationships/footer" Target="footer3.xml"/><Relationship Id="rId27" Type="http://schemas.openxmlformats.org/officeDocument/2006/relationships/hyperlink" Target="http://ao.minisisinc.com/scripts/mwimain.dll/144/ARCH_DESCRIPTIVE/DESCRIPTION_DET_REP/SISN%209265?SESSIONSEARCH" TargetMode="External"/><Relationship Id="rId30" Type="http://schemas.openxmlformats.org/officeDocument/2006/relationships/hyperlink" Target="http://www.archives.gov.on.ca/fr/access/documents/research_guide_217_government_corporation_recordsf.pdf" TargetMode="External"/><Relationship Id="rId35" Type="http://schemas.openxmlformats.org/officeDocument/2006/relationships/hyperlink" Target="mailto:crownlandregistr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19051</CharactersWithSpaces>
  <SharedDoc>false</SharedDoc>
  <HLinks>
    <vt:vector size="132" baseType="variant">
      <vt:variant>
        <vt:i4>1703964</vt:i4>
      </vt:variant>
      <vt:variant>
        <vt:i4>63</vt:i4>
      </vt:variant>
      <vt:variant>
        <vt:i4>0</vt:i4>
      </vt:variant>
      <vt:variant>
        <vt:i4>5</vt:i4>
      </vt:variant>
      <vt:variant>
        <vt:lpwstr>http://www.gov.on.ca/</vt:lpwstr>
      </vt:variant>
      <vt:variant>
        <vt:lpwstr/>
      </vt:variant>
      <vt:variant>
        <vt:i4>852058</vt:i4>
      </vt:variant>
      <vt:variant>
        <vt:i4>60</vt:i4>
      </vt:variant>
      <vt:variant>
        <vt:i4>0</vt:i4>
      </vt:variant>
      <vt:variant>
        <vt:i4>5</vt:i4>
      </vt:variant>
      <vt:variant>
        <vt:lpwstr>http://www.archives.gov.on.ca/fr/access/documents/research_guide_231_finding_land_registration_recordsf.pdf</vt:lpwstr>
      </vt:variant>
      <vt:variant>
        <vt:lpwstr/>
      </vt:variant>
      <vt:variant>
        <vt:i4>7536726</vt:i4>
      </vt:variant>
      <vt:variant>
        <vt:i4>57</vt:i4>
      </vt:variant>
      <vt:variant>
        <vt:i4>0</vt:i4>
      </vt:variant>
      <vt:variant>
        <vt:i4>5</vt:i4>
      </vt:variant>
      <vt:variant>
        <vt:lpwstr>mailto:surveyrecords@ontario.ca</vt:lpwstr>
      </vt:variant>
      <vt:variant>
        <vt:lpwstr/>
      </vt:variant>
      <vt:variant>
        <vt:i4>6357073</vt:i4>
      </vt:variant>
      <vt:variant>
        <vt:i4>54</vt:i4>
      </vt:variant>
      <vt:variant>
        <vt:i4>0</vt:i4>
      </vt:variant>
      <vt:variant>
        <vt:i4>5</vt:i4>
      </vt:variant>
      <vt:variant>
        <vt:lpwstr>mailto:crownlandregistry@ontario.ca</vt:lpwstr>
      </vt:variant>
      <vt:variant>
        <vt:lpwstr/>
      </vt:variant>
      <vt:variant>
        <vt:i4>2031618</vt:i4>
      </vt:variant>
      <vt:variant>
        <vt:i4>51</vt:i4>
      </vt:variant>
      <vt:variant>
        <vt:i4>0</vt:i4>
      </vt:variant>
      <vt:variant>
        <vt:i4>5</vt:i4>
      </vt:variant>
      <vt:variant>
        <vt:lpwstr>http://www.ontario.ca/fr/environnement-et-energie/lettres-patentes-de-la-couronne</vt:lpwstr>
      </vt:variant>
      <vt:variant>
        <vt:lpwstr/>
      </vt:variant>
      <vt:variant>
        <vt:i4>7667737</vt:i4>
      </vt:variant>
      <vt:variant>
        <vt:i4>48</vt:i4>
      </vt:variant>
      <vt:variant>
        <vt:i4>0</vt:i4>
      </vt:variant>
      <vt:variant>
        <vt:i4>5</vt:i4>
      </vt:variant>
      <vt:variant>
        <vt:lpwstr>http://www.archives.gov.on.ca/fr/access/documents/research_guide_215_grant_to_patentf.pdf</vt:lpwstr>
      </vt:variant>
      <vt:variant>
        <vt:lpwstr/>
      </vt:variant>
      <vt:variant>
        <vt:i4>4128867</vt:i4>
      </vt:variant>
      <vt:variant>
        <vt:i4>45</vt:i4>
      </vt:variant>
      <vt:variant>
        <vt:i4>0</vt:i4>
      </vt:variant>
      <vt:variant>
        <vt:i4>5</vt:i4>
      </vt:variant>
      <vt:variant>
        <vt:lpwstr>http://www.archives.gov.on.ca/fr/access/documents/research_guide_230_bankruptcy_recordsf.pdf</vt:lpwstr>
      </vt:variant>
      <vt:variant>
        <vt:lpwstr/>
      </vt:variant>
      <vt:variant>
        <vt:i4>1835134</vt:i4>
      </vt:variant>
      <vt:variant>
        <vt:i4>42</vt:i4>
      </vt:variant>
      <vt:variant>
        <vt:i4>0</vt:i4>
      </vt:variant>
      <vt:variant>
        <vt:i4>5</vt:i4>
      </vt:variant>
      <vt:variant>
        <vt:lpwstr>http://www.archives.gov.on.ca/fr/access/documents/research_guide_217_government_corporation_recordsf.pdf</vt:lpwstr>
      </vt:variant>
      <vt:variant>
        <vt:lpwstr/>
      </vt:variant>
      <vt:variant>
        <vt:i4>5767190</vt:i4>
      </vt:variant>
      <vt:variant>
        <vt:i4>39</vt:i4>
      </vt:variant>
      <vt:variant>
        <vt:i4>0</vt:i4>
      </vt:variant>
      <vt:variant>
        <vt:i4>5</vt:i4>
      </vt:variant>
      <vt:variant>
        <vt:lpwstr>http://www.archives.gov.on.ca/fr/access/documents/research_guide_218_partnership_and_benevolent_societiesf.pdf</vt:lpwstr>
      </vt:variant>
      <vt:variant>
        <vt:lpwstr/>
      </vt:variant>
      <vt:variant>
        <vt:i4>6684785</vt:i4>
      </vt:variant>
      <vt:variant>
        <vt:i4>36</vt:i4>
      </vt:variant>
      <vt:variant>
        <vt:i4>0</vt:i4>
      </vt:variant>
      <vt:variant>
        <vt:i4>5</vt:i4>
      </vt:variant>
      <vt:variant>
        <vt:lpwstr>http://ao.minisisinc.com/scripts/mwimain.dll?get&amp;file=[ARCHON]search.htm</vt:lpwstr>
      </vt:variant>
      <vt:variant>
        <vt:lpwstr/>
      </vt:variant>
      <vt:variant>
        <vt:i4>3604571</vt:i4>
      </vt:variant>
      <vt:variant>
        <vt:i4>33</vt:i4>
      </vt:variant>
      <vt:variant>
        <vt:i4>0</vt:i4>
      </vt:variant>
      <vt:variant>
        <vt:i4>5</vt:i4>
      </vt:variant>
      <vt:variant>
        <vt:lpwstr>http://www.archives.gov.on.ca/fr/access/documents/research_guide_206_willsf.pdf</vt:lpwstr>
      </vt:variant>
      <vt:variant>
        <vt:lpwstr/>
      </vt:variant>
      <vt:variant>
        <vt:i4>524368</vt:i4>
      </vt:variant>
      <vt:variant>
        <vt:i4>30</vt:i4>
      </vt:variant>
      <vt:variant>
        <vt:i4>0</vt:i4>
      </vt:variant>
      <vt:variant>
        <vt:i4>5</vt:i4>
      </vt:variant>
      <vt:variant>
        <vt:lpwstr>http://www.archives.gov.on.ca/fr/access/documents/research_guide_211_york_county_divorce_filesf.pdf</vt:lpwstr>
      </vt:variant>
      <vt:variant>
        <vt:lpwstr/>
      </vt:variant>
      <vt:variant>
        <vt:i4>5177346</vt:i4>
      </vt:variant>
      <vt:variant>
        <vt:i4>27</vt:i4>
      </vt:variant>
      <vt:variant>
        <vt:i4>0</vt:i4>
      </vt:variant>
      <vt:variant>
        <vt:i4>5</vt:i4>
      </vt:variant>
      <vt:variant>
        <vt:lpwstr>http://www.archives.gov.on.ca/fr/access/documents/research_guide_210_divorce_files_in_ontariof.pdf</vt:lpwstr>
      </vt:variant>
      <vt:variant>
        <vt:lpwstr/>
      </vt:variant>
      <vt:variant>
        <vt:i4>6488124</vt:i4>
      </vt:variant>
      <vt:variant>
        <vt:i4>24</vt:i4>
      </vt:variant>
      <vt:variant>
        <vt:i4>0</vt:i4>
      </vt:variant>
      <vt:variant>
        <vt:i4>5</vt:i4>
      </vt:variant>
      <vt:variant>
        <vt:lpwstr>http://www.archives.gov.on.ca/fr/access/documents/research_guide_202_vital_statisticsf.pdf</vt:lpwstr>
      </vt:variant>
      <vt:variant>
        <vt:lpwstr/>
      </vt:variant>
      <vt:variant>
        <vt:i4>8257655</vt:i4>
      </vt:variant>
      <vt:variant>
        <vt:i4>21</vt:i4>
      </vt:variant>
      <vt:variant>
        <vt:i4>0</vt:i4>
      </vt:variant>
      <vt:variant>
        <vt:i4>5</vt:i4>
      </vt:variant>
      <vt:variant>
        <vt:lpwstr>http://www.ontario.ca/archives</vt:lpwstr>
      </vt:variant>
      <vt:variant>
        <vt:lpwstr/>
      </vt:variant>
      <vt:variant>
        <vt:i4>6946884</vt:i4>
      </vt:variant>
      <vt:variant>
        <vt:i4>18</vt:i4>
      </vt:variant>
      <vt:variant>
        <vt:i4>0</vt:i4>
      </vt:variant>
      <vt:variant>
        <vt:i4>5</vt:i4>
      </vt:variant>
      <vt:variant>
        <vt:lpwstr>mailto:reference@ontario.ca</vt:lpwstr>
      </vt:variant>
      <vt:variant>
        <vt:lpwstr/>
      </vt:variant>
      <vt:variant>
        <vt:i4>4063267</vt:i4>
      </vt:variant>
      <vt:variant>
        <vt:i4>15</vt:i4>
      </vt:variant>
      <vt:variant>
        <vt:i4>0</vt:i4>
      </vt:variant>
      <vt:variant>
        <vt:i4>5</vt:i4>
      </vt:variant>
      <vt:variant>
        <vt:lpwstr>http://ao.minisisinc.com/scripts/mwimain.dll/144/IMAGFREN?DIRECTSEARCH</vt:lpwstr>
      </vt:variant>
      <vt:variant>
        <vt:lpwstr/>
      </vt:variant>
      <vt:variant>
        <vt:i4>6225985</vt:i4>
      </vt:variant>
      <vt:variant>
        <vt:i4>12</vt:i4>
      </vt:variant>
      <vt:variant>
        <vt:i4>0</vt:i4>
      </vt:variant>
      <vt:variant>
        <vt:i4>5</vt:i4>
      </vt:variant>
      <vt:variant>
        <vt:lpwstr>http://ao.minisisinc.com/goac/introf.htm</vt:lpwstr>
      </vt:variant>
      <vt:variant>
        <vt:lpwstr/>
      </vt:variant>
      <vt:variant>
        <vt:i4>4063267</vt:i4>
      </vt:variant>
      <vt:variant>
        <vt:i4>9</vt:i4>
      </vt:variant>
      <vt:variant>
        <vt:i4>0</vt:i4>
      </vt:variant>
      <vt:variant>
        <vt:i4>5</vt:i4>
      </vt:variant>
      <vt:variant>
        <vt:lpwstr>http://ao.minisisinc.com/scripts/mwimain.dll/144/IMAGFREN?DIRECTSEARCH</vt:lpwstr>
      </vt:variant>
      <vt:variant>
        <vt:lpwstr/>
      </vt:variant>
      <vt:variant>
        <vt:i4>1376267</vt:i4>
      </vt:variant>
      <vt:variant>
        <vt:i4>6</vt:i4>
      </vt:variant>
      <vt:variant>
        <vt:i4>0</vt:i4>
      </vt:variant>
      <vt:variant>
        <vt:i4>5</vt:i4>
      </vt:variant>
      <vt:variant>
        <vt:lpwstr>http://ao.minisisinc.com/scripts/mwimain.dll/144/BIBFREN?DIRECTSEARCH</vt:lpwstr>
      </vt:variant>
      <vt:variant>
        <vt:lpwstr/>
      </vt:variant>
      <vt:variant>
        <vt:i4>5570629</vt:i4>
      </vt:variant>
      <vt:variant>
        <vt:i4>3</vt:i4>
      </vt:variant>
      <vt:variant>
        <vt:i4>0</vt:i4>
      </vt:variant>
      <vt:variant>
        <vt:i4>5</vt:i4>
      </vt:variant>
      <vt:variant>
        <vt:lpwstr>http://ao.minisisinc.com/archon/nofrench.htm</vt:lpwstr>
      </vt:variant>
      <vt:variant>
        <vt:lpwstr/>
      </vt:variant>
      <vt:variant>
        <vt:i4>8257655</vt:i4>
      </vt:variant>
      <vt:variant>
        <vt:i4>0</vt:i4>
      </vt:variant>
      <vt:variant>
        <vt:i4>0</vt:i4>
      </vt:variant>
      <vt:variant>
        <vt:i4>5</vt:i4>
      </vt:variant>
      <vt:variant>
        <vt:lpwstr>http://www.ontario.ca/archives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Lima, Roberto (MPBSD)</cp:lastModifiedBy>
  <cp:revision>10</cp:revision>
  <cp:lastPrinted>2008-06-02T19:47:00Z</cp:lastPrinted>
  <dcterms:created xsi:type="dcterms:W3CDTF">2019-07-31T13:45:00Z</dcterms:created>
  <dcterms:modified xsi:type="dcterms:W3CDTF">2023-06-20T15:10:00Z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2021-10-26T17:45:39Z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